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B95C6" w14:textId="77777777" w:rsidR="006B649C" w:rsidRPr="001E7701" w:rsidRDefault="006B649C" w:rsidP="006B649C">
      <w:pPr>
        <w:pStyle w:val="Heading1"/>
      </w:pPr>
      <w:bookmarkStart w:id="0" w:name="_Toc101526381"/>
      <w:r w:rsidRPr="001E7701">
        <w:t>FACT SHEET</w:t>
      </w:r>
      <w:bookmarkEnd w:id="0"/>
    </w:p>
    <w:p w14:paraId="22A83A5F" w14:textId="3AA90E5D" w:rsidR="006B649C" w:rsidRPr="001E7701" w:rsidRDefault="006B649C" w:rsidP="006B649C">
      <w:pPr>
        <w:jc w:val="center"/>
        <w:rPr>
          <w:rFonts w:cs="Arial"/>
          <w:szCs w:val="24"/>
        </w:rPr>
      </w:pPr>
      <w:r w:rsidRPr="001E7701">
        <w:rPr>
          <w:rFonts w:cs="Arial"/>
          <w:szCs w:val="24"/>
        </w:rPr>
        <w:t>NATIONAL POLLUTANT DISCHARGE ELIMINATION SYSTEM (NPDES)</w:t>
      </w:r>
      <w:r w:rsidRPr="001E7701">
        <w:rPr>
          <w:rFonts w:cs="Arial"/>
          <w:szCs w:val="24"/>
        </w:rPr>
        <w:br/>
        <w:t>GENERAL PERMIT FOR STORMWATER DISCHARGES ASSOCIATED</w:t>
      </w:r>
      <w:r w:rsidRPr="001E7701">
        <w:rPr>
          <w:rFonts w:cs="Arial"/>
          <w:szCs w:val="24"/>
        </w:rPr>
        <w:br/>
        <w:t>WITH CONSTRUCTION AND LAND DISTURBANCE ACTIVITIES</w:t>
      </w:r>
      <w:r w:rsidRPr="001E7701">
        <w:rPr>
          <w:rFonts w:cs="Arial"/>
          <w:szCs w:val="24"/>
        </w:rPr>
        <w:br/>
        <w:t>(GENERAL PERMIT)</w:t>
      </w:r>
    </w:p>
    <w:sdt>
      <w:sdtPr>
        <w:rPr>
          <w:rFonts w:ascii="Arial" w:eastAsiaTheme="minorHAnsi" w:hAnsi="Arial" w:cstheme="minorBidi"/>
          <w:color w:val="auto"/>
          <w:sz w:val="24"/>
          <w:szCs w:val="22"/>
        </w:rPr>
        <w:id w:val="-1146581498"/>
        <w:docPartObj>
          <w:docPartGallery w:val="Table of Contents"/>
          <w:docPartUnique/>
        </w:docPartObj>
      </w:sdtPr>
      <w:sdtEndPr>
        <w:rPr>
          <w:b/>
          <w:bCs/>
          <w:noProof/>
        </w:rPr>
      </w:sdtEndPr>
      <w:sdtContent>
        <w:p w14:paraId="5C50C679" w14:textId="4CFE9632" w:rsidR="00DD49CA" w:rsidRPr="001E7701" w:rsidRDefault="00DD49CA" w:rsidP="00DD49CA">
          <w:pPr>
            <w:pStyle w:val="TOCHeading"/>
            <w:jc w:val="center"/>
            <w:rPr>
              <w:rFonts w:ascii="Arial" w:hAnsi="Arial" w:cs="Arial"/>
              <w:b/>
              <w:bCs/>
              <w:color w:val="auto"/>
              <w:sz w:val="24"/>
              <w:szCs w:val="24"/>
            </w:rPr>
          </w:pPr>
          <w:r w:rsidRPr="001E7701">
            <w:rPr>
              <w:rFonts w:ascii="Arial" w:hAnsi="Arial" w:cs="Arial"/>
              <w:b/>
              <w:bCs/>
              <w:color w:val="auto"/>
              <w:sz w:val="24"/>
              <w:szCs w:val="24"/>
            </w:rPr>
            <w:t>Table of Contents</w:t>
          </w:r>
        </w:p>
        <w:p w14:paraId="6D25FE56" w14:textId="54207228" w:rsidR="00FA115F" w:rsidRPr="001E7701" w:rsidRDefault="00DD49CA" w:rsidP="0010457B">
          <w:pPr>
            <w:pStyle w:val="TOC1"/>
            <w:rPr>
              <w:rFonts w:asciiTheme="minorHAnsi" w:eastAsiaTheme="minorEastAsia" w:hAnsiTheme="minorHAnsi"/>
              <w:noProof/>
              <w:sz w:val="22"/>
            </w:rPr>
          </w:pPr>
          <w:r w:rsidRPr="001E7701">
            <w:fldChar w:fldCharType="begin"/>
          </w:r>
          <w:r w:rsidRPr="001E7701">
            <w:instrText xml:space="preserve"> TOC \o "1-3" \h \z \u </w:instrText>
          </w:r>
          <w:r w:rsidRPr="001E7701">
            <w:fldChar w:fldCharType="separate"/>
          </w:r>
          <w:hyperlink w:anchor="_Toc101526381" w:history="1">
            <w:r w:rsidR="00FA115F" w:rsidRPr="001E7701">
              <w:rPr>
                <w:rStyle w:val="Hyperlink"/>
                <w:noProof/>
              </w:rPr>
              <w:t>FACT SHEET</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_Toc101526381 \h </w:instrText>
            </w:r>
            <w:r w:rsidR="00FA115F" w:rsidRPr="001E7701">
              <w:rPr>
                <w:noProof/>
                <w:webHidden/>
              </w:rPr>
            </w:r>
            <w:r w:rsidR="00FA115F" w:rsidRPr="001E7701">
              <w:rPr>
                <w:noProof/>
                <w:webHidden/>
              </w:rPr>
              <w:fldChar w:fldCharType="separate"/>
            </w:r>
            <w:r w:rsidR="005F69F7" w:rsidRPr="001E7701">
              <w:rPr>
                <w:noProof/>
                <w:webHidden/>
              </w:rPr>
              <w:t>1</w:t>
            </w:r>
            <w:r w:rsidR="00FA115F" w:rsidRPr="001E7701">
              <w:rPr>
                <w:noProof/>
                <w:webHidden/>
              </w:rPr>
              <w:fldChar w:fldCharType="end"/>
            </w:r>
          </w:hyperlink>
        </w:p>
        <w:p w14:paraId="659B2A31" w14:textId="34D8B7AB" w:rsidR="00FA115F" w:rsidRPr="001E7701" w:rsidRDefault="00000000">
          <w:pPr>
            <w:pStyle w:val="TOC2"/>
            <w:tabs>
              <w:tab w:val="left" w:pos="660"/>
              <w:tab w:val="right" w:leader="dot" w:pos="9350"/>
            </w:tabs>
            <w:rPr>
              <w:rFonts w:asciiTheme="minorHAnsi" w:eastAsiaTheme="minorEastAsia" w:hAnsiTheme="minorHAnsi"/>
              <w:noProof/>
              <w:sz w:val="22"/>
            </w:rPr>
          </w:pPr>
          <w:hyperlink w:anchor="_Toc101526382" w:history="1">
            <w:r w:rsidR="00FA115F" w:rsidRPr="001E7701">
              <w:rPr>
                <w:rStyle w:val="Hyperlink"/>
                <w:noProof/>
              </w:rPr>
              <w:t>I.</w:t>
            </w:r>
            <w:r w:rsidR="00FA115F" w:rsidRPr="001E7701">
              <w:rPr>
                <w:rFonts w:asciiTheme="minorHAnsi" w:eastAsiaTheme="minorEastAsia" w:hAnsiTheme="minorHAnsi"/>
                <w:noProof/>
                <w:sz w:val="22"/>
              </w:rPr>
              <w:tab/>
            </w:r>
            <w:r w:rsidR="00FA115F" w:rsidRPr="001E7701">
              <w:rPr>
                <w:rStyle w:val="Hyperlink"/>
                <w:noProof/>
              </w:rPr>
              <w:t>BACKGROUND</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_Toc101526382 \h </w:instrText>
            </w:r>
            <w:r w:rsidR="00FA115F" w:rsidRPr="001E7701">
              <w:rPr>
                <w:noProof/>
                <w:webHidden/>
              </w:rPr>
            </w:r>
            <w:r w:rsidR="00FA115F" w:rsidRPr="001E7701">
              <w:rPr>
                <w:noProof/>
                <w:webHidden/>
              </w:rPr>
              <w:fldChar w:fldCharType="separate"/>
            </w:r>
            <w:r w:rsidR="005F69F7" w:rsidRPr="001E7701">
              <w:rPr>
                <w:noProof/>
                <w:webHidden/>
              </w:rPr>
              <w:t>5</w:t>
            </w:r>
            <w:r w:rsidR="00FA115F" w:rsidRPr="001E7701">
              <w:rPr>
                <w:noProof/>
                <w:webHidden/>
              </w:rPr>
              <w:fldChar w:fldCharType="end"/>
            </w:r>
          </w:hyperlink>
        </w:p>
        <w:p w14:paraId="0CAE8ADF" w14:textId="33282144" w:rsidR="00FA115F" w:rsidRPr="001E7701" w:rsidRDefault="00000000" w:rsidP="004F7D2E">
          <w:pPr>
            <w:pStyle w:val="TOC3"/>
            <w:rPr>
              <w:rFonts w:asciiTheme="minorHAnsi" w:eastAsiaTheme="minorEastAsia" w:hAnsiTheme="minorHAnsi"/>
              <w:noProof/>
              <w:sz w:val="22"/>
            </w:rPr>
          </w:pPr>
          <w:hyperlink w:anchor="_Toc101526383" w:history="1">
            <w:r w:rsidR="00FA115F" w:rsidRPr="001E7701">
              <w:rPr>
                <w:rStyle w:val="Hyperlink"/>
                <w:noProof/>
              </w:rPr>
              <w:t>A.</w:t>
            </w:r>
            <w:r w:rsidR="00FA115F" w:rsidRPr="001E7701">
              <w:rPr>
                <w:rFonts w:asciiTheme="minorHAnsi" w:eastAsiaTheme="minorEastAsia" w:hAnsiTheme="minorHAnsi"/>
                <w:noProof/>
                <w:sz w:val="22"/>
              </w:rPr>
              <w:tab/>
            </w:r>
            <w:r w:rsidR="00FA115F" w:rsidRPr="001E7701">
              <w:rPr>
                <w:rStyle w:val="Hyperlink"/>
                <w:noProof/>
              </w:rPr>
              <w:t>History</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_Toc101526383 \h </w:instrText>
            </w:r>
            <w:r w:rsidR="00FA115F" w:rsidRPr="001E7701">
              <w:rPr>
                <w:noProof/>
                <w:webHidden/>
              </w:rPr>
            </w:r>
            <w:r w:rsidR="00FA115F" w:rsidRPr="001E7701">
              <w:rPr>
                <w:noProof/>
                <w:webHidden/>
              </w:rPr>
              <w:fldChar w:fldCharType="separate"/>
            </w:r>
            <w:r w:rsidR="005F69F7" w:rsidRPr="001E7701">
              <w:rPr>
                <w:noProof/>
                <w:webHidden/>
              </w:rPr>
              <w:t>5</w:t>
            </w:r>
            <w:r w:rsidR="00FA115F" w:rsidRPr="001E7701">
              <w:rPr>
                <w:noProof/>
                <w:webHidden/>
              </w:rPr>
              <w:fldChar w:fldCharType="end"/>
            </w:r>
          </w:hyperlink>
        </w:p>
        <w:p w14:paraId="1F124429" w14:textId="46BBBE1A" w:rsidR="00FA115F" w:rsidRPr="001E7701" w:rsidRDefault="00000000" w:rsidP="004F7D2E">
          <w:pPr>
            <w:pStyle w:val="TOC3"/>
            <w:rPr>
              <w:rFonts w:asciiTheme="minorHAnsi" w:eastAsiaTheme="minorEastAsia" w:hAnsiTheme="minorHAnsi"/>
              <w:noProof/>
              <w:sz w:val="22"/>
            </w:rPr>
          </w:pPr>
          <w:hyperlink w:anchor="_Toc101526384" w:history="1">
            <w:r w:rsidR="00FA115F" w:rsidRPr="001E7701">
              <w:rPr>
                <w:rStyle w:val="Hyperlink"/>
                <w:noProof/>
              </w:rPr>
              <w:t>B.</w:t>
            </w:r>
            <w:r w:rsidR="00FA115F" w:rsidRPr="001E7701">
              <w:rPr>
                <w:rFonts w:asciiTheme="minorHAnsi" w:eastAsiaTheme="minorEastAsia" w:hAnsiTheme="minorHAnsi"/>
                <w:noProof/>
                <w:sz w:val="22"/>
              </w:rPr>
              <w:tab/>
            </w:r>
            <w:r w:rsidR="00FA115F" w:rsidRPr="001E7701">
              <w:rPr>
                <w:rStyle w:val="Hyperlink"/>
                <w:noProof/>
              </w:rPr>
              <w:t>Legal Challenges and Court Decisions</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_Toc101526384 \h </w:instrText>
            </w:r>
            <w:r w:rsidR="00FA115F" w:rsidRPr="001E7701">
              <w:rPr>
                <w:noProof/>
                <w:webHidden/>
              </w:rPr>
            </w:r>
            <w:r w:rsidR="00FA115F" w:rsidRPr="001E7701">
              <w:rPr>
                <w:noProof/>
                <w:webHidden/>
              </w:rPr>
              <w:fldChar w:fldCharType="separate"/>
            </w:r>
            <w:r w:rsidR="005F69F7" w:rsidRPr="001E7701">
              <w:rPr>
                <w:noProof/>
                <w:webHidden/>
              </w:rPr>
              <w:t>6</w:t>
            </w:r>
            <w:r w:rsidR="00FA115F" w:rsidRPr="001E7701">
              <w:rPr>
                <w:noProof/>
                <w:webHidden/>
              </w:rPr>
              <w:fldChar w:fldCharType="end"/>
            </w:r>
          </w:hyperlink>
        </w:p>
        <w:p w14:paraId="1ACDA6BF" w14:textId="51A8A50A" w:rsidR="00FA115F" w:rsidRPr="001E7701" w:rsidRDefault="00000000" w:rsidP="004F7D2E">
          <w:pPr>
            <w:pStyle w:val="TOC3"/>
            <w:rPr>
              <w:rFonts w:asciiTheme="minorHAnsi" w:eastAsiaTheme="minorEastAsia" w:hAnsiTheme="minorHAnsi"/>
              <w:noProof/>
              <w:sz w:val="22"/>
            </w:rPr>
          </w:pPr>
          <w:hyperlink w:anchor="_Toc101526385" w:history="1">
            <w:r w:rsidR="00FA115F" w:rsidRPr="001E7701">
              <w:rPr>
                <w:rStyle w:val="Hyperlink"/>
                <w:noProof/>
              </w:rPr>
              <w:t>C.</w:t>
            </w:r>
            <w:r w:rsidR="00FA115F" w:rsidRPr="001E7701">
              <w:rPr>
                <w:rFonts w:asciiTheme="minorHAnsi" w:eastAsiaTheme="minorEastAsia" w:hAnsiTheme="minorHAnsi"/>
                <w:noProof/>
                <w:sz w:val="22"/>
              </w:rPr>
              <w:tab/>
            </w:r>
            <w:r w:rsidR="00FA115F" w:rsidRPr="001E7701">
              <w:rPr>
                <w:rStyle w:val="Hyperlink"/>
                <w:noProof/>
              </w:rPr>
              <w:t>Healthy Soils and Recycled Water</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_Toc101526385 \h </w:instrText>
            </w:r>
            <w:r w:rsidR="00FA115F" w:rsidRPr="001E7701">
              <w:rPr>
                <w:noProof/>
                <w:webHidden/>
              </w:rPr>
            </w:r>
            <w:r w:rsidR="00FA115F" w:rsidRPr="001E7701">
              <w:rPr>
                <w:noProof/>
                <w:webHidden/>
              </w:rPr>
              <w:fldChar w:fldCharType="separate"/>
            </w:r>
            <w:r w:rsidR="005F69F7" w:rsidRPr="001E7701">
              <w:rPr>
                <w:noProof/>
                <w:webHidden/>
              </w:rPr>
              <w:t>13</w:t>
            </w:r>
            <w:r w:rsidR="00FA115F" w:rsidRPr="001E7701">
              <w:rPr>
                <w:noProof/>
                <w:webHidden/>
              </w:rPr>
              <w:fldChar w:fldCharType="end"/>
            </w:r>
          </w:hyperlink>
        </w:p>
        <w:p w14:paraId="5E82BCA9" w14:textId="49B1E20B" w:rsidR="00FA115F" w:rsidRPr="001E7701" w:rsidRDefault="00000000" w:rsidP="004F7D2E">
          <w:pPr>
            <w:pStyle w:val="TOC3"/>
            <w:rPr>
              <w:rFonts w:asciiTheme="minorHAnsi" w:eastAsiaTheme="minorEastAsia" w:hAnsiTheme="minorHAnsi"/>
              <w:noProof/>
              <w:sz w:val="22"/>
            </w:rPr>
          </w:pPr>
          <w:hyperlink w:anchor="_Toc101526386" w:history="1">
            <w:r w:rsidR="00FA115F" w:rsidRPr="001E7701">
              <w:rPr>
                <w:rStyle w:val="Hyperlink"/>
                <w:noProof/>
              </w:rPr>
              <w:t>D.</w:t>
            </w:r>
            <w:r w:rsidR="00FA115F" w:rsidRPr="001E7701">
              <w:rPr>
                <w:rFonts w:asciiTheme="minorHAnsi" w:eastAsiaTheme="minorEastAsia" w:hAnsiTheme="minorHAnsi"/>
                <w:noProof/>
                <w:sz w:val="22"/>
              </w:rPr>
              <w:tab/>
            </w:r>
            <w:r w:rsidR="00FA115F" w:rsidRPr="001E7701">
              <w:rPr>
                <w:rStyle w:val="Hyperlink"/>
                <w:noProof/>
              </w:rPr>
              <w:t>Blue Ribbon Panel of Experts (Panel)</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_Toc101526386 \h </w:instrText>
            </w:r>
            <w:r w:rsidR="00FA115F" w:rsidRPr="001E7701">
              <w:rPr>
                <w:noProof/>
                <w:webHidden/>
              </w:rPr>
            </w:r>
            <w:r w:rsidR="00FA115F" w:rsidRPr="001E7701">
              <w:rPr>
                <w:noProof/>
                <w:webHidden/>
              </w:rPr>
              <w:fldChar w:fldCharType="separate"/>
            </w:r>
            <w:r w:rsidR="005F69F7" w:rsidRPr="001E7701">
              <w:rPr>
                <w:noProof/>
                <w:webHidden/>
              </w:rPr>
              <w:t>14</w:t>
            </w:r>
            <w:r w:rsidR="00FA115F" w:rsidRPr="001E7701">
              <w:rPr>
                <w:noProof/>
                <w:webHidden/>
              </w:rPr>
              <w:fldChar w:fldCharType="end"/>
            </w:r>
          </w:hyperlink>
        </w:p>
        <w:p w14:paraId="588C7FFA" w14:textId="668A247F" w:rsidR="00FA115F" w:rsidRPr="001E7701" w:rsidRDefault="00000000" w:rsidP="004F7D2E">
          <w:pPr>
            <w:pStyle w:val="TOC3"/>
            <w:rPr>
              <w:rFonts w:asciiTheme="minorHAnsi" w:eastAsiaTheme="minorEastAsia" w:hAnsiTheme="minorHAnsi"/>
              <w:noProof/>
              <w:sz w:val="22"/>
            </w:rPr>
          </w:pPr>
          <w:hyperlink w:anchor="_Toc101526387" w:history="1">
            <w:r w:rsidR="00FA115F" w:rsidRPr="001E7701">
              <w:rPr>
                <w:rStyle w:val="Hyperlink"/>
                <w:noProof/>
              </w:rPr>
              <w:t>E.</w:t>
            </w:r>
            <w:r w:rsidR="00FA115F" w:rsidRPr="001E7701">
              <w:rPr>
                <w:rFonts w:asciiTheme="minorHAnsi" w:eastAsiaTheme="minorEastAsia" w:hAnsiTheme="minorHAnsi"/>
                <w:noProof/>
                <w:sz w:val="22"/>
              </w:rPr>
              <w:tab/>
            </w:r>
            <w:r w:rsidR="00FA115F" w:rsidRPr="001E7701">
              <w:rPr>
                <w:rStyle w:val="Hyperlink"/>
                <w:noProof/>
              </w:rPr>
              <w:t>Summary of Significant Changes in This General Permit</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_Toc101526387 \h </w:instrText>
            </w:r>
            <w:r w:rsidR="00FA115F" w:rsidRPr="001E7701">
              <w:rPr>
                <w:noProof/>
                <w:webHidden/>
              </w:rPr>
            </w:r>
            <w:r w:rsidR="00FA115F" w:rsidRPr="001E7701">
              <w:rPr>
                <w:noProof/>
                <w:webHidden/>
              </w:rPr>
              <w:fldChar w:fldCharType="separate"/>
            </w:r>
            <w:r w:rsidR="005F69F7" w:rsidRPr="001E7701">
              <w:rPr>
                <w:noProof/>
                <w:webHidden/>
              </w:rPr>
              <w:t>16</w:t>
            </w:r>
            <w:r w:rsidR="00FA115F" w:rsidRPr="001E7701">
              <w:rPr>
                <w:noProof/>
                <w:webHidden/>
              </w:rPr>
              <w:fldChar w:fldCharType="end"/>
            </w:r>
          </w:hyperlink>
        </w:p>
        <w:p w14:paraId="211678D5" w14:textId="0EC6AC02" w:rsidR="00FA115F" w:rsidRPr="001E7701" w:rsidRDefault="00000000" w:rsidP="004F7D2E">
          <w:pPr>
            <w:pStyle w:val="TOC3"/>
            <w:rPr>
              <w:rFonts w:asciiTheme="minorHAnsi" w:eastAsiaTheme="minorEastAsia" w:hAnsiTheme="minorHAnsi"/>
              <w:noProof/>
              <w:sz w:val="22"/>
            </w:rPr>
          </w:pPr>
          <w:hyperlink w:anchor="_Toc101526388" w:history="1">
            <w:r w:rsidR="00FA115F" w:rsidRPr="001E7701">
              <w:rPr>
                <w:rStyle w:val="Hyperlink"/>
                <w:noProof/>
              </w:rPr>
              <w:t>F.</w:t>
            </w:r>
            <w:r w:rsidR="00FA115F" w:rsidRPr="001E7701">
              <w:rPr>
                <w:rFonts w:asciiTheme="minorHAnsi" w:eastAsiaTheme="minorEastAsia" w:hAnsiTheme="minorHAnsi"/>
                <w:noProof/>
                <w:sz w:val="22"/>
              </w:rPr>
              <w:tab/>
            </w:r>
            <w:r w:rsidR="00FA115F" w:rsidRPr="001E7701">
              <w:rPr>
                <w:rStyle w:val="Hyperlink"/>
                <w:noProof/>
              </w:rPr>
              <w:t>Cost Considerations</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_Toc101526388 \h </w:instrText>
            </w:r>
            <w:r w:rsidR="00FA115F" w:rsidRPr="001E7701">
              <w:rPr>
                <w:noProof/>
                <w:webHidden/>
              </w:rPr>
            </w:r>
            <w:r w:rsidR="00FA115F" w:rsidRPr="001E7701">
              <w:rPr>
                <w:noProof/>
                <w:webHidden/>
              </w:rPr>
              <w:fldChar w:fldCharType="separate"/>
            </w:r>
            <w:r w:rsidR="005F69F7" w:rsidRPr="001E7701">
              <w:rPr>
                <w:noProof/>
                <w:webHidden/>
              </w:rPr>
              <w:t>21</w:t>
            </w:r>
            <w:r w:rsidR="00FA115F" w:rsidRPr="001E7701">
              <w:rPr>
                <w:noProof/>
                <w:webHidden/>
              </w:rPr>
              <w:fldChar w:fldCharType="end"/>
            </w:r>
          </w:hyperlink>
        </w:p>
        <w:p w14:paraId="76264324" w14:textId="4E4B63C7" w:rsidR="00FA115F" w:rsidRPr="001E7701" w:rsidRDefault="002A6E2A" w:rsidP="004F7D2E">
          <w:pPr>
            <w:pStyle w:val="TOC3"/>
            <w:rPr>
              <w:rFonts w:asciiTheme="minorHAnsi" w:eastAsiaTheme="minorEastAsia" w:hAnsiTheme="minorHAnsi"/>
              <w:noProof/>
              <w:sz w:val="22"/>
            </w:rPr>
          </w:pPr>
          <w:r>
            <w:fldChar w:fldCharType="begin"/>
          </w:r>
          <w:r>
            <w:instrText xml:space="preserve"> HYPERLINK \l "_Toc101526389" </w:instrText>
          </w:r>
          <w:r>
            <w:fldChar w:fldCharType="separate"/>
          </w:r>
          <w:r w:rsidR="00FA115F" w:rsidRPr="001E7701">
            <w:rPr>
              <w:rStyle w:val="Hyperlink"/>
              <w:noProof/>
            </w:rPr>
            <w:t>G.</w:t>
          </w:r>
          <w:r w:rsidR="00FA115F" w:rsidRPr="001E7701">
            <w:rPr>
              <w:rFonts w:asciiTheme="minorHAnsi" w:eastAsiaTheme="minorEastAsia" w:hAnsiTheme="minorHAnsi"/>
              <w:noProof/>
              <w:sz w:val="22"/>
            </w:rPr>
            <w:tab/>
          </w:r>
          <w:r w:rsidR="00FA115F" w:rsidRPr="001E7701">
            <w:rPr>
              <w:rStyle w:val="Hyperlink"/>
              <w:noProof/>
            </w:rPr>
            <w:t>Incorporation of</w:t>
          </w:r>
          <w:del w:id="1" w:author="Messina, Diana@Waterboards" w:date="2022-06-30T13:18:00Z">
            <w:r w:rsidR="00FA115F" w:rsidRPr="001E7701">
              <w:rPr>
                <w:rStyle w:val="Hyperlink"/>
                <w:noProof/>
              </w:rPr>
              <w:delText xml:space="preserve"> </w:delText>
            </w:r>
          </w:del>
          <w:r w:rsidR="00FA115F" w:rsidRPr="001E7701">
            <w:rPr>
              <w:rStyle w:val="Hyperlink"/>
              <w:noProof/>
            </w:rPr>
            <w:t xml:space="preserve">Total Maximum Daily Load </w:t>
          </w:r>
          <w:del w:id="2" w:author="Messina, Diana@Waterboards" w:date="2022-06-30T13:27:00Z">
            <w:r w:rsidR="00FA115F" w:rsidRPr="001E7701">
              <w:rPr>
                <w:rStyle w:val="Hyperlink"/>
                <w:noProof/>
              </w:rPr>
              <w:delText xml:space="preserve">(TMDL) </w:delText>
            </w:r>
          </w:del>
          <w:r w:rsidR="00FA115F" w:rsidRPr="001E7701">
            <w:rPr>
              <w:rStyle w:val="Hyperlink"/>
              <w:noProof/>
            </w:rPr>
            <w:t>Requirements and Cost</w:t>
          </w:r>
          <w:r w:rsidR="00FA115F" w:rsidRPr="001E7701">
            <w:rPr>
              <w:noProof/>
              <w:webHidden/>
            </w:rPr>
            <w:tab/>
          </w:r>
          <w:ins w:id="3" w:author="Messina, Diana@Waterboards" w:date="2022-06-30T13:19:00Z">
            <w:r w:rsidR="001660D9">
              <w:rPr>
                <w:noProof/>
                <w:webHidden/>
              </w:rPr>
              <w:t>……………………………………………………………………………………</w:t>
            </w:r>
          </w:ins>
          <w:ins w:id="4" w:author="Messina, Diana@Waterboards" w:date="2022-06-30T13:20:00Z">
            <w:r w:rsidR="004868D4">
              <w:rPr>
                <w:noProof/>
                <w:webHidden/>
              </w:rPr>
              <w:t>….</w:t>
            </w:r>
          </w:ins>
          <w:r w:rsidR="00FA115F" w:rsidRPr="001E7701">
            <w:rPr>
              <w:noProof/>
              <w:webHidden/>
            </w:rPr>
            <w:fldChar w:fldCharType="begin"/>
          </w:r>
          <w:r w:rsidR="00FA115F" w:rsidRPr="001E7701">
            <w:rPr>
              <w:noProof/>
              <w:webHidden/>
            </w:rPr>
            <w:instrText xml:space="preserve"> PAGEREF _Toc101526389 \h </w:instrText>
          </w:r>
          <w:r w:rsidR="00FA115F" w:rsidRPr="001E7701">
            <w:rPr>
              <w:noProof/>
              <w:webHidden/>
            </w:rPr>
          </w:r>
          <w:r w:rsidR="00FA115F" w:rsidRPr="001E7701">
            <w:rPr>
              <w:noProof/>
              <w:webHidden/>
            </w:rPr>
            <w:fldChar w:fldCharType="separate"/>
          </w:r>
          <w:r w:rsidR="005F69F7" w:rsidRPr="001E7701">
            <w:rPr>
              <w:noProof/>
              <w:webHidden/>
            </w:rPr>
            <w:t>24</w:t>
          </w:r>
          <w:r w:rsidR="00FA115F" w:rsidRPr="001E7701">
            <w:rPr>
              <w:noProof/>
              <w:webHidden/>
            </w:rPr>
            <w:fldChar w:fldCharType="end"/>
          </w:r>
          <w:r>
            <w:rPr>
              <w:noProof/>
            </w:rPr>
            <w:fldChar w:fldCharType="end"/>
          </w:r>
        </w:p>
        <w:p w14:paraId="34EAAC06" w14:textId="6590DC31" w:rsidR="00FA115F" w:rsidRPr="001E7701" w:rsidRDefault="00000000" w:rsidP="004F7D2E">
          <w:pPr>
            <w:pStyle w:val="TOC3"/>
            <w:rPr>
              <w:rFonts w:asciiTheme="minorHAnsi" w:eastAsiaTheme="minorEastAsia" w:hAnsiTheme="minorHAnsi"/>
              <w:noProof/>
              <w:sz w:val="22"/>
            </w:rPr>
          </w:pPr>
          <w:hyperlink w:anchor="_Toc101526390" w:history="1">
            <w:r w:rsidR="00FA115F" w:rsidRPr="001E7701">
              <w:rPr>
                <w:rStyle w:val="Hyperlink"/>
                <w:noProof/>
              </w:rPr>
              <w:t>H.</w:t>
            </w:r>
            <w:r w:rsidR="00FA115F" w:rsidRPr="001E7701">
              <w:rPr>
                <w:rFonts w:asciiTheme="minorHAnsi" w:eastAsiaTheme="minorEastAsia" w:hAnsiTheme="minorHAnsi"/>
                <w:noProof/>
                <w:sz w:val="22"/>
              </w:rPr>
              <w:tab/>
            </w:r>
            <w:r w:rsidR="00FA115F" w:rsidRPr="001E7701">
              <w:rPr>
                <w:rStyle w:val="Hyperlink"/>
                <w:noProof/>
              </w:rPr>
              <w:t>Rationale</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_Toc101526390 \h </w:instrText>
            </w:r>
            <w:r w:rsidR="00FA115F" w:rsidRPr="001E7701">
              <w:rPr>
                <w:noProof/>
                <w:webHidden/>
              </w:rPr>
            </w:r>
            <w:r w:rsidR="00FA115F" w:rsidRPr="001E7701">
              <w:rPr>
                <w:noProof/>
                <w:webHidden/>
              </w:rPr>
              <w:fldChar w:fldCharType="separate"/>
            </w:r>
            <w:r w:rsidR="005F69F7" w:rsidRPr="001E7701">
              <w:rPr>
                <w:noProof/>
                <w:webHidden/>
              </w:rPr>
              <w:t>43</w:t>
            </w:r>
            <w:r w:rsidR="00FA115F" w:rsidRPr="001E7701">
              <w:rPr>
                <w:noProof/>
                <w:webHidden/>
              </w:rPr>
              <w:fldChar w:fldCharType="end"/>
            </w:r>
          </w:hyperlink>
        </w:p>
        <w:p w14:paraId="29D6240B" w14:textId="6CB507C1" w:rsidR="00FA115F" w:rsidRPr="001E7701" w:rsidRDefault="00944773" w:rsidP="004F7D2E">
          <w:pPr>
            <w:pStyle w:val="TOC3"/>
            <w:numPr>
              <w:ilvl w:val="0"/>
              <w:numId w:val="59"/>
            </w:numPr>
            <w:rPr>
              <w:rFonts w:asciiTheme="minorHAnsi" w:eastAsiaTheme="minorEastAsia" w:hAnsiTheme="minorHAnsi"/>
              <w:noProof/>
              <w:sz w:val="22"/>
            </w:rPr>
          </w:pPr>
          <w:r>
            <w:fldChar w:fldCharType="begin"/>
          </w:r>
          <w:r>
            <w:instrText>HYPERLINK \l "_Toc101526391"</w:instrText>
          </w:r>
          <w:r>
            <w:fldChar w:fldCharType="separate"/>
          </w:r>
          <w:del w:id="5" w:author="Roosenboom, Brandon@Waterboards" w:date="2022-07-11T13:35:00Z">
            <w:r w:rsidR="00AF379F" w:rsidRPr="001E7701" w:rsidDel="00A24DD5">
              <w:rPr>
                <w:rFonts w:asciiTheme="minorHAnsi" w:eastAsiaTheme="minorEastAsia" w:hAnsiTheme="minorHAnsi"/>
                <w:noProof/>
                <w:sz w:val="22"/>
              </w:rPr>
              <w:delText xml:space="preserve">    </w:delText>
            </w:r>
          </w:del>
          <w:r w:rsidR="00FA115F" w:rsidRPr="001E7701">
            <w:rPr>
              <w:rStyle w:val="Hyperlink"/>
              <w:noProof/>
            </w:rPr>
            <w:t>Regional Water Board Authorities</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_Toc101526391 \h </w:instrText>
          </w:r>
          <w:r w:rsidR="00FA115F" w:rsidRPr="001E7701">
            <w:rPr>
              <w:noProof/>
              <w:webHidden/>
            </w:rPr>
          </w:r>
          <w:r w:rsidR="00FA115F" w:rsidRPr="001E7701">
            <w:rPr>
              <w:noProof/>
              <w:webHidden/>
            </w:rPr>
            <w:fldChar w:fldCharType="separate"/>
          </w:r>
          <w:r w:rsidR="005F69F7" w:rsidRPr="001E7701">
            <w:rPr>
              <w:noProof/>
              <w:webHidden/>
            </w:rPr>
            <w:t>44</w:t>
          </w:r>
          <w:r w:rsidR="00FA115F" w:rsidRPr="001E7701">
            <w:rPr>
              <w:noProof/>
              <w:webHidden/>
            </w:rPr>
            <w:fldChar w:fldCharType="end"/>
          </w:r>
          <w:r>
            <w:rPr>
              <w:noProof/>
            </w:rPr>
            <w:fldChar w:fldCharType="end"/>
          </w:r>
        </w:p>
        <w:p w14:paraId="173186E0" w14:textId="3B51DEF9" w:rsidR="00FA115F" w:rsidRPr="001E7701" w:rsidRDefault="00000000" w:rsidP="004F7D2E">
          <w:pPr>
            <w:pStyle w:val="TOC3"/>
            <w:rPr>
              <w:rFonts w:asciiTheme="minorHAnsi" w:eastAsiaTheme="minorEastAsia" w:hAnsiTheme="minorHAnsi"/>
              <w:noProof/>
              <w:sz w:val="22"/>
            </w:rPr>
          </w:pPr>
          <w:hyperlink w:anchor="_Toc101526392" w:history="1">
            <w:r w:rsidR="00FA115F" w:rsidRPr="001E7701">
              <w:rPr>
                <w:rStyle w:val="Hyperlink"/>
                <w:noProof/>
              </w:rPr>
              <w:t>J.</w:t>
            </w:r>
            <w:r w:rsidR="00FA115F" w:rsidRPr="001E7701">
              <w:rPr>
                <w:rFonts w:asciiTheme="minorHAnsi" w:eastAsiaTheme="minorEastAsia" w:hAnsiTheme="minorHAnsi"/>
                <w:noProof/>
                <w:sz w:val="22"/>
              </w:rPr>
              <w:tab/>
            </w:r>
            <w:r w:rsidR="00FA115F" w:rsidRPr="001E7701">
              <w:rPr>
                <w:rStyle w:val="Hyperlink"/>
                <w:noProof/>
              </w:rPr>
              <w:t>Construction Activities Covered</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_Toc101526392 \h </w:instrText>
            </w:r>
            <w:r w:rsidR="00FA115F" w:rsidRPr="001E7701">
              <w:rPr>
                <w:noProof/>
                <w:webHidden/>
              </w:rPr>
            </w:r>
            <w:r w:rsidR="00FA115F" w:rsidRPr="001E7701">
              <w:rPr>
                <w:noProof/>
                <w:webHidden/>
              </w:rPr>
              <w:fldChar w:fldCharType="separate"/>
            </w:r>
            <w:r w:rsidR="005F69F7" w:rsidRPr="001E7701">
              <w:rPr>
                <w:noProof/>
                <w:webHidden/>
              </w:rPr>
              <w:t>44</w:t>
            </w:r>
            <w:r w:rsidR="00FA115F" w:rsidRPr="001E7701">
              <w:rPr>
                <w:noProof/>
                <w:webHidden/>
              </w:rPr>
              <w:fldChar w:fldCharType="end"/>
            </w:r>
          </w:hyperlink>
        </w:p>
        <w:p w14:paraId="621000C9" w14:textId="14D1C440" w:rsidR="00FA115F" w:rsidRPr="001E7701" w:rsidRDefault="00000000" w:rsidP="004F7D2E">
          <w:pPr>
            <w:pStyle w:val="TOC3"/>
            <w:rPr>
              <w:rFonts w:asciiTheme="minorHAnsi" w:eastAsiaTheme="minorEastAsia" w:hAnsiTheme="minorHAnsi"/>
              <w:noProof/>
              <w:sz w:val="22"/>
            </w:rPr>
          </w:pPr>
          <w:hyperlink w:anchor="_Toc101526393" w:history="1">
            <w:r w:rsidR="00FA115F" w:rsidRPr="001E7701">
              <w:rPr>
                <w:rStyle w:val="Hyperlink"/>
                <w:noProof/>
              </w:rPr>
              <w:t>K.</w:t>
            </w:r>
            <w:r w:rsidR="00FA115F" w:rsidRPr="001E7701">
              <w:rPr>
                <w:rFonts w:asciiTheme="minorHAnsi" w:eastAsiaTheme="minorEastAsia" w:hAnsiTheme="minorHAnsi"/>
                <w:noProof/>
                <w:sz w:val="22"/>
              </w:rPr>
              <w:tab/>
            </w:r>
            <w:r w:rsidR="00FA115F" w:rsidRPr="001E7701">
              <w:rPr>
                <w:rStyle w:val="Hyperlink"/>
                <w:noProof/>
              </w:rPr>
              <w:t>Construction Activities Not Covered</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_Toc101526393 \h </w:instrText>
            </w:r>
            <w:r w:rsidR="00FA115F" w:rsidRPr="001E7701">
              <w:rPr>
                <w:noProof/>
                <w:webHidden/>
              </w:rPr>
            </w:r>
            <w:r w:rsidR="00FA115F" w:rsidRPr="001E7701">
              <w:rPr>
                <w:noProof/>
                <w:webHidden/>
              </w:rPr>
              <w:fldChar w:fldCharType="separate"/>
            </w:r>
            <w:r w:rsidR="005F69F7" w:rsidRPr="001E7701">
              <w:rPr>
                <w:noProof/>
                <w:webHidden/>
              </w:rPr>
              <w:t>50</w:t>
            </w:r>
            <w:r w:rsidR="00FA115F" w:rsidRPr="001E7701">
              <w:rPr>
                <w:noProof/>
                <w:webHidden/>
              </w:rPr>
              <w:fldChar w:fldCharType="end"/>
            </w:r>
          </w:hyperlink>
        </w:p>
        <w:p w14:paraId="1AFB0ED1" w14:textId="34622EB5" w:rsidR="00FA115F" w:rsidRPr="001E7701" w:rsidRDefault="00000000" w:rsidP="004F7D2E">
          <w:pPr>
            <w:pStyle w:val="TOC3"/>
            <w:rPr>
              <w:rFonts w:asciiTheme="minorHAnsi" w:eastAsiaTheme="minorEastAsia" w:hAnsiTheme="minorHAnsi"/>
              <w:noProof/>
              <w:sz w:val="22"/>
            </w:rPr>
          </w:pPr>
          <w:hyperlink w:anchor="_Toc101526394" w:history="1">
            <w:r w:rsidR="00FA115F" w:rsidRPr="001E7701">
              <w:rPr>
                <w:rStyle w:val="Hyperlink"/>
                <w:noProof/>
              </w:rPr>
              <w:t>L.</w:t>
            </w:r>
            <w:r w:rsidR="00FA115F" w:rsidRPr="001E7701">
              <w:rPr>
                <w:rFonts w:asciiTheme="minorHAnsi" w:eastAsiaTheme="minorEastAsia" w:hAnsiTheme="minorHAnsi"/>
                <w:noProof/>
                <w:sz w:val="22"/>
              </w:rPr>
              <w:tab/>
            </w:r>
            <w:r w:rsidR="00FA115F" w:rsidRPr="001E7701">
              <w:rPr>
                <w:rStyle w:val="Hyperlink"/>
                <w:noProof/>
              </w:rPr>
              <w:t>Obtaining and Modifying General Permit Coverage</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_Toc101526394 \h </w:instrText>
            </w:r>
            <w:r w:rsidR="00FA115F" w:rsidRPr="001E7701">
              <w:rPr>
                <w:noProof/>
                <w:webHidden/>
              </w:rPr>
            </w:r>
            <w:r w:rsidR="00FA115F" w:rsidRPr="001E7701">
              <w:rPr>
                <w:noProof/>
                <w:webHidden/>
              </w:rPr>
              <w:fldChar w:fldCharType="separate"/>
            </w:r>
            <w:r w:rsidR="005F69F7" w:rsidRPr="001E7701">
              <w:rPr>
                <w:noProof/>
                <w:webHidden/>
              </w:rPr>
              <w:t>52</w:t>
            </w:r>
            <w:r w:rsidR="00FA115F" w:rsidRPr="001E7701">
              <w:rPr>
                <w:noProof/>
                <w:webHidden/>
              </w:rPr>
              <w:fldChar w:fldCharType="end"/>
            </w:r>
          </w:hyperlink>
        </w:p>
        <w:p w14:paraId="2C741BB4" w14:textId="5615B29D" w:rsidR="00FA115F" w:rsidRPr="001E7701" w:rsidRDefault="00000000" w:rsidP="004F7D2E">
          <w:pPr>
            <w:pStyle w:val="TOC3"/>
            <w:rPr>
              <w:rFonts w:asciiTheme="minorHAnsi" w:eastAsiaTheme="minorEastAsia" w:hAnsiTheme="minorHAnsi"/>
              <w:noProof/>
              <w:sz w:val="22"/>
            </w:rPr>
          </w:pPr>
          <w:hyperlink w:anchor="_Toc101526395" w:history="1">
            <w:r w:rsidR="00FA115F" w:rsidRPr="001E7701">
              <w:rPr>
                <w:rStyle w:val="Hyperlink"/>
                <w:noProof/>
              </w:rPr>
              <w:t>M.</w:t>
            </w:r>
            <w:r w:rsidR="00FA115F" w:rsidRPr="001E7701">
              <w:rPr>
                <w:rFonts w:asciiTheme="minorHAnsi" w:eastAsiaTheme="minorEastAsia" w:hAnsiTheme="minorHAnsi"/>
                <w:noProof/>
                <w:sz w:val="22"/>
              </w:rPr>
              <w:tab/>
            </w:r>
            <w:r w:rsidR="00FA115F" w:rsidRPr="001E7701">
              <w:rPr>
                <w:rStyle w:val="Hyperlink"/>
                <w:noProof/>
              </w:rPr>
              <w:t>Notice of Termination Final Stabilization</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_Toc101526395 \h </w:instrText>
            </w:r>
            <w:r w:rsidR="00FA115F" w:rsidRPr="001E7701">
              <w:rPr>
                <w:noProof/>
                <w:webHidden/>
              </w:rPr>
            </w:r>
            <w:r w:rsidR="00FA115F" w:rsidRPr="001E7701">
              <w:rPr>
                <w:noProof/>
                <w:webHidden/>
              </w:rPr>
              <w:fldChar w:fldCharType="separate"/>
            </w:r>
            <w:r w:rsidR="005F69F7" w:rsidRPr="001E7701">
              <w:rPr>
                <w:noProof/>
                <w:webHidden/>
              </w:rPr>
              <w:t>55</w:t>
            </w:r>
            <w:r w:rsidR="00FA115F" w:rsidRPr="001E7701">
              <w:rPr>
                <w:noProof/>
                <w:webHidden/>
              </w:rPr>
              <w:fldChar w:fldCharType="end"/>
            </w:r>
          </w:hyperlink>
        </w:p>
        <w:p w14:paraId="7D578F92" w14:textId="4A651F06" w:rsidR="00FA115F" w:rsidRPr="001E7701" w:rsidRDefault="00000000" w:rsidP="004F7D2E">
          <w:pPr>
            <w:pStyle w:val="TOC3"/>
            <w:rPr>
              <w:rFonts w:asciiTheme="minorHAnsi" w:eastAsiaTheme="minorEastAsia" w:hAnsiTheme="minorHAnsi"/>
              <w:noProof/>
              <w:sz w:val="22"/>
            </w:rPr>
          </w:pPr>
          <w:hyperlink w:anchor="_Toc101526396" w:history="1">
            <w:r w:rsidR="00FA115F" w:rsidRPr="001E7701">
              <w:rPr>
                <w:rStyle w:val="Hyperlink"/>
                <w:noProof/>
              </w:rPr>
              <w:t>N.</w:t>
            </w:r>
            <w:r w:rsidR="00FA115F" w:rsidRPr="001E7701">
              <w:rPr>
                <w:rFonts w:asciiTheme="minorHAnsi" w:eastAsiaTheme="minorEastAsia" w:hAnsiTheme="minorHAnsi"/>
                <w:noProof/>
                <w:sz w:val="22"/>
              </w:rPr>
              <w:tab/>
            </w:r>
            <w:r w:rsidR="00FA115F" w:rsidRPr="001E7701">
              <w:rPr>
                <w:rStyle w:val="Hyperlink"/>
                <w:noProof/>
              </w:rPr>
              <w:t>Discharge Prohibitions</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_Toc101526396 \h </w:instrText>
            </w:r>
            <w:r w:rsidR="00FA115F" w:rsidRPr="001E7701">
              <w:rPr>
                <w:noProof/>
                <w:webHidden/>
              </w:rPr>
            </w:r>
            <w:r w:rsidR="00FA115F" w:rsidRPr="001E7701">
              <w:rPr>
                <w:noProof/>
                <w:webHidden/>
              </w:rPr>
              <w:fldChar w:fldCharType="separate"/>
            </w:r>
            <w:r w:rsidR="005F69F7" w:rsidRPr="001E7701">
              <w:rPr>
                <w:noProof/>
                <w:webHidden/>
              </w:rPr>
              <w:t>56</w:t>
            </w:r>
            <w:r w:rsidR="00FA115F" w:rsidRPr="001E7701">
              <w:rPr>
                <w:noProof/>
                <w:webHidden/>
              </w:rPr>
              <w:fldChar w:fldCharType="end"/>
            </w:r>
          </w:hyperlink>
        </w:p>
        <w:p w14:paraId="232BC34F" w14:textId="2E2A8D97" w:rsidR="00FA115F" w:rsidRPr="001E7701" w:rsidRDefault="00000000" w:rsidP="004F7D2E">
          <w:pPr>
            <w:pStyle w:val="TOC3"/>
            <w:rPr>
              <w:rFonts w:asciiTheme="minorHAnsi" w:eastAsiaTheme="minorEastAsia" w:hAnsiTheme="minorHAnsi"/>
              <w:noProof/>
              <w:sz w:val="22"/>
            </w:rPr>
          </w:pPr>
          <w:hyperlink w:anchor="_Toc101526397" w:history="1">
            <w:r w:rsidR="00FA115F" w:rsidRPr="001E7701">
              <w:rPr>
                <w:rStyle w:val="Hyperlink"/>
                <w:noProof/>
              </w:rPr>
              <w:t>O.</w:t>
            </w:r>
            <w:r w:rsidR="00FA115F" w:rsidRPr="001E7701">
              <w:rPr>
                <w:rFonts w:asciiTheme="minorHAnsi" w:eastAsiaTheme="minorEastAsia" w:hAnsiTheme="minorHAnsi"/>
                <w:noProof/>
                <w:sz w:val="22"/>
              </w:rPr>
              <w:tab/>
            </w:r>
            <w:r w:rsidR="00FA115F" w:rsidRPr="001E7701">
              <w:rPr>
                <w:rStyle w:val="Hyperlink"/>
                <w:noProof/>
              </w:rPr>
              <w:t>Technology and Water Quality Based Effluent Limitations for All Types of Discharges (Including Receiving Water Limitations)</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_Toc101526397 \h </w:instrText>
            </w:r>
            <w:r w:rsidR="00FA115F" w:rsidRPr="001E7701">
              <w:rPr>
                <w:noProof/>
                <w:webHidden/>
              </w:rPr>
            </w:r>
            <w:r w:rsidR="00FA115F" w:rsidRPr="001E7701">
              <w:rPr>
                <w:noProof/>
                <w:webHidden/>
              </w:rPr>
              <w:fldChar w:fldCharType="separate"/>
            </w:r>
            <w:r w:rsidR="005F69F7" w:rsidRPr="001E7701">
              <w:rPr>
                <w:noProof/>
                <w:webHidden/>
              </w:rPr>
              <w:t>57</w:t>
            </w:r>
            <w:r w:rsidR="00FA115F" w:rsidRPr="001E7701">
              <w:rPr>
                <w:noProof/>
                <w:webHidden/>
              </w:rPr>
              <w:fldChar w:fldCharType="end"/>
            </w:r>
          </w:hyperlink>
        </w:p>
        <w:p w14:paraId="60F07D7F" w14:textId="159D5CE0" w:rsidR="00FA115F" w:rsidRPr="001E7701" w:rsidRDefault="00000000" w:rsidP="004F7D2E">
          <w:pPr>
            <w:pStyle w:val="TOC3"/>
            <w:rPr>
              <w:rFonts w:asciiTheme="minorHAnsi" w:eastAsiaTheme="minorEastAsia" w:hAnsiTheme="minorHAnsi"/>
              <w:noProof/>
              <w:sz w:val="22"/>
            </w:rPr>
          </w:pPr>
          <w:hyperlink w:anchor="_Toc101526398" w:history="1">
            <w:r w:rsidR="00FA115F" w:rsidRPr="001E7701">
              <w:rPr>
                <w:rStyle w:val="Hyperlink"/>
                <w:noProof/>
              </w:rPr>
              <w:t>P.</w:t>
            </w:r>
            <w:r w:rsidR="00FA115F" w:rsidRPr="001E7701">
              <w:rPr>
                <w:rFonts w:asciiTheme="minorHAnsi" w:eastAsiaTheme="minorEastAsia" w:hAnsiTheme="minorHAnsi"/>
                <w:noProof/>
                <w:sz w:val="22"/>
              </w:rPr>
              <w:tab/>
            </w:r>
            <w:r w:rsidR="00FA115F" w:rsidRPr="001E7701">
              <w:rPr>
                <w:rStyle w:val="Hyperlink"/>
                <w:noProof/>
              </w:rPr>
              <w:t>Training Qualifications and Requirements</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_Toc101526398 \h </w:instrText>
            </w:r>
            <w:r w:rsidR="00FA115F" w:rsidRPr="001E7701">
              <w:rPr>
                <w:noProof/>
                <w:webHidden/>
              </w:rPr>
            </w:r>
            <w:r w:rsidR="00FA115F" w:rsidRPr="001E7701">
              <w:rPr>
                <w:noProof/>
                <w:webHidden/>
              </w:rPr>
              <w:fldChar w:fldCharType="separate"/>
            </w:r>
            <w:r w:rsidR="005F69F7" w:rsidRPr="001E7701">
              <w:rPr>
                <w:noProof/>
                <w:webHidden/>
              </w:rPr>
              <w:t>67</w:t>
            </w:r>
            <w:r w:rsidR="00FA115F" w:rsidRPr="001E7701">
              <w:rPr>
                <w:noProof/>
                <w:webHidden/>
              </w:rPr>
              <w:fldChar w:fldCharType="end"/>
            </w:r>
          </w:hyperlink>
        </w:p>
        <w:p w14:paraId="050B5C23" w14:textId="25A6C92D" w:rsidR="00FA115F" w:rsidRPr="001E7701" w:rsidRDefault="00000000" w:rsidP="004F7D2E">
          <w:pPr>
            <w:pStyle w:val="TOC3"/>
            <w:rPr>
              <w:rFonts w:asciiTheme="minorHAnsi" w:eastAsiaTheme="minorEastAsia" w:hAnsiTheme="minorHAnsi"/>
              <w:noProof/>
              <w:sz w:val="22"/>
            </w:rPr>
          </w:pPr>
          <w:hyperlink w:anchor="_Toc101526399" w:history="1">
            <w:r w:rsidR="00FA115F" w:rsidRPr="001E7701">
              <w:rPr>
                <w:rStyle w:val="Hyperlink"/>
                <w:noProof/>
              </w:rPr>
              <w:t>Q.</w:t>
            </w:r>
            <w:r w:rsidR="00FA115F" w:rsidRPr="001E7701">
              <w:rPr>
                <w:rFonts w:asciiTheme="minorHAnsi" w:eastAsiaTheme="minorEastAsia" w:hAnsiTheme="minorHAnsi"/>
                <w:noProof/>
                <w:sz w:val="22"/>
              </w:rPr>
              <w:tab/>
            </w:r>
            <w:r w:rsidR="00FA115F" w:rsidRPr="001E7701">
              <w:rPr>
                <w:rStyle w:val="Hyperlink"/>
                <w:noProof/>
              </w:rPr>
              <w:t>Sampling, Monitoring, Reporting, and Record Keeping for Linear Underground and Overhead Projects and Traditional Construction Monitoring Requirements</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_Toc101526399 \h </w:instrText>
            </w:r>
            <w:r w:rsidR="00FA115F" w:rsidRPr="001E7701">
              <w:rPr>
                <w:noProof/>
                <w:webHidden/>
              </w:rPr>
            </w:r>
            <w:r w:rsidR="00FA115F" w:rsidRPr="001E7701">
              <w:rPr>
                <w:noProof/>
                <w:webHidden/>
              </w:rPr>
              <w:fldChar w:fldCharType="separate"/>
            </w:r>
            <w:r w:rsidR="005F69F7" w:rsidRPr="001E7701">
              <w:rPr>
                <w:noProof/>
                <w:webHidden/>
              </w:rPr>
              <w:t>67</w:t>
            </w:r>
            <w:r w:rsidR="00FA115F" w:rsidRPr="001E7701">
              <w:rPr>
                <w:noProof/>
                <w:webHidden/>
              </w:rPr>
              <w:fldChar w:fldCharType="end"/>
            </w:r>
          </w:hyperlink>
        </w:p>
        <w:p w14:paraId="1FDA6CE1" w14:textId="7F4F77D1" w:rsidR="00FA115F" w:rsidRPr="001E7701" w:rsidRDefault="00000000" w:rsidP="004F7D2E">
          <w:pPr>
            <w:pStyle w:val="TOC3"/>
            <w:rPr>
              <w:rFonts w:asciiTheme="minorHAnsi" w:eastAsiaTheme="minorEastAsia" w:hAnsiTheme="minorHAnsi"/>
              <w:noProof/>
              <w:sz w:val="22"/>
            </w:rPr>
          </w:pPr>
          <w:hyperlink w:anchor="_Toc101526400" w:history="1">
            <w:r w:rsidR="00FA115F" w:rsidRPr="001E7701">
              <w:rPr>
                <w:rStyle w:val="Hyperlink"/>
                <w:noProof/>
              </w:rPr>
              <w:t>R.</w:t>
            </w:r>
            <w:r w:rsidR="00FA115F" w:rsidRPr="001E7701">
              <w:rPr>
                <w:rFonts w:asciiTheme="minorHAnsi" w:eastAsiaTheme="minorEastAsia" w:hAnsiTheme="minorHAnsi"/>
                <w:noProof/>
                <w:sz w:val="22"/>
              </w:rPr>
              <w:tab/>
            </w:r>
            <w:r w:rsidR="00FA115F" w:rsidRPr="001E7701">
              <w:rPr>
                <w:rStyle w:val="Hyperlink"/>
                <w:noProof/>
              </w:rPr>
              <w:t>Risk Determination</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_Toc101526400 \h </w:instrText>
            </w:r>
            <w:r w:rsidR="00FA115F" w:rsidRPr="001E7701">
              <w:rPr>
                <w:noProof/>
                <w:webHidden/>
              </w:rPr>
            </w:r>
            <w:r w:rsidR="00FA115F" w:rsidRPr="001E7701">
              <w:rPr>
                <w:noProof/>
                <w:webHidden/>
              </w:rPr>
              <w:fldChar w:fldCharType="separate"/>
            </w:r>
            <w:r w:rsidR="005F69F7" w:rsidRPr="001E7701">
              <w:rPr>
                <w:noProof/>
                <w:webHidden/>
              </w:rPr>
              <w:t>80</w:t>
            </w:r>
            <w:r w:rsidR="00FA115F" w:rsidRPr="001E7701">
              <w:rPr>
                <w:noProof/>
                <w:webHidden/>
              </w:rPr>
              <w:fldChar w:fldCharType="end"/>
            </w:r>
          </w:hyperlink>
        </w:p>
        <w:p w14:paraId="198FB621" w14:textId="3807BA4E" w:rsidR="00FA115F" w:rsidRPr="001E7701" w:rsidRDefault="00FB6101" w:rsidP="004F7D2E">
          <w:pPr>
            <w:pStyle w:val="TOC3"/>
            <w:rPr>
              <w:rFonts w:asciiTheme="minorHAnsi" w:eastAsiaTheme="minorEastAsia" w:hAnsiTheme="minorHAnsi"/>
              <w:noProof/>
              <w:sz w:val="22"/>
            </w:rPr>
          </w:pPr>
          <w:r>
            <w:fldChar w:fldCharType="begin"/>
          </w:r>
          <w:r>
            <w:instrText>HYPERLINK \l "_Toc101526401"</w:instrText>
          </w:r>
          <w:r>
            <w:fldChar w:fldCharType="separate"/>
          </w:r>
          <w:r w:rsidR="00FA115F" w:rsidRPr="001E7701">
            <w:rPr>
              <w:rStyle w:val="Hyperlink"/>
              <w:noProof/>
            </w:rPr>
            <w:t>S.</w:t>
          </w:r>
          <w:r w:rsidR="00FA115F" w:rsidRPr="001E7701">
            <w:rPr>
              <w:rFonts w:asciiTheme="minorHAnsi" w:eastAsiaTheme="minorEastAsia" w:hAnsiTheme="minorHAnsi"/>
              <w:noProof/>
              <w:sz w:val="22"/>
            </w:rPr>
            <w:tab/>
          </w:r>
          <w:r w:rsidR="00FA115F" w:rsidRPr="001E7701">
            <w:rPr>
              <w:rStyle w:val="Hyperlink"/>
              <w:noProof/>
            </w:rPr>
            <w:t>Active Treatment System</w:t>
          </w:r>
          <w:del w:id="6" w:author="Shimizu, Matthew@Waterboards" w:date="2022-06-28T11:28:00Z">
            <w:r w:rsidR="00FA115F" w:rsidRPr="001E7701">
              <w:rPr>
                <w:rStyle w:val="Hyperlink"/>
                <w:noProof/>
              </w:rPr>
              <w:delText xml:space="preserve"> </w:delText>
            </w:r>
          </w:del>
          <w:ins w:id="7" w:author="Shimizu, Matthew@Waterboards" w:date="2022-06-28T11:28:00Z">
            <w:r w:rsidR="00930B75">
              <w:rPr>
                <w:rStyle w:val="Hyperlink"/>
                <w:noProof/>
              </w:rPr>
              <w:t xml:space="preserve"> </w:t>
            </w:r>
          </w:ins>
          <w:del w:id="8" w:author="Shimizu, Matthew@Waterboards" w:date="2022-06-28T11:28:00Z">
            <w:r w:rsidR="00FA115F" w:rsidRPr="001E7701">
              <w:rPr>
                <w:rStyle w:val="Hyperlink"/>
                <w:noProof/>
              </w:rPr>
              <w:delText xml:space="preserve">(ATS) </w:delText>
            </w:r>
          </w:del>
          <w:r w:rsidR="00FA115F" w:rsidRPr="001E7701">
            <w:rPr>
              <w:rStyle w:val="Hyperlink"/>
              <w:noProof/>
            </w:rPr>
            <w:t>Requirements</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_Toc101526401 \h </w:instrText>
          </w:r>
          <w:r w:rsidR="00FA115F" w:rsidRPr="001E7701">
            <w:rPr>
              <w:noProof/>
              <w:webHidden/>
            </w:rPr>
          </w:r>
          <w:r w:rsidR="00FA115F" w:rsidRPr="001E7701">
            <w:rPr>
              <w:noProof/>
              <w:webHidden/>
            </w:rPr>
            <w:fldChar w:fldCharType="separate"/>
          </w:r>
          <w:r w:rsidR="005F69F7" w:rsidRPr="001E7701">
            <w:rPr>
              <w:noProof/>
              <w:webHidden/>
            </w:rPr>
            <w:t>90</w:t>
          </w:r>
          <w:r w:rsidR="00FA115F" w:rsidRPr="001E7701">
            <w:rPr>
              <w:noProof/>
              <w:webHidden/>
            </w:rPr>
            <w:fldChar w:fldCharType="end"/>
          </w:r>
          <w:r>
            <w:rPr>
              <w:noProof/>
            </w:rPr>
            <w:fldChar w:fldCharType="end"/>
          </w:r>
        </w:p>
        <w:p w14:paraId="394AC0EB" w14:textId="67BECE1B" w:rsidR="00FA115F" w:rsidRPr="001E7701" w:rsidRDefault="00000000" w:rsidP="004F7D2E">
          <w:pPr>
            <w:pStyle w:val="TOC3"/>
            <w:rPr>
              <w:rFonts w:asciiTheme="minorHAnsi" w:eastAsiaTheme="minorEastAsia" w:hAnsiTheme="minorHAnsi"/>
              <w:noProof/>
              <w:sz w:val="22"/>
            </w:rPr>
          </w:pPr>
          <w:hyperlink w:anchor="_Toc101526402" w:history="1">
            <w:r w:rsidR="00FA115F" w:rsidRPr="001E7701">
              <w:rPr>
                <w:rStyle w:val="Hyperlink"/>
                <w:noProof/>
              </w:rPr>
              <w:t>T.</w:t>
            </w:r>
            <w:r w:rsidR="00FA115F" w:rsidRPr="001E7701">
              <w:rPr>
                <w:rFonts w:asciiTheme="minorHAnsi" w:eastAsiaTheme="minorEastAsia" w:hAnsiTheme="minorHAnsi"/>
                <w:noProof/>
                <w:sz w:val="22"/>
              </w:rPr>
              <w:tab/>
            </w:r>
            <w:r w:rsidR="00FA115F" w:rsidRPr="001E7701">
              <w:rPr>
                <w:rStyle w:val="Hyperlink"/>
                <w:noProof/>
              </w:rPr>
              <w:t>Passive Treatment Requirements</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_Toc101526402 \h </w:instrText>
            </w:r>
            <w:r w:rsidR="00FA115F" w:rsidRPr="001E7701">
              <w:rPr>
                <w:noProof/>
                <w:webHidden/>
              </w:rPr>
            </w:r>
            <w:r w:rsidR="00FA115F" w:rsidRPr="001E7701">
              <w:rPr>
                <w:noProof/>
                <w:webHidden/>
              </w:rPr>
              <w:fldChar w:fldCharType="separate"/>
            </w:r>
            <w:r w:rsidR="005F69F7" w:rsidRPr="001E7701">
              <w:rPr>
                <w:noProof/>
                <w:webHidden/>
              </w:rPr>
              <w:t>93</w:t>
            </w:r>
            <w:r w:rsidR="00FA115F" w:rsidRPr="001E7701">
              <w:rPr>
                <w:noProof/>
                <w:webHidden/>
              </w:rPr>
              <w:fldChar w:fldCharType="end"/>
            </w:r>
          </w:hyperlink>
        </w:p>
        <w:p w14:paraId="03D7C24E" w14:textId="777D1D5A" w:rsidR="00FA115F" w:rsidRPr="001E7701" w:rsidRDefault="00000000" w:rsidP="004F7D2E">
          <w:pPr>
            <w:pStyle w:val="TOC3"/>
            <w:rPr>
              <w:rFonts w:asciiTheme="minorHAnsi" w:eastAsiaTheme="minorEastAsia" w:hAnsiTheme="minorHAnsi"/>
              <w:noProof/>
              <w:sz w:val="22"/>
            </w:rPr>
          </w:pPr>
          <w:hyperlink w:anchor="_Toc101526403" w:history="1">
            <w:r w:rsidR="00FA115F" w:rsidRPr="001E7701">
              <w:rPr>
                <w:rStyle w:val="Hyperlink"/>
                <w:noProof/>
              </w:rPr>
              <w:t>U.</w:t>
            </w:r>
            <w:r w:rsidR="00FA115F" w:rsidRPr="001E7701">
              <w:rPr>
                <w:rFonts w:asciiTheme="minorHAnsi" w:eastAsiaTheme="minorEastAsia" w:hAnsiTheme="minorHAnsi"/>
                <w:noProof/>
                <w:sz w:val="22"/>
              </w:rPr>
              <w:tab/>
            </w:r>
            <w:r w:rsidR="00FA115F" w:rsidRPr="001E7701">
              <w:rPr>
                <w:rStyle w:val="Hyperlink"/>
                <w:noProof/>
              </w:rPr>
              <w:t>Post-Construction Requirements</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_Toc101526403 \h </w:instrText>
            </w:r>
            <w:r w:rsidR="00FA115F" w:rsidRPr="001E7701">
              <w:rPr>
                <w:noProof/>
                <w:webHidden/>
              </w:rPr>
            </w:r>
            <w:r w:rsidR="00FA115F" w:rsidRPr="001E7701">
              <w:rPr>
                <w:noProof/>
                <w:webHidden/>
              </w:rPr>
              <w:fldChar w:fldCharType="separate"/>
            </w:r>
            <w:r w:rsidR="005F69F7" w:rsidRPr="001E7701">
              <w:rPr>
                <w:noProof/>
                <w:webHidden/>
              </w:rPr>
              <w:t>95</w:t>
            </w:r>
            <w:r w:rsidR="00FA115F" w:rsidRPr="001E7701">
              <w:rPr>
                <w:noProof/>
                <w:webHidden/>
              </w:rPr>
              <w:fldChar w:fldCharType="end"/>
            </w:r>
          </w:hyperlink>
        </w:p>
        <w:p w14:paraId="0745D007" w14:textId="34BE5B99" w:rsidR="00FA115F" w:rsidRPr="001E7701" w:rsidRDefault="00000B94" w:rsidP="004F7D2E">
          <w:pPr>
            <w:pStyle w:val="TOC3"/>
            <w:rPr>
              <w:rFonts w:asciiTheme="minorHAnsi" w:eastAsiaTheme="minorEastAsia" w:hAnsiTheme="minorHAnsi"/>
              <w:noProof/>
              <w:sz w:val="22"/>
            </w:rPr>
          </w:pPr>
          <w:r>
            <w:lastRenderedPageBreak/>
            <w:fldChar w:fldCharType="begin"/>
          </w:r>
          <w:r>
            <w:instrText>HYPERLINK \l "_Toc101526404"</w:instrText>
          </w:r>
          <w:r>
            <w:fldChar w:fldCharType="separate"/>
          </w:r>
          <w:r w:rsidR="00FA115F" w:rsidRPr="001E7701">
            <w:rPr>
              <w:rStyle w:val="Hyperlink"/>
              <w:noProof/>
            </w:rPr>
            <w:t>V.</w:t>
          </w:r>
          <w:r w:rsidR="00FA115F" w:rsidRPr="001E7701">
            <w:rPr>
              <w:rFonts w:asciiTheme="minorHAnsi" w:eastAsiaTheme="minorEastAsia" w:hAnsiTheme="minorHAnsi"/>
              <w:noProof/>
              <w:sz w:val="22"/>
            </w:rPr>
            <w:tab/>
          </w:r>
          <w:r w:rsidR="00FA115F" w:rsidRPr="001E7701">
            <w:rPr>
              <w:rStyle w:val="Hyperlink"/>
              <w:noProof/>
            </w:rPr>
            <w:t>Stormwater Pollution Prevention Plans</w:t>
          </w:r>
          <w:del w:id="9" w:author="Messina, Diana@Waterboards" w:date="2022-06-30T13:27:00Z">
            <w:r w:rsidR="00FA115F" w:rsidRPr="001E7701" w:rsidDel="003A75E1">
              <w:rPr>
                <w:rStyle w:val="Hyperlink"/>
                <w:noProof/>
              </w:rPr>
              <w:delText xml:space="preserve"> (SWPPPs)</w:delText>
            </w:r>
          </w:del>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_Toc101526404 \h </w:instrText>
          </w:r>
          <w:r w:rsidR="00FA115F" w:rsidRPr="001E7701">
            <w:rPr>
              <w:noProof/>
              <w:webHidden/>
            </w:rPr>
          </w:r>
          <w:r w:rsidR="00FA115F" w:rsidRPr="001E7701">
            <w:rPr>
              <w:noProof/>
              <w:webHidden/>
            </w:rPr>
            <w:fldChar w:fldCharType="separate"/>
          </w:r>
          <w:r w:rsidR="005F69F7" w:rsidRPr="001E7701">
            <w:rPr>
              <w:noProof/>
              <w:webHidden/>
            </w:rPr>
            <w:t>103</w:t>
          </w:r>
          <w:r w:rsidR="00FA115F" w:rsidRPr="001E7701">
            <w:rPr>
              <w:noProof/>
              <w:webHidden/>
            </w:rPr>
            <w:fldChar w:fldCharType="end"/>
          </w:r>
          <w:r>
            <w:rPr>
              <w:noProof/>
            </w:rPr>
            <w:fldChar w:fldCharType="end"/>
          </w:r>
        </w:p>
        <w:p w14:paraId="1C4A5E08" w14:textId="19F250F5" w:rsidR="00FA115F" w:rsidRPr="001E7701" w:rsidRDefault="00000000" w:rsidP="004F7D2E">
          <w:pPr>
            <w:pStyle w:val="TOC3"/>
            <w:rPr>
              <w:rFonts w:asciiTheme="minorHAnsi" w:eastAsiaTheme="minorEastAsia" w:hAnsiTheme="minorHAnsi"/>
              <w:noProof/>
              <w:sz w:val="22"/>
            </w:rPr>
          </w:pPr>
          <w:hyperlink w:anchor="_Toc101526405" w:history="1">
            <w:r w:rsidR="00FA115F" w:rsidRPr="001E7701">
              <w:rPr>
                <w:rStyle w:val="Hyperlink"/>
                <w:noProof/>
              </w:rPr>
              <w:t>W.</w:t>
            </w:r>
            <w:r w:rsidR="00FA115F" w:rsidRPr="001E7701">
              <w:rPr>
                <w:rFonts w:asciiTheme="minorHAnsi" w:eastAsiaTheme="minorEastAsia" w:hAnsiTheme="minorHAnsi"/>
                <w:noProof/>
                <w:sz w:val="22"/>
              </w:rPr>
              <w:tab/>
            </w:r>
            <w:r w:rsidR="00FA115F" w:rsidRPr="001E7701">
              <w:rPr>
                <w:rStyle w:val="Hyperlink"/>
                <w:noProof/>
              </w:rPr>
              <w:t>Total Maximum Daily Loads (TMDLs)</w:t>
            </w:r>
            <w:r w:rsidR="00FA115F" w:rsidRPr="001E7701">
              <w:rPr>
                <w:noProof/>
                <w:webHidden/>
              </w:rPr>
              <w:tab/>
            </w:r>
            <w:r w:rsidR="00FA115F" w:rsidRPr="001E7701">
              <w:rPr>
                <w:noProof/>
                <w:webHidden/>
              </w:rPr>
              <w:fldChar w:fldCharType="begin"/>
            </w:r>
            <w:r w:rsidR="00FA115F" w:rsidRPr="001E7701">
              <w:rPr>
                <w:noProof/>
                <w:webHidden/>
              </w:rPr>
              <w:instrText xml:space="preserve"> PAGEREF _Toc101526405 \h </w:instrText>
            </w:r>
            <w:r w:rsidR="00FA115F" w:rsidRPr="001E7701">
              <w:rPr>
                <w:noProof/>
                <w:webHidden/>
              </w:rPr>
            </w:r>
            <w:r w:rsidR="00FA115F" w:rsidRPr="001E7701">
              <w:rPr>
                <w:noProof/>
                <w:webHidden/>
              </w:rPr>
              <w:fldChar w:fldCharType="separate"/>
            </w:r>
            <w:r w:rsidR="005F69F7" w:rsidRPr="001E7701">
              <w:rPr>
                <w:noProof/>
                <w:webHidden/>
              </w:rPr>
              <w:t>105</w:t>
            </w:r>
            <w:r w:rsidR="00FA115F" w:rsidRPr="001E7701">
              <w:rPr>
                <w:noProof/>
                <w:webHidden/>
              </w:rPr>
              <w:fldChar w:fldCharType="end"/>
            </w:r>
          </w:hyperlink>
        </w:p>
        <w:p w14:paraId="21DAF0B1" w14:textId="6C06294D" w:rsidR="00DD49CA" w:rsidRPr="001E7701" w:rsidRDefault="00DD49CA">
          <w:r w:rsidRPr="001E7701">
            <w:rPr>
              <w:b/>
              <w:bCs/>
              <w:noProof/>
            </w:rPr>
            <w:fldChar w:fldCharType="end"/>
          </w:r>
        </w:p>
      </w:sdtContent>
    </w:sdt>
    <w:p w14:paraId="6E7DEA0E" w14:textId="77777777" w:rsidR="0048700D" w:rsidRPr="001E7701" w:rsidRDefault="0048700D" w:rsidP="0048700D">
      <w:pPr>
        <w:rPr>
          <w:rFonts w:cs="Arial"/>
          <w:b/>
          <w:bCs/>
          <w:szCs w:val="24"/>
        </w:rPr>
      </w:pPr>
      <w:r w:rsidRPr="001E7701">
        <w:rPr>
          <w:rFonts w:cs="Arial"/>
          <w:b/>
          <w:bCs/>
          <w:szCs w:val="24"/>
        </w:rPr>
        <w:t>FIGURES AND TABLES</w:t>
      </w:r>
    </w:p>
    <w:p w14:paraId="151F7764" w14:textId="34B2CD3C" w:rsidR="00DD49CA" w:rsidRPr="001E7701" w:rsidRDefault="00DD49CA" w:rsidP="00B862E8">
      <w:pPr>
        <w:pStyle w:val="TableofFigures"/>
        <w:tabs>
          <w:tab w:val="right" w:leader="dot" w:pos="9350"/>
        </w:tabs>
        <w:ind w:left="1170" w:hanging="1170"/>
        <w:rPr>
          <w:rFonts w:asciiTheme="minorHAnsi" w:eastAsiaTheme="minorEastAsia" w:hAnsiTheme="minorHAnsi"/>
          <w:noProof/>
          <w:sz w:val="22"/>
        </w:rPr>
      </w:pPr>
      <w:r w:rsidRPr="001E7701">
        <w:rPr>
          <w:rFonts w:cs="Arial"/>
          <w:szCs w:val="24"/>
        </w:rPr>
        <w:fldChar w:fldCharType="begin"/>
      </w:r>
      <w:r w:rsidRPr="001E7701">
        <w:rPr>
          <w:rFonts w:cs="Arial"/>
          <w:szCs w:val="24"/>
        </w:rPr>
        <w:instrText xml:space="preserve"> TOC \c "Figure" </w:instrText>
      </w:r>
      <w:r w:rsidRPr="001E7701">
        <w:rPr>
          <w:rFonts w:cs="Arial"/>
          <w:szCs w:val="24"/>
        </w:rPr>
        <w:fldChar w:fldCharType="separate"/>
      </w:r>
      <w:r w:rsidRPr="001E7701">
        <w:rPr>
          <w:noProof/>
        </w:rPr>
        <w:t xml:space="preserve">Figure 1 – Comparison of </w:t>
      </w:r>
      <w:del w:id="10" w:author="Messina, Diana@Waterboards" w:date="2022-06-30T13:21:00Z">
        <w:r w:rsidRPr="001E7701">
          <w:rPr>
            <w:noProof/>
          </w:rPr>
          <w:delText xml:space="preserve">Typical </w:delText>
        </w:r>
      </w:del>
      <w:r w:rsidRPr="001E7701">
        <w:rPr>
          <w:noProof/>
        </w:rPr>
        <w:t xml:space="preserve">Pesticide/Polychlorinated Biphenyls (PCB) Concentrations in Total Suspended Solids (TSS) to </w:t>
      </w:r>
      <w:del w:id="11" w:author="Shimizu, Matthew@Waterboards" w:date="2022-06-03T10:58:00Z">
        <w:r w:rsidRPr="001E7701" w:rsidDel="00C37E18">
          <w:rPr>
            <w:noProof/>
          </w:rPr>
          <w:delText xml:space="preserve">Method </w:delText>
        </w:r>
      </w:del>
      <w:r w:rsidRPr="001E7701">
        <w:rPr>
          <w:noProof/>
        </w:rPr>
        <w:t>Reporting Limit</w:t>
      </w:r>
      <w:r w:rsidRPr="001E7701">
        <w:rPr>
          <w:noProof/>
        </w:rPr>
        <w:tab/>
      </w:r>
      <w:r w:rsidRPr="001E7701">
        <w:rPr>
          <w:noProof/>
        </w:rPr>
        <w:fldChar w:fldCharType="begin"/>
      </w:r>
      <w:r w:rsidRPr="001E7701">
        <w:rPr>
          <w:noProof/>
        </w:rPr>
        <w:instrText xml:space="preserve"> PAGEREF _Toc101272469 \h </w:instrText>
      </w:r>
      <w:r w:rsidRPr="001E7701">
        <w:rPr>
          <w:noProof/>
        </w:rPr>
      </w:r>
      <w:r w:rsidRPr="001E7701">
        <w:rPr>
          <w:noProof/>
        </w:rPr>
        <w:fldChar w:fldCharType="separate"/>
      </w:r>
      <w:r w:rsidR="005F69F7" w:rsidRPr="001E7701">
        <w:rPr>
          <w:noProof/>
        </w:rPr>
        <w:t>36</w:t>
      </w:r>
      <w:r w:rsidRPr="001E7701">
        <w:rPr>
          <w:noProof/>
        </w:rPr>
        <w:fldChar w:fldCharType="end"/>
      </w:r>
    </w:p>
    <w:p w14:paraId="7334015B" w14:textId="372A28BC" w:rsidR="00DD49CA" w:rsidRPr="001E7701" w:rsidRDefault="00DD49CA" w:rsidP="00C05EFD">
      <w:pPr>
        <w:pStyle w:val="TableofFigures"/>
        <w:tabs>
          <w:tab w:val="right" w:leader="dot" w:pos="9350"/>
        </w:tabs>
        <w:ind w:left="1170" w:hanging="1170"/>
        <w:rPr>
          <w:rFonts w:asciiTheme="minorHAnsi" w:eastAsiaTheme="minorEastAsia" w:hAnsiTheme="minorHAnsi"/>
          <w:noProof/>
          <w:sz w:val="22"/>
        </w:rPr>
      </w:pPr>
      <w:r w:rsidRPr="001E7701">
        <w:rPr>
          <w:noProof/>
        </w:rPr>
        <w:t xml:space="preserve">Figure 2 – Comparison of </w:t>
      </w:r>
      <w:del w:id="12" w:author="Messina, Diana@Waterboards" w:date="2022-06-30T13:21:00Z">
        <w:r w:rsidRPr="001E7701">
          <w:rPr>
            <w:noProof/>
          </w:rPr>
          <w:delText xml:space="preserve">Typical </w:delText>
        </w:r>
      </w:del>
      <w:r w:rsidRPr="001E7701">
        <w:rPr>
          <w:noProof/>
        </w:rPr>
        <w:t>Metals Concentrations in Total Suspended Solids (TSS) to Waste Load Allocations</w:t>
      </w:r>
      <w:r w:rsidRPr="001E7701">
        <w:rPr>
          <w:noProof/>
        </w:rPr>
        <w:tab/>
      </w:r>
      <w:r w:rsidRPr="001E7701">
        <w:rPr>
          <w:noProof/>
        </w:rPr>
        <w:fldChar w:fldCharType="begin"/>
      </w:r>
      <w:r w:rsidRPr="001E7701">
        <w:rPr>
          <w:noProof/>
        </w:rPr>
        <w:instrText xml:space="preserve"> PAGEREF _Toc101272470 \h </w:instrText>
      </w:r>
      <w:r w:rsidRPr="001E7701">
        <w:rPr>
          <w:noProof/>
        </w:rPr>
      </w:r>
      <w:r w:rsidRPr="001E7701">
        <w:rPr>
          <w:noProof/>
        </w:rPr>
        <w:fldChar w:fldCharType="separate"/>
      </w:r>
      <w:r w:rsidR="005F69F7" w:rsidRPr="001E7701">
        <w:rPr>
          <w:noProof/>
        </w:rPr>
        <w:t>36</w:t>
      </w:r>
      <w:r w:rsidRPr="001E7701">
        <w:rPr>
          <w:noProof/>
        </w:rPr>
        <w:fldChar w:fldCharType="end"/>
      </w:r>
    </w:p>
    <w:p w14:paraId="2D24EB95" w14:textId="7F4FF043" w:rsidR="00DD49CA" w:rsidRPr="001E7701" w:rsidRDefault="00DD49CA">
      <w:pPr>
        <w:pStyle w:val="TableofFigures"/>
        <w:tabs>
          <w:tab w:val="right" w:leader="dot" w:pos="9350"/>
        </w:tabs>
        <w:rPr>
          <w:rFonts w:asciiTheme="minorHAnsi" w:eastAsiaTheme="minorEastAsia" w:hAnsiTheme="minorHAnsi"/>
          <w:noProof/>
          <w:sz w:val="22"/>
        </w:rPr>
      </w:pPr>
      <w:r w:rsidRPr="001E7701">
        <w:rPr>
          <w:noProof/>
        </w:rPr>
        <w:t>Figure 3 – Suite of Precipitation Events</w:t>
      </w:r>
      <w:r w:rsidRPr="001E7701">
        <w:rPr>
          <w:noProof/>
        </w:rPr>
        <w:tab/>
      </w:r>
      <w:r w:rsidRPr="001E7701">
        <w:rPr>
          <w:noProof/>
        </w:rPr>
        <w:fldChar w:fldCharType="begin"/>
      </w:r>
      <w:r w:rsidRPr="001E7701">
        <w:rPr>
          <w:noProof/>
        </w:rPr>
        <w:instrText xml:space="preserve"> PAGEREF _Toc101272471 \h </w:instrText>
      </w:r>
      <w:r w:rsidRPr="001E7701">
        <w:rPr>
          <w:noProof/>
        </w:rPr>
      </w:r>
      <w:r w:rsidRPr="001E7701">
        <w:rPr>
          <w:noProof/>
        </w:rPr>
        <w:fldChar w:fldCharType="separate"/>
      </w:r>
      <w:r w:rsidR="005F69F7" w:rsidRPr="001E7701">
        <w:rPr>
          <w:noProof/>
        </w:rPr>
        <w:t>96</w:t>
      </w:r>
      <w:r w:rsidRPr="001E7701">
        <w:rPr>
          <w:noProof/>
        </w:rPr>
        <w:fldChar w:fldCharType="end"/>
      </w:r>
    </w:p>
    <w:p w14:paraId="7C6E7FC7" w14:textId="73ACF020" w:rsidR="00DD49CA" w:rsidRPr="001E7701" w:rsidRDefault="00DD49CA">
      <w:pPr>
        <w:pStyle w:val="TableofFigures"/>
        <w:tabs>
          <w:tab w:val="right" w:leader="dot" w:pos="9350"/>
        </w:tabs>
        <w:rPr>
          <w:rFonts w:asciiTheme="minorHAnsi" w:eastAsiaTheme="minorEastAsia" w:hAnsiTheme="minorHAnsi"/>
          <w:noProof/>
          <w:sz w:val="22"/>
        </w:rPr>
      </w:pPr>
      <w:r w:rsidRPr="001E7701">
        <w:rPr>
          <w:noProof/>
        </w:rPr>
        <w:t>Figure 4 – Schematic of the Lane Relationship</w:t>
      </w:r>
      <w:r w:rsidRPr="001E7701">
        <w:rPr>
          <w:noProof/>
        </w:rPr>
        <w:tab/>
      </w:r>
      <w:r w:rsidRPr="001E7701">
        <w:rPr>
          <w:noProof/>
        </w:rPr>
        <w:fldChar w:fldCharType="begin"/>
      </w:r>
      <w:r w:rsidRPr="001E7701">
        <w:rPr>
          <w:noProof/>
        </w:rPr>
        <w:instrText xml:space="preserve"> PAGEREF _Toc101272472 \h </w:instrText>
      </w:r>
      <w:r w:rsidRPr="001E7701">
        <w:rPr>
          <w:noProof/>
        </w:rPr>
      </w:r>
      <w:r w:rsidRPr="001E7701">
        <w:rPr>
          <w:noProof/>
        </w:rPr>
        <w:fldChar w:fldCharType="separate"/>
      </w:r>
      <w:r w:rsidR="005F69F7" w:rsidRPr="001E7701">
        <w:rPr>
          <w:noProof/>
        </w:rPr>
        <w:t>98</w:t>
      </w:r>
      <w:r w:rsidRPr="001E7701">
        <w:rPr>
          <w:noProof/>
        </w:rPr>
        <w:fldChar w:fldCharType="end"/>
      </w:r>
    </w:p>
    <w:p w14:paraId="3628EE87" w14:textId="21B888A1" w:rsidR="00DD49CA" w:rsidRPr="001E7701" w:rsidRDefault="00DD49CA">
      <w:pPr>
        <w:pStyle w:val="TableofFigures"/>
        <w:tabs>
          <w:tab w:val="right" w:leader="dot" w:pos="9350"/>
        </w:tabs>
        <w:rPr>
          <w:rFonts w:asciiTheme="minorHAnsi" w:eastAsiaTheme="minorEastAsia" w:hAnsiTheme="minorHAnsi"/>
          <w:noProof/>
          <w:sz w:val="22"/>
        </w:rPr>
      </w:pPr>
      <w:r w:rsidRPr="001E7701">
        <w:rPr>
          <w:noProof/>
        </w:rPr>
        <w:t>Figure 5 – Channel Changes Associated with Urbanization</w:t>
      </w:r>
      <w:r w:rsidRPr="001E7701">
        <w:rPr>
          <w:noProof/>
        </w:rPr>
        <w:tab/>
      </w:r>
      <w:r w:rsidRPr="001E7701">
        <w:rPr>
          <w:noProof/>
        </w:rPr>
        <w:fldChar w:fldCharType="begin"/>
      </w:r>
      <w:r w:rsidRPr="001E7701">
        <w:rPr>
          <w:noProof/>
        </w:rPr>
        <w:instrText xml:space="preserve"> PAGEREF _Toc101272473 \h </w:instrText>
      </w:r>
      <w:r w:rsidRPr="001E7701">
        <w:rPr>
          <w:noProof/>
        </w:rPr>
      </w:r>
      <w:r w:rsidRPr="001E7701">
        <w:rPr>
          <w:noProof/>
        </w:rPr>
        <w:fldChar w:fldCharType="separate"/>
      </w:r>
      <w:r w:rsidR="005F69F7" w:rsidRPr="001E7701">
        <w:rPr>
          <w:noProof/>
        </w:rPr>
        <w:t>99</w:t>
      </w:r>
      <w:r w:rsidRPr="001E7701">
        <w:rPr>
          <w:noProof/>
        </w:rPr>
        <w:fldChar w:fldCharType="end"/>
      </w:r>
    </w:p>
    <w:p w14:paraId="78EB413F" w14:textId="6F88FA51" w:rsidR="00DD49CA" w:rsidRPr="001E7701" w:rsidRDefault="00DD49CA" w:rsidP="006B649C">
      <w:pPr>
        <w:rPr>
          <w:rFonts w:cs="Arial"/>
          <w:szCs w:val="24"/>
        </w:rPr>
      </w:pPr>
      <w:r w:rsidRPr="001E7701">
        <w:rPr>
          <w:rFonts w:cs="Arial"/>
          <w:szCs w:val="24"/>
        </w:rPr>
        <w:fldChar w:fldCharType="end"/>
      </w:r>
    </w:p>
    <w:p w14:paraId="438BADCA" w14:textId="37F74FD3" w:rsidR="0048700D" w:rsidRPr="001E7701" w:rsidRDefault="0048700D">
      <w:pPr>
        <w:pStyle w:val="TableofFigures"/>
        <w:tabs>
          <w:tab w:val="right" w:leader="dot" w:pos="9350"/>
        </w:tabs>
        <w:rPr>
          <w:rFonts w:asciiTheme="minorHAnsi" w:eastAsiaTheme="minorEastAsia" w:hAnsiTheme="minorHAnsi"/>
          <w:noProof/>
          <w:sz w:val="22"/>
        </w:rPr>
      </w:pPr>
      <w:r w:rsidRPr="001E7701">
        <w:rPr>
          <w:rFonts w:cs="Arial"/>
          <w:szCs w:val="24"/>
        </w:rPr>
        <w:fldChar w:fldCharType="begin"/>
      </w:r>
      <w:r w:rsidRPr="001E7701">
        <w:rPr>
          <w:rFonts w:cs="Arial"/>
          <w:szCs w:val="24"/>
        </w:rPr>
        <w:instrText xml:space="preserve"> TOC \c "Table" </w:instrText>
      </w:r>
      <w:r w:rsidRPr="001E7701">
        <w:rPr>
          <w:rFonts w:cs="Arial"/>
          <w:szCs w:val="24"/>
        </w:rPr>
        <w:fldChar w:fldCharType="separate"/>
      </w:r>
      <w:r w:rsidRPr="001E7701">
        <w:rPr>
          <w:noProof/>
        </w:rPr>
        <w:t>Table 1 – University of New Hampshire Stormwater Center Select BMP Maintenance Costs and Hours</w:t>
      </w:r>
      <w:r w:rsidRPr="001E7701">
        <w:rPr>
          <w:noProof/>
        </w:rPr>
        <w:tab/>
      </w:r>
      <w:r w:rsidRPr="001E7701">
        <w:rPr>
          <w:noProof/>
        </w:rPr>
        <w:fldChar w:fldCharType="begin"/>
      </w:r>
      <w:r w:rsidRPr="001E7701">
        <w:rPr>
          <w:noProof/>
        </w:rPr>
        <w:instrText xml:space="preserve"> PAGEREF _Toc101272568 \h </w:instrText>
      </w:r>
      <w:r w:rsidRPr="001E7701">
        <w:rPr>
          <w:noProof/>
        </w:rPr>
      </w:r>
      <w:r w:rsidRPr="001E7701">
        <w:rPr>
          <w:noProof/>
        </w:rPr>
        <w:fldChar w:fldCharType="separate"/>
      </w:r>
      <w:r w:rsidR="005F69F7" w:rsidRPr="001E7701">
        <w:rPr>
          <w:noProof/>
        </w:rPr>
        <w:t>38</w:t>
      </w:r>
      <w:r w:rsidRPr="001E7701">
        <w:rPr>
          <w:noProof/>
        </w:rPr>
        <w:fldChar w:fldCharType="end"/>
      </w:r>
    </w:p>
    <w:p w14:paraId="6096FB24" w14:textId="554E292D"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2 – Effective BMP Examples for TMDL Pollutant Categories</w:t>
      </w:r>
      <w:r w:rsidRPr="001E7701">
        <w:rPr>
          <w:noProof/>
        </w:rPr>
        <w:tab/>
      </w:r>
      <w:r w:rsidRPr="001E7701">
        <w:rPr>
          <w:noProof/>
        </w:rPr>
        <w:fldChar w:fldCharType="begin"/>
      </w:r>
      <w:r w:rsidRPr="001E7701">
        <w:rPr>
          <w:noProof/>
        </w:rPr>
        <w:instrText xml:space="preserve"> PAGEREF _Toc101272569 \h </w:instrText>
      </w:r>
      <w:r w:rsidRPr="001E7701">
        <w:rPr>
          <w:noProof/>
        </w:rPr>
      </w:r>
      <w:r w:rsidRPr="001E7701">
        <w:rPr>
          <w:noProof/>
        </w:rPr>
        <w:fldChar w:fldCharType="separate"/>
      </w:r>
      <w:r w:rsidR="005F69F7" w:rsidRPr="001E7701">
        <w:rPr>
          <w:noProof/>
        </w:rPr>
        <w:t>42</w:t>
      </w:r>
      <w:r w:rsidRPr="001E7701">
        <w:rPr>
          <w:noProof/>
        </w:rPr>
        <w:fldChar w:fldCharType="end"/>
      </w:r>
    </w:p>
    <w:p w14:paraId="1B2D8F56" w14:textId="1F42EDAA"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3 – Regional Water Board Basin Plans, Water Quality Objectives for Turbidity</w:t>
      </w:r>
      <w:r w:rsidRPr="001E7701">
        <w:rPr>
          <w:noProof/>
        </w:rPr>
        <w:tab/>
      </w:r>
      <w:r w:rsidRPr="001E7701">
        <w:rPr>
          <w:noProof/>
        </w:rPr>
        <w:fldChar w:fldCharType="begin"/>
      </w:r>
      <w:r w:rsidRPr="001E7701">
        <w:rPr>
          <w:noProof/>
        </w:rPr>
        <w:instrText xml:space="preserve"> PAGEREF _Toc101272570 \h </w:instrText>
      </w:r>
      <w:r w:rsidRPr="001E7701">
        <w:rPr>
          <w:noProof/>
        </w:rPr>
      </w:r>
      <w:r w:rsidRPr="001E7701">
        <w:rPr>
          <w:noProof/>
        </w:rPr>
        <w:fldChar w:fldCharType="separate"/>
      </w:r>
      <w:r w:rsidR="005F69F7" w:rsidRPr="001E7701">
        <w:rPr>
          <w:noProof/>
        </w:rPr>
        <w:t>60</w:t>
      </w:r>
      <w:r w:rsidRPr="001E7701">
        <w:rPr>
          <w:noProof/>
        </w:rPr>
        <w:fldChar w:fldCharType="end"/>
      </w:r>
    </w:p>
    <w:p w14:paraId="3DE0A85D" w14:textId="6BBF6B1A"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4 – Results of Ecoregion Analysis</w:t>
      </w:r>
      <w:r w:rsidRPr="001E7701">
        <w:rPr>
          <w:noProof/>
        </w:rPr>
        <w:tab/>
      </w:r>
      <w:r w:rsidRPr="001E7701">
        <w:rPr>
          <w:noProof/>
        </w:rPr>
        <w:fldChar w:fldCharType="begin"/>
      </w:r>
      <w:r w:rsidRPr="001E7701">
        <w:rPr>
          <w:noProof/>
        </w:rPr>
        <w:instrText xml:space="preserve"> PAGEREF _Toc101272571 \h </w:instrText>
      </w:r>
      <w:r w:rsidRPr="001E7701">
        <w:rPr>
          <w:noProof/>
        </w:rPr>
      </w:r>
      <w:r w:rsidRPr="001E7701">
        <w:rPr>
          <w:noProof/>
        </w:rPr>
        <w:fldChar w:fldCharType="separate"/>
      </w:r>
      <w:r w:rsidR="005F69F7" w:rsidRPr="001E7701">
        <w:rPr>
          <w:noProof/>
        </w:rPr>
        <w:t>61</w:t>
      </w:r>
      <w:r w:rsidRPr="001E7701">
        <w:rPr>
          <w:noProof/>
        </w:rPr>
        <w:fldChar w:fldCharType="end"/>
      </w:r>
    </w:p>
    <w:p w14:paraId="6EA7D49E" w14:textId="3109F7A4"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5 – Administrative Civil Liabilities (ACL) Sampling Data taken by Regional Water Board Staff</w:t>
      </w:r>
      <w:r w:rsidRPr="001E7701">
        <w:rPr>
          <w:noProof/>
        </w:rPr>
        <w:tab/>
      </w:r>
      <w:r w:rsidRPr="001E7701">
        <w:rPr>
          <w:noProof/>
        </w:rPr>
        <w:fldChar w:fldCharType="begin"/>
      </w:r>
      <w:r w:rsidRPr="001E7701">
        <w:rPr>
          <w:noProof/>
        </w:rPr>
        <w:instrText xml:space="preserve"> PAGEREF _Toc101272572 \h </w:instrText>
      </w:r>
      <w:r w:rsidRPr="001E7701">
        <w:rPr>
          <w:noProof/>
        </w:rPr>
      </w:r>
      <w:r w:rsidRPr="001E7701">
        <w:rPr>
          <w:noProof/>
        </w:rPr>
        <w:fldChar w:fldCharType="separate"/>
      </w:r>
      <w:r w:rsidR="005F69F7" w:rsidRPr="001E7701">
        <w:rPr>
          <w:noProof/>
        </w:rPr>
        <w:t>62</w:t>
      </w:r>
      <w:r w:rsidRPr="001E7701">
        <w:rPr>
          <w:noProof/>
        </w:rPr>
        <w:fldChar w:fldCharType="end"/>
      </w:r>
    </w:p>
    <w:p w14:paraId="3794B3A0" w14:textId="29CC9129"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6 – Subdata Set Turbidity for Point of Stormwater Runoff Discharge at Northstar Village</w:t>
      </w:r>
      <w:r w:rsidRPr="001E7701">
        <w:rPr>
          <w:noProof/>
        </w:rPr>
        <w:tab/>
      </w:r>
      <w:r w:rsidRPr="001E7701">
        <w:rPr>
          <w:noProof/>
        </w:rPr>
        <w:fldChar w:fldCharType="begin"/>
      </w:r>
      <w:r w:rsidRPr="001E7701">
        <w:rPr>
          <w:noProof/>
        </w:rPr>
        <w:instrText xml:space="preserve"> PAGEREF _Toc101272573 \h </w:instrText>
      </w:r>
      <w:r w:rsidRPr="001E7701">
        <w:rPr>
          <w:noProof/>
        </w:rPr>
      </w:r>
      <w:r w:rsidRPr="001E7701">
        <w:rPr>
          <w:noProof/>
        </w:rPr>
        <w:fldChar w:fldCharType="separate"/>
      </w:r>
      <w:r w:rsidR="005F69F7" w:rsidRPr="001E7701">
        <w:rPr>
          <w:noProof/>
        </w:rPr>
        <w:t>62</w:t>
      </w:r>
      <w:r w:rsidRPr="001E7701">
        <w:rPr>
          <w:noProof/>
        </w:rPr>
        <w:fldChar w:fldCharType="end"/>
      </w:r>
    </w:p>
    <w:p w14:paraId="5EBBCF46" w14:textId="456936C7"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7 – Required Monitoring Elements for Risk Levels</w:t>
      </w:r>
      <w:r w:rsidRPr="001E7701">
        <w:rPr>
          <w:noProof/>
        </w:rPr>
        <w:tab/>
      </w:r>
      <w:r w:rsidRPr="001E7701">
        <w:rPr>
          <w:noProof/>
        </w:rPr>
        <w:fldChar w:fldCharType="begin"/>
      </w:r>
      <w:r w:rsidRPr="001E7701">
        <w:rPr>
          <w:noProof/>
        </w:rPr>
        <w:instrText xml:space="preserve"> PAGEREF _Toc101272574 \h </w:instrText>
      </w:r>
      <w:r w:rsidRPr="001E7701">
        <w:rPr>
          <w:noProof/>
        </w:rPr>
      </w:r>
      <w:r w:rsidRPr="001E7701">
        <w:rPr>
          <w:noProof/>
        </w:rPr>
        <w:fldChar w:fldCharType="separate"/>
      </w:r>
      <w:r w:rsidR="005F69F7" w:rsidRPr="001E7701">
        <w:rPr>
          <w:noProof/>
        </w:rPr>
        <w:t>73</w:t>
      </w:r>
      <w:r w:rsidRPr="001E7701">
        <w:rPr>
          <w:noProof/>
        </w:rPr>
        <w:fldChar w:fldCharType="end"/>
      </w:r>
    </w:p>
    <w:p w14:paraId="660B9B93" w14:textId="459C6BA3"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8 – Stormwater Effluent Monitoring Requirements by Risk Level</w:t>
      </w:r>
      <w:r w:rsidRPr="001E7701">
        <w:rPr>
          <w:noProof/>
        </w:rPr>
        <w:tab/>
      </w:r>
      <w:r w:rsidRPr="001E7701">
        <w:rPr>
          <w:noProof/>
        </w:rPr>
        <w:fldChar w:fldCharType="begin"/>
      </w:r>
      <w:r w:rsidRPr="001E7701">
        <w:rPr>
          <w:noProof/>
        </w:rPr>
        <w:instrText xml:space="preserve"> PAGEREF _Toc101272575 \h </w:instrText>
      </w:r>
      <w:r w:rsidRPr="001E7701">
        <w:rPr>
          <w:noProof/>
        </w:rPr>
      </w:r>
      <w:r w:rsidRPr="001E7701">
        <w:rPr>
          <w:noProof/>
        </w:rPr>
        <w:fldChar w:fldCharType="separate"/>
      </w:r>
      <w:r w:rsidR="005F69F7" w:rsidRPr="001E7701">
        <w:rPr>
          <w:noProof/>
        </w:rPr>
        <w:t>73</w:t>
      </w:r>
      <w:r w:rsidRPr="001E7701">
        <w:rPr>
          <w:noProof/>
        </w:rPr>
        <w:fldChar w:fldCharType="end"/>
      </w:r>
    </w:p>
    <w:p w14:paraId="665C4CDD" w14:textId="760A0EBD"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9 – Require Monitoring Elements for Linear Underground and Overhead Project Types</w:t>
      </w:r>
      <w:r w:rsidRPr="001E7701">
        <w:rPr>
          <w:noProof/>
        </w:rPr>
        <w:tab/>
      </w:r>
      <w:r w:rsidRPr="001E7701">
        <w:rPr>
          <w:noProof/>
        </w:rPr>
        <w:fldChar w:fldCharType="begin"/>
      </w:r>
      <w:r w:rsidRPr="001E7701">
        <w:rPr>
          <w:noProof/>
        </w:rPr>
        <w:instrText xml:space="preserve"> PAGEREF _Toc101272576 \h </w:instrText>
      </w:r>
      <w:r w:rsidRPr="001E7701">
        <w:rPr>
          <w:noProof/>
        </w:rPr>
      </w:r>
      <w:r w:rsidRPr="001E7701">
        <w:rPr>
          <w:noProof/>
        </w:rPr>
        <w:fldChar w:fldCharType="separate"/>
      </w:r>
      <w:r w:rsidR="005F69F7" w:rsidRPr="001E7701">
        <w:rPr>
          <w:noProof/>
        </w:rPr>
        <w:t>74</w:t>
      </w:r>
      <w:r w:rsidRPr="001E7701">
        <w:rPr>
          <w:noProof/>
        </w:rPr>
        <w:fldChar w:fldCharType="end"/>
      </w:r>
    </w:p>
    <w:p w14:paraId="7DFD9ACA" w14:textId="2907A77B"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10 – Receiving Water Monitoring Requirements</w:t>
      </w:r>
      <w:r w:rsidRPr="001E7701">
        <w:rPr>
          <w:noProof/>
        </w:rPr>
        <w:tab/>
      </w:r>
      <w:r w:rsidRPr="001E7701">
        <w:rPr>
          <w:noProof/>
        </w:rPr>
        <w:fldChar w:fldCharType="begin"/>
      </w:r>
      <w:r w:rsidRPr="001E7701">
        <w:rPr>
          <w:noProof/>
        </w:rPr>
        <w:instrText xml:space="preserve"> PAGEREF _Toc101272577 \h </w:instrText>
      </w:r>
      <w:r w:rsidRPr="001E7701">
        <w:rPr>
          <w:noProof/>
        </w:rPr>
      </w:r>
      <w:r w:rsidRPr="001E7701">
        <w:rPr>
          <w:noProof/>
        </w:rPr>
        <w:fldChar w:fldCharType="separate"/>
      </w:r>
      <w:r w:rsidR="005F69F7" w:rsidRPr="001E7701">
        <w:rPr>
          <w:noProof/>
        </w:rPr>
        <w:t>78</w:t>
      </w:r>
      <w:r w:rsidRPr="001E7701">
        <w:rPr>
          <w:noProof/>
        </w:rPr>
        <w:fldChar w:fldCharType="end"/>
      </w:r>
    </w:p>
    <w:p w14:paraId="052835CA" w14:textId="0D2853A3"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11 – Los Angeles Regional Water Quality Control Board Bacteria Water Quality Objectives</w:t>
      </w:r>
      <w:r w:rsidRPr="001E7701">
        <w:rPr>
          <w:noProof/>
        </w:rPr>
        <w:tab/>
      </w:r>
      <w:r w:rsidRPr="001E7701">
        <w:rPr>
          <w:noProof/>
        </w:rPr>
        <w:fldChar w:fldCharType="begin"/>
      </w:r>
      <w:r w:rsidRPr="001E7701">
        <w:rPr>
          <w:noProof/>
        </w:rPr>
        <w:instrText xml:space="preserve"> PAGEREF _Toc101272578 \h </w:instrText>
      </w:r>
      <w:r w:rsidRPr="001E7701">
        <w:rPr>
          <w:noProof/>
        </w:rPr>
      </w:r>
      <w:r w:rsidRPr="001E7701">
        <w:rPr>
          <w:noProof/>
        </w:rPr>
        <w:fldChar w:fldCharType="separate"/>
      </w:r>
      <w:r w:rsidR="005F69F7" w:rsidRPr="001E7701">
        <w:rPr>
          <w:noProof/>
        </w:rPr>
        <w:t>111</w:t>
      </w:r>
      <w:r w:rsidRPr="001E7701">
        <w:rPr>
          <w:noProof/>
        </w:rPr>
        <w:fldChar w:fldCharType="end"/>
      </w:r>
    </w:p>
    <w:p w14:paraId="72A44A57" w14:textId="17CBEE1E"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12 – Calleguas Creek Interim Dry-Weather Waste Load Allocations</w:t>
      </w:r>
      <w:del w:id="13" w:author="Shimizu, Matthew@Waterboards" w:date="2022-06-28T11:57:00Z">
        <w:r w:rsidRPr="001E7701" w:rsidDel="00F279F6">
          <w:rPr>
            <w:noProof/>
          </w:rPr>
          <w:delText xml:space="preserve"> (WLAs)</w:delText>
        </w:r>
      </w:del>
      <w:r w:rsidRPr="001E7701">
        <w:rPr>
          <w:noProof/>
        </w:rPr>
        <w:tab/>
      </w:r>
      <w:r w:rsidRPr="001E7701">
        <w:rPr>
          <w:noProof/>
        </w:rPr>
        <w:fldChar w:fldCharType="begin"/>
      </w:r>
      <w:r w:rsidRPr="001E7701">
        <w:rPr>
          <w:noProof/>
        </w:rPr>
        <w:instrText xml:space="preserve"> PAGEREF _Toc101272579 \h </w:instrText>
      </w:r>
      <w:r w:rsidRPr="001E7701">
        <w:rPr>
          <w:noProof/>
        </w:rPr>
      </w:r>
      <w:r w:rsidRPr="001E7701">
        <w:rPr>
          <w:noProof/>
        </w:rPr>
        <w:fldChar w:fldCharType="separate"/>
      </w:r>
      <w:r w:rsidR="005F69F7" w:rsidRPr="001E7701">
        <w:rPr>
          <w:noProof/>
        </w:rPr>
        <w:t>114</w:t>
      </w:r>
      <w:r w:rsidRPr="001E7701">
        <w:rPr>
          <w:noProof/>
        </w:rPr>
        <w:fldChar w:fldCharType="end"/>
      </w:r>
    </w:p>
    <w:p w14:paraId="23C4E225" w14:textId="77BCA4C9"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13 – Calleguas Creek Final Dry-Weather W</w:t>
      </w:r>
      <w:ins w:id="14" w:author="Shimizu, Matthew@Waterboards" w:date="2022-06-28T11:57:00Z">
        <w:r w:rsidR="00BE3F65">
          <w:rPr>
            <w:noProof/>
          </w:rPr>
          <w:t xml:space="preserve">aste </w:t>
        </w:r>
      </w:ins>
      <w:r w:rsidRPr="001E7701">
        <w:rPr>
          <w:noProof/>
        </w:rPr>
        <w:t>L</w:t>
      </w:r>
      <w:ins w:id="15" w:author="Shimizu, Matthew@Waterboards" w:date="2022-06-28T11:57:00Z">
        <w:r w:rsidR="00BE3F65">
          <w:rPr>
            <w:noProof/>
          </w:rPr>
          <w:t xml:space="preserve">oad </w:t>
        </w:r>
      </w:ins>
      <w:r w:rsidRPr="001E7701">
        <w:rPr>
          <w:noProof/>
        </w:rPr>
        <w:t>A</w:t>
      </w:r>
      <w:ins w:id="16" w:author="Shimizu, Matthew@Waterboards" w:date="2022-06-28T11:57:00Z">
        <w:r w:rsidR="00BE3F65">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_Toc101272580 \h </w:instrText>
      </w:r>
      <w:r w:rsidRPr="001E7701">
        <w:rPr>
          <w:noProof/>
        </w:rPr>
      </w:r>
      <w:r w:rsidRPr="001E7701">
        <w:rPr>
          <w:noProof/>
        </w:rPr>
        <w:fldChar w:fldCharType="separate"/>
      </w:r>
      <w:r w:rsidR="005F69F7" w:rsidRPr="001E7701">
        <w:rPr>
          <w:noProof/>
        </w:rPr>
        <w:t>114</w:t>
      </w:r>
      <w:r w:rsidRPr="001E7701">
        <w:rPr>
          <w:noProof/>
        </w:rPr>
        <w:fldChar w:fldCharType="end"/>
      </w:r>
    </w:p>
    <w:p w14:paraId="532466B4" w14:textId="18BDAFB3"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14 – Upper Santa Clara River Chloride W</w:t>
      </w:r>
      <w:ins w:id="17" w:author="Shimizu, Matthew@Waterboards" w:date="2022-06-28T11:57:00Z">
        <w:r w:rsidR="00BE3F65">
          <w:rPr>
            <w:noProof/>
          </w:rPr>
          <w:t xml:space="preserve">aste </w:t>
        </w:r>
      </w:ins>
      <w:r w:rsidRPr="001E7701">
        <w:rPr>
          <w:noProof/>
        </w:rPr>
        <w:t>L</w:t>
      </w:r>
      <w:ins w:id="18" w:author="Shimizu, Matthew@Waterboards" w:date="2022-06-28T11:57:00Z">
        <w:r w:rsidR="00BE3F65">
          <w:rPr>
            <w:noProof/>
          </w:rPr>
          <w:t xml:space="preserve">oad </w:t>
        </w:r>
      </w:ins>
      <w:r w:rsidRPr="001E7701">
        <w:rPr>
          <w:noProof/>
        </w:rPr>
        <w:t>A</w:t>
      </w:r>
      <w:ins w:id="19" w:author="Shimizu, Matthew@Waterboards" w:date="2022-06-28T11:57:00Z">
        <w:r w:rsidR="00BE3F65">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_Toc101272581 \h </w:instrText>
      </w:r>
      <w:r w:rsidRPr="001E7701">
        <w:rPr>
          <w:noProof/>
        </w:rPr>
      </w:r>
      <w:r w:rsidRPr="001E7701">
        <w:rPr>
          <w:noProof/>
        </w:rPr>
        <w:fldChar w:fldCharType="separate"/>
      </w:r>
      <w:r w:rsidR="005F69F7" w:rsidRPr="001E7701">
        <w:rPr>
          <w:noProof/>
        </w:rPr>
        <w:t>118</w:t>
      </w:r>
      <w:r w:rsidRPr="001E7701">
        <w:rPr>
          <w:noProof/>
        </w:rPr>
        <w:fldChar w:fldCharType="end"/>
      </w:r>
    </w:p>
    <w:p w14:paraId="3684E93F" w14:textId="3CB972AD"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15 – All Streams in Pajaro River Basin – Un-Ionized Ammonia W</w:t>
      </w:r>
      <w:ins w:id="20" w:author="Shimizu, Matthew@Waterboards" w:date="2022-06-28T11:57:00Z">
        <w:r w:rsidR="00F279F6">
          <w:rPr>
            <w:noProof/>
          </w:rPr>
          <w:t xml:space="preserve">aste </w:t>
        </w:r>
      </w:ins>
      <w:r w:rsidRPr="001E7701">
        <w:rPr>
          <w:noProof/>
        </w:rPr>
        <w:t>L</w:t>
      </w:r>
      <w:ins w:id="21" w:author="Shimizu, Matthew@Waterboards" w:date="2022-06-28T11:57:00Z">
        <w:r w:rsidR="00F279F6">
          <w:rPr>
            <w:noProof/>
          </w:rPr>
          <w:t xml:space="preserve">oad </w:t>
        </w:r>
      </w:ins>
      <w:r w:rsidRPr="001E7701">
        <w:rPr>
          <w:noProof/>
        </w:rPr>
        <w:t>A</w:t>
      </w:r>
      <w:ins w:id="22" w:author="Shimizu, Matthew@Waterboards" w:date="2022-06-28T11:57:00Z">
        <w:r w:rsidR="00F279F6">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_Toc101272582 \h </w:instrText>
      </w:r>
      <w:r w:rsidRPr="001E7701">
        <w:rPr>
          <w:noProof/>
        </w:rPr>
      </w:r>
      <w:r w:rsidRPr="001E7701">
        <w:rPr>
          <w:noProof/>
        </w:rPr>
        <w:fldChar w:fldCharType="separate"/>
      </w:r>
      <w:r w:rsidR="005F69F7" w:rsidRPr="001E7701">
        <w:rPr>
          <w:noProof/>
        </w:rPr>
        <w:t>121</w:t>
      </w:r>
      <w:r w:rsidRPr="001E7701">
        <w:rPr>
          <w:noProof/>
        </w:rPr>
        <w:fldChar w:fldCharType="end"/>
      </w:r>
    </w:p>
    <w:p w14:paraId="23F4F845" w14:textId="1094C10A"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16 – All Streams in Pajaro River Basin (with MUN Beneficial Uses) W</w:t>
      </w:r>
      <w:ins w:id="23" w:author="Shimizu, Matthew@Waterboards" w:date="2022-06-28T11:57:00Z">
        <w:r w:rsidR="00735722">
          <w:rPr>
            <w:noProof/>
          </w:rPr>
          <w:t xml:space="preserve">aste </w:t>
        </w:r>
      </w:ins>
      <w:r w:rsidRPr="001E7701">
        <w:rPr>
          <w:noProof/>
        </w:rPr>
        <w:t>L</w:t>
      </w:r>
      <w:ins w:id="24" w:author="Shimizu, Matthew@Waterboards" w:date="2022-06-28T11:57:00Z">
        <w:r w:rsidR="00735722">
          <w:rPr>
            <w:noProof/>
          </w:rPr>
          <w:t xml:space="preserve">oad </w:t>
        </w:r>
      </w:ins>
      <w:r w:rsidRPr="001E7701">
        <w:rPr>
          <w:noProof/>
        </w:rPr>
        <w:t>A</w:t>
      </w:r>
      <w:ins w:id="25" w:author="Shimizu, Matthew@Waterboards" w:date="2022-06-28T11:57: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_Toc101272583 \h </w:instrText>
      </w:r>
      <w:r w:rsidRPr="001E7701">
        <w:rPr>
          <w:noProof/>
        </w:rPr>
      </w:r>
      <w:r w:rsidRPr="001E7701">
        <w:rPr>
          <w:noProof/>
        </w:rPr>
        <w:fldChar w:fldCharType="separate"/>
      </w:r>
      <w:r w:rsidR="005F69F7" w:rsidRPr="001E7701">
        <w:rPr>
          <w:noProof/>
        </w:rPr>
        <w:t>121</w:t>
      </w:r>
      <w:r w:rsidRPr="001E7701">
        <w:rPr>
          <w:noProof/>
        </w:rPr>
        <w:fldChar w:fldCharType="end"/>
      </w:r>
    </w:p>
    <w:p w14:paraId="07E53581" w14:textId="7E1E7B99"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17 – Pajaro River (All Reaches) and Pajaro River Estuary W</w:t>
      </w:r>
      <w:ins w:id="26" w:author="Shimizu, Matthew@Waterboards" w:date="2022-06-28T11:57:00Z">
        <w:r w:rsidR="00735722">
          <w:rPr>
            <w:noProof/>
          </w:rPr>
          <w:t xml:space="preserve">aste </w:t>
        </w:r>
      </w:ins>
      <w:r w:rsidRPr="001E7701">
        <w:rPr>
          <w:noProof/>
        </w:rPr>
        <w:t>L</w:t>
      </w:r>
      <w:ins w:id="27" w:author="Shimizu, Matthew@Waterboards" w:date="2022-06-28T11:57:00Z">
        <w:r w:rsidR="00735722">
          <w:rPr>
            <w:noProof/>
          </w:rPr>
          <w:t xml:space="preserve">oad </w:t>
        </w:r>
      </w:ins>
      <w:r w:rsidRPr="001E7701">
        <w:rPr>
          <w:noProof/>
        </w:rPr>
        <w:t>A</w:t>
      </w:r>
      <w:ins w:id="28" w:author="Shimizu, Matthew@Waterboards" w:date="2022-06-28T11:57: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_Toc101272584 \h </w:instrText>
      </w:r>
      <w:r w:rsidRPr="001E7701">
        <w:rPr>
          <w:noProof/>
        </w:rPr>
      </w:r>
      <w:r w:rsidRPr="001E7701">
        <w:rPr>
          <w:noProof/>
        </w:rPr>
        <w:fldChar w:fldCharType="separate"/>
      </w:r>
      <w:r w:rsidR="005F69F7" w:rsidRPr="001E7701">
        <w:rPr>
          <w:noProof/>
        </w:rPr>
        <w:t>121</w:t>
      </w:r>
      <w:r w:rsidRPr="001E7701">
        <w:rPr>
          <w:noProof/>
        </w:rPr>
        <w:fldChar w:fldCharType="end"/>
      </w:r>
    </w:p>
    <w:p w14:paraId="7F423F72" w14:textId="3AE57D4F"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lastRenderedPageBreak/>
        <w:t>Table 18 – Corralitos Creek and Salsipuedes Creek (All Reaches) W</w:t>
      </w:r>
      <w:ins w:id="29" w:author="Shimizu, Matthew@Waterboards" w:date="2022-06-28T11:57:00Z">
        <w:r w:rsidR="00735722">
          <w:rPr>
            <w:noProof/>
          </w:rPr>
          <w:t xml:space="preserve">aste </w:t>
        </w:r>
      </w:ins>
      <w:r w:rsidRPr="001E7701">
        <w:rPr>
          <w:noProof/>
        </w:rPr>
        <w:t>L</w:t>
      </w:r>
      <w:ins w:id="30" w:author="Shimizu, Matthew@Waterboards" w:date="2022-06-28T11:57:00Z">
        <w:r w:rsidR="00735722">
          <w:rPr>
            <w:noProof/>
          </w:rPr>
          <w:t xml:space="preserve">oad </w:t>
        </w:r>
      </w:ins>
      <w:r w:rsidRPr="001E7701">
        <w:rPr>
          <w:noProof/>
        </w:rPr>
        <w:t>A</w:t>
      </w:r>
      <w:ins w:id="31" w:author="Shimizu, Matthew@Waterboards" w:date="2022-06-28T11:57: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_Toc101272585 \h </w:instrText>
      </w:r>
      <w:r w:rsidRPr="001E7701">
        <w:rPr>
          <w:noProof/>
        </w:rPr>
      </w:r>
      <w:r w:rsidRPr="001E7701">
        <w:rPr>
          <w:noProof/>
        </w:rPr>
        <w:fldChar w:fldCharType="separate"/>
      </w:r>
      <w:r w:rsidR="005F69F7" w:rsidRPr="001E7701">
        <w:rPr>
          <w:noProof/>
        </w:rPr>
        <w:t>122</w:t>
      </w:r>
      <w:r w:rsidRPr="001E7701">
        <w:rPr>
          <w:noProof/>
        </w:rPr>
        <w:fldChar w:fldCharType="end"/>
      </w:r>
    </w:p>
    <w:p w14:paraId="2B88F15A" w14:textId="08C8BB21"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19 – Beach Road Ditch and McGowan Ditch W</w:t>
      </w:r>
      <w:ins w:id="32" w:author="Shimizu, Matthew@Waterboards" w:date="2022-06-28T11:58:00Z">
        <w:r w:rsidR="00735722">
          <w:rPr>
            <w:noProof/>
          </w:rPr>
          <w:t xml:space="preserve">aste </w:t>
        </w:r>
      </w:ins>
      <w:r w:rsidRPr="001E7701">
        <w:rPr>
          <w:noProof/>
        </w:rPr>
        <w:t>L</w:t>
      </w:r>
      <w:ins w:id="33" w:author="Shimizu, Matthew@Waterboards" w:date="2022-06-28T11:58:00Z">
        <w:r w:rsidR="00735722">
          <w:rPr>
            <w:noProof/>
          </w:rPr>
          <w:t xml:space="preserve">oad </w:t>
        </w:r>
      </w:ins>
      <w:r w:rsidRPr="001E7701">
        <w:rPr>
          <w:noProof/>
        </w:rPr>
        <w:t>A</w:t>
      </w:r>
      <w:ins w:id="34" w:author="Shimizu, Matthew@Waterboards" w:date="2022-06-28T11:58: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_Toc101272586 \h </w:instrText>
      </w:r>
      <w:r w:rsidRPr="001E7701">
        <w:rPr>
          <w:noProof/>
        </w:rPr>
      </w:r>
      <w:r w:rsidRPr="001E7701">
        <w:rPr>
          <w:noProof/>
        </w:rPr>
        <w:fldChar w:fldCharType="separate"/>
      </w:r>
      <w:r w:rsidR="005F69F7" w:rsidRPr="001E7701">
        <w:rPr>
          <w:noProof/>
        </w:rPr>
        <w:t>122</w:t>
      </w:r>
      <w:r w:rsidRPr="001E7701">
        <w:rPr>
          <w:noProof/>
        </w:rPr>
        <w:fldChar w:fldCharType="end"/>
      </w:r>
    </w:p>
    <w:p w14:paraId="3F9FC3C4" w14:textId="50411BBA"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20 – Llagas Creek (Downstream of Cheseboro Reservoir), Carnadero Creek, Uvas Creek, and Furlong Creek (All Reaches) W</w:t>
      </w:r>
      <w:ins w:id="35" w:author="Shimizu, Matthew@Waterboards" w:date="2022-06-28T11:58:00Z">
        <w:r w:rsidR="00735722">
          <w:rPr>
            <w:noProof/>
          </w:rPr>
          <w:t xml:space="preserve">aste </w:t>
        </w:r>
      </w:ins>
      <w:r w:rsidRPr="001E7701">
        <w:rPr>
          <w:noProof/>
        </w:rPr>
        <w:t>L</w:t>
      </w:r>
      <w:ins w:id="36" w:author="Shimizu, Matthew@Waterboards" w:date="2022-06-28T11:58:00Z">
        <w:r w:rsidR="00735722">
          <w:rPr>
            <w:noProof/>
          </w:rPr>
          <w:t xml:space="preserve">oad </w:t>
        </w:r>
      </w:ins>
      <w:r w:rsidRPr="001E7701">
        <w:rPr>
          <w:noProof/>
        </w:rPr>
        <w:t>A</w:t>
      </w:r>
      <w:ins w:id="37" w:author="Shimizu, Matthew@Waterboards" w:date="2022-06-28T11:58: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_Toc101272587 \h </w:instrText>
      </w:r>
      <w:r w:rsidRPr="001E7701">
        <w:rPr>
          <w:noProof/>
        </w:rPr>
      </w:r>
      <w:r w:rsidRPr="001E7701">
        <w:rPr>
          <w:noProof/>
        </w:rPr>
        <w:fldChar w:fldCharType="separate"/>
      </w:r>
      <w:r w:rsidR="005F69F7" w:rsidRPr="001E7701">
        <w:rPr>
          <w:noProof/>
        </w:rPr>
        <w:t>122</w:t>
      </w:r>
      <w:r w:rsidRPr="001E7701">
        <w:rPr>
          <w:noProof/>
        </w:rPr>
        <w:fldChar w:fldCharType="end"/>
      </w:r>
    </w:p>
    <w:p w14:paraId="6F260746" w14:textId="59B59312"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21 – San Juan Creek and West Branch of San Juan Creek (All Reaches) W</w:t>
      </w:r>
      <w:ins w:id="38" w:author="Shimizu, Matthew@Waterboards" w:date="2022-06-28T11:58:00Z">
        <w:r w:rsidR="00735722">
          <w:rPr>
            <w:noProof/>
          </w:rPr>
          <w:t xml:space="preserve">aste </w:t>
        </w:r>
      </w:ins>
      <w:r w:rsidRPr="001E7701">
        <w:rPr>
          <w:noProof/>
        </w:rPr>
        <w:t>L</w:t>
      </w:r>
      <w:ins w:id="39" w:author="Shimizu, Matthew@Waterboards" w:date="2022-06-28T11:58:00Z">
        <w:r w:rsidR="00735722">
          <w:rPr>
            <w:noProof/>
          </w:rPr>
          <w:t xml:space="preserve">oad </w:t>
        </w:r>
      </w:ins>
      <w:r w:rsidRPr="001E7701">
        <w:rPr>
          <w:noProof/>
        </w:rPr>
        <w:t>A</w:t>
      </w:r>
      <w:ins w:id="40" w:author="Shimizu, Matthew@Waterboards" w:date="2022-06-28T11:58: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_Toc101272588 \h </w:instrText>
      </w:r>
      <w:r w:rsidRPr="001E7701">
        <w:rPr>
          <w:noProof/>
        </w:rPr>
      </w:r>
      <w:r w:rsidRPr="001E7701">
        <w:rPr>
          <w:noProof/>
        </w:rPr>
        <w:fldChar w:fldCharType="separate"/>
      </w:r>
      <w:r w:rsidR="005F69F7" w:rsidRPr="001E7701">
        <w:rPr>
          <w:noProof/>
        </w:rPr>
        <w:t>122</w:t>
      </w:r>
      <w:r w:rsidRPr="001E7701">
        <w:rPr>
          <w:noProof/>
        </w:rPr>
        <w:fldChar w:fldCharType="end"/>
      </w:r>
    </w:p>
    <w:p w14:paraId="20F1F6CD" w14:textId="2880A85E"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22 – Tequisquita Slough W</w:t>
      </w:r>
      <w:ins w:id="41" w:author="Shimizu, Matthew@Waterboards" w:date="2022-06-28T11:58:00Z">
        <w:r w:rsidR="00735722">
          <w:rPr>
            <w:noProof/>
          </w:rPr>
          <w:t xml:space="preserve">aste </w:t>
        </w:r>
      </w:ins>
      <w:r w:rsidRPr="001E7701">
        <w:rPr>
          <w:noProof/>
        </w:rPr>
        <w:t>L</w:t>
      </w:r>
      <w:ins w:id="42" w:author="Shimizu, Matthew@Waterboards" w:date="2022-06-28T11:58:00Z">
        <w:r w:rsidR="00735722">
          <w:rPr>
            <w:noProof/>
          </w:rPr>
          <w:t xml:space="preserve">oad </w:t>
        </w:r>
      </w:ins>
      <w:r w:rsidRPr="001E7701">
        <w:rPr>
          <w:noProof/>
        </w:rPr>
        <w:t>A</w:t>
      </w:r>
      <w:ins w:id="43" w:author="Shimizu, Matthew@Waterboards" w:date="2022-06-28T11:58: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_Toc101272589 \h </w:instrText>
      </w:r>
      <w:r w:rsidRPr="001E7701">
        <w:rPr>
          <w:noProof/>
        </w:rPr>
      </w:r>
      <w:r w:rsidRPr="001E7701">
        <w:rPr>
          <w:noProof/>
        </w:rPr>
        <w:fldChar w:fldCharType="separate"/>
      </w:r>
      <w:r w:rsidR="005F69F7" w:rsidRPr="001E7701">
        <w:rPr>
          <w:noProof/>
        </w:rPr>
        <w:t>123</w:t>
      </w:r>
      <w:r w:rsidRPr="001E7701">
        <w:rPr>
          <w:noProof/>
        </w:rPr>
        <w:fldChar w:fldCharType="end"/>
      </w:r>
    </w:p>
    <w:p w14:paraId="7D95DF60" w14:textId="773A642E"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23 – Watsonville Slough, Harkins Slough, Gallighan Slough, and Struve Slough (All Reaches) W</w:t>
      </w:r>
      <w:ins w:id="44" w:author="Shimizu, Matthew@Waterboards" w:date="2022-06-28T11:58:00Z">
        <w:r w:rsidR="00735722">
          <w:rPr>
            <w:noProof/>
          </w:rPr>
          <w:t xml:space="preserve">aste </w:t>
        </w:r>
      </w:ins>
      <w:r w:rsidRPr="001E7701">
        <w:rPr>
          <w:noProof/>
        </w:rPr>
        <w:t>L</w:t>
      </w:r>
      <w:ins w:id="45" w:author="Shimizu, Matthew@Waterboards" w:date="2022-06-28T11:58:00Z">
        <w:r w:rsidR="00735722">
          <w:rPr>
            <w:noProof/>
          </w:rPr>
          <w:t xml:space="preserve">oad </w:t>
        </w:r>
      </w:ins>
      <w:r w:rsidRPr="001E7701">
        <w:rPr>
          <w:noProof/>
        </w:rPr>
        <w:t>A</w:t>
      </w:r>
      <w:ins w:id="46" w:author="Shimizu, Matthew@Waterboards" w:date="2022-06-28T11:58:00Z">
        <w:r w:rsidR="00735722">
          <w:rPr>
            <w:noProof/>
          </w:rPr>
          <w:t>llocation</w:t>
        </w:r>
      </w:ins>
      <w:r w:rsidRPr="001E7701">
        <w:rPr>
          <w:noProof/>
        </w:rPr>
        <w:t xml:space="preserve"> Translations</w:t>
      </w:r>
      <w:r w:rsidRPr="001E7701">
        <w:rPr>
          <w:noProof/>
        </w:rPr>
        <w:tab/>
      </w:r>
      <w:r w:rsidRPr="001E7701">
        <w:rPr>
          <w:noProof/>
        </w:rPr>
        <w:fldChar w:fldCharType="begin"/>
      </w:r>
      <w:r w:rsidRPr="001E7701">
        <w:rPr>
          <w:noProof/>
        </w:rPr>
        <w:instrText xml:space="preserve"> PAGEREF _Toc101272590 \h </w:instrText>
      </w:r>
      <w:r w:rsidRPr="001E7701">
        <w:rPr>
          <w:noProof/>
        </w:rPr>
      </w:r>
      <w:r w:rsidRPr="001E7701">
        <w:rPr>
          <w:noProof/>
        </w:rPr>
        <w:fldChar w:fldCharType="separate"/>
      </w:r>
      <w:r w:rsidR="005F69F7" w:rsidRPr="001E7701">
        <w:rPr>
          <w:noProof/>
        </w:rPr>
        <w:t>123</w:t>
      </w:r>
      <w:r w:rsidRPr="001E7701">
        <w:rPr>
          <w:noProof/>
        </w:rPr>
        <w:fldChar w:fldCharType="end"/>
      </w:r>
    </w:p>
    <w:p w14:paraId="79A75BF5" w14:textId="3FC45856"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24 – Millers Canal (All Reaches) W</w:t>
      </w:r>
      <w:ins w:id="47" w:author="Shimizu, Matthew@Waterboards" w:date="2022-06-28T11:58:00Z">
        <w:r w:rsidR="00735722">
          <w:rPr>
            <w:noProof/>
          </w:rPr>
          <w:t xml:space="preserve">aste </w:t>
        </w:r>
      </w:ins>
      <w:r w:rsidRPr="001E7701">
        <w:rPr>
          <w:noProof/>
        </w:rPr>
        <w:t>L</w:t>
      </w:r>
      <w:ins w:id="48" w:author="Shimizu, Matthew@Waterboards" w:date="2022-06-28T11:58:00Z">
        <w:r w:rsidR="00735722">
          <w:rPr>
            <w:noProof/>
          </w:rPr>
          <w:t xml:space="preserve">oad </w:t>
        </w:r>
      </w:ins>
      <w:r w:rsidRPr="001E7701">
        <w:rPr>
          <w:noProof/>
        </w:rPr>
        <w:t>A</w:t>
      </w:r>
      <w:ins w:id="49" w:author="Shimizu, Matthew@Waterboards" w:date="2022-06-28T11:58:00Z">
        <w:r w:rsidR="00735722">
          <w:rPr>
            <w:noProof/>
          </w:rPr>
          <w:t>llocation</w:t>
        </w:r>
      </w:ins>
      <w:r w:rsidRPr="001E7701">
        <w:rPr>
          <w:noProof/>
        </w:rPr>
        <w:t xml:space="preserve"> Translations</w:t>
      </w:r>
      <w:r w:rsidRPr="001E7701">
        <w:rPr>
          <w:noProof/>
        </w:rPr>
        <w:tab/>
      </w:r>
      <w:r w:rsidRPr="001E7701">
        <w:rPr>
          <w:noProof/>
        </w:rPr>
        <w:fldChar w:fldCharType="begin"/>
      </w:r>
      <w:r w:rsidRPr="001E7701">
        <w:rPr>
          <w:noProof/>
        </w:rPr>
        <w:instrText xml:space="preserve"> PAGEREF _Toc101272591 \h </w:instrText>
      </w:r>
      <w:r w:rsidRPr="001E7701">
        <w:rPr>
          <w:noProof/>
        </w:rPr>
      </w:r>
      <w:r w:rsidRPr="001E7701">
        <w:rPr>
          <w:noProof/>
        </w:rPr>
        <w:fldChar w:fldCharType="separate"/>
      </w:r>
      <w:r w:rsidR="005F69F7" w:rsidRPr="001E7701">
        <w:rPr>
          <w:noProof/>
        </w:rPr>
        <w:t>123</w:t>
      </w:r>
      <w:r w:rsidRPr="001E7701">
        <w:rPr>
          <w:noProof/>
        </w:rPr>
        <w:fldChar w:fldCharType="end"/>
      </w:r>
    </w:p>
    <w:p w14:paraId="247FD066" w14:textId="5C217E1E"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25 – Total Nitrogen W</w:t>
      </w:r>
      <w:ins w:id="50" w:author="Shimizu, Matthew@Waterboards" w:date="2022-06-28T11:58:00Z">
        <w:r w:rsidR="00735722">
          <w:rPr>
            <w:noProof/>
          </w:rPr>
          <w:t xml:space="preserve">aste </w:t>
        </w:r>
      </w:ins>
      <w:r w:rsidRPr="001E7701">
        <w:rPr>
          <w:noProof/>
        </w:rPr>
        <w:t>L</w:t>
      </w:r>
      <w:ins w:id="51" w:author="Shimizu, Matthew@Waterboards" w:date="2022-06-28T11:58:00Z">
        <w:r w:rsidR="00735722">
          <w:rPr>
            <w:noProof/>
          </w:rPr>
          <w:t xml:space="preserve">oad </w:t>
        </w:r>
      </w:ins>
      <w:r w:rsidRPr="001E7701">
        <w:rPr>
          <w:noProof/>
        </w:rPr>
        <w:t>A</w:t>
      </w:r>
      <w:ins w:id="52" w:author="Shimizu, Matthew@Waterboards" w:date="2022-06-28T11:58: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_Toc101272592 \h </w:instrText>
      </w:r>
      <w:r w:rsidRPr="001E7701">
        <w:rPr>
          <w:noProof/>
        </w:rPr>
      </w:r>
      <w:r w:rsidRPr="001E7701">
        <w:rPr>
          <w:noProof/>
        </w:rPr>
        <w:fldChar w:fldCharType="separate"/>
      </w:r>
      <w:r w:rsidR="005F69F7" w:rsidRPr="001E7701">
        <w:rPr>
          <w:noProof/>
        </w:rPr>
        <w:t>126</w:t>
      </w:r>
      <w:r w:rsidRPr="001E7701">
        <w:rPr>
          <w:noProof/>
        </w:rPr>
        <w:fldChar w:fldCharType="end"/>
      </w:r>
    </w:p>
    <w:p w14:paraId="566A9F69" w14:textId="28802006"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26 – Total Phosphorus W</w:t>
      </w:r>
      <w:ins w:id="53" w:author="Shimizu, Matthew@Waterboards" w:date="2022-06-28T11:58:00Z">
        <w:r w:rsidR="00735722">
          <w:rPr>
            <w:noProof/>
          </w:rPr>
          <w:t xml:space="preserve">aste </w:t>
        </w:r>
      </w:ins>
      <w:r w:rsidRPr="001E7701">
        <w:rPr>
          <w:noProof/>
        </w:rPr>
        <w:t>L</w:t>
      </w:r>
      <w:ins w:id="54" w:author="Shimizu, Matthew@Waterboards" w:date="2022-06-28T11:58:00Z">
        <w:r w:rsidR="00735722">
          <w:rPr>
            <w:noProof/>
          </w:rPr>
          <w:t xml:space="preserve">oad </w:t>
        </w:r>
      </w:ins>
      <w:r w:rsidRPr="001E7701">
        <w:rPr>
          <w:noProof/>
        </w:rPr>
        <w:t>A</w:t>
      </w:r>
      <w:ins w:id="55" w:author="Shimizu, Matthew@Waterboards" w:date="2022-06-28T11:58: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_Toc101272593 \h </w:instrText>
      </w:r>
      <w:r w:rsidRPr="001E7701">
        <w:rPr>
          <w:noProof/>
        </w:rPr>
      </w:r>
      <w:r w:rsidRPr="001E7701">
        <w:rPr>
          <w:noProof/>
        </w:rPr>
        <w:fldChar w:fldCharType="separate"/>
      </w:r>
      <w:r w:rsidR="005F69F7" w:rsidRPr="001E7701">
        <w:rPr>
          <w:noProof/>
        </w:rPr>
        <w:t>127</w:t>
      </w:r>
      <w:r w:rsidRPr="001E7701">
        <w:rPr>
          <w:noProof/>
        </w:rPr>
        <w:fldChar w:fldCharType="end"/>
      </w:r>
    </w:p>
    <w:p w14:paraId="53726E7D" w14:textId="2D15D80A"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27 – Los Angeles River above LA-Glendale WRP W</w:t>
      </w:r>
      <w:ins w:id="56" w:author="Shimizu, Matthew@Waterboards" w:date="2022-06-28T11:58:00Z">
        <w:r w:rsidR="00735722">
          <w:rPr>
            <w:noProof/>
          </w:rPr>
          <w:t xml:space="preserve">aste </w:t>
        </w:r>
      </w:ins>
      <w:r w:rsidRPr="001E7701">
        <w:rPr>
          <w:noProof/>
        </w:rPr>
        <w:t>L</w:t>
      </w:r>
      <w:ins w:id="57" w:author="Shimizu, Matthew@Waterboards" w:date="2022-06-28T11:58:00Z">
        <w:r w:rsidR="00735722">
          <w:rPr>
            <w:noProof/>
          </w:rPr>
          <w:t xml:space="preserve">oad </w:t>
        </w:r>
      </w:ins>
      <w:r w:rsidRPr="001E7701">
        <w:rPr>
          <w:noProof/>
        </w:rPr>
        <w:t>A</w:t>
      </w:r>
      <w:ins w:id="58" w:author="Shimizu, Matthew@Waterboards" w:date="2022-06-28T11:58: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_Toc101272594 \h </w:instrText>
      </w:r>
      <w:r w:rsidRPr="001E7701">
        <w:rPr>
          <w:noProof/>
        </w:rPr>
      </w:r>
      <w:r w:rsidRPr="001E7701">
        <w:rPr>
          <w:noProof/>
        </w:rPr>
        <w:fldChar w:fldCharType="separate"/>
      </w:r>
      <w:r w:rsidR="005F69F7" w:rsidRPr="001E7701">
        <w:rPr>
          <w:noProof/>
        </w:rPr>
        <w:t>129</w:t>
      </w:r>
      <w:r w:rsidRPr="001E7701">
        <w:rPr>
          <w:noProof/>
        </w:rPr>
        <w:fldChar w:fldCharType="end"/>
      </w:r>
    </w:p>
    <w:p w14:paraId="6805881A" w14:textId="52E6001A"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28 – Los Angeles River below LA-Glendale WRP W</w:t>
      </w:r>
      <w:ins w:id="59" w:author="Shimizu, Matthew@Waterboards" w:date="2022-06-28T11:58:00Z">
        <w:r w:rsidR="00735722">
          <w:rPr>
            <w:noProof/>
          </w:rPr>
          <w:t xml:space="preserve">aste </w:t>
        </w:r>
      </w:ins>
      <w:r w:rsidRPr="001E7701">
        <w:rPr>
          <w:noProof/>
        </w:rPr>
        <w:t>L</w:t>
      </w:r>
      <w:ins w:id="60" w:author="Shimizu, Matthew@Waterboards" w:date="2022-06-28T11:58:00Z">
        <w:r w:rsidR="00735722">
          <w:rPr>
            <w:noProof/>
          </w:rPr>
          <w:t xml:space="preserve">oad </w:t>
        </w:r>
      </w:ins>
      <w:r w:rsidRPr="001E7701">
        <w:rPr>
          <w:noProof/>
        </w:rPr>
        <w:t>A</w:t>
      </w:r>
      <w:ins w:id="61" w:author="Shimizu, Matthew@Waterboards" w:date="2022-06-28T11:58: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_Toc101272595 \h </w:instrText>
      </w:r>
      <w:r w:rsidRPr="001E7701">
        <w:rPr>
          <w:noProof/>
        </w:rPr>
      </w:r>
      <w:r w:rsidRPr="001E7701">
        <w:rPr>
          <w:noProof/>
        </w:rPr>
        <w:fldChar w:fldCharType="separate"/>
      </w:r>
      <w:r w:rsidR="005F69F7" w:rsidRPr="001E7701">
        <w:rPr>
          <w:noProof/>
        </w:rPr>
        <w:t>129</w:t>
      </w:r>
      <w:r w:rsidRPr="001E7701">
        <w:rPr>
          <w:noProof/>
        </w:rPr>
        <w:fldChar w:fldCharType="end"/>
      </w:r>
    </w:p>
    <w:p w14:paraId="37432D5B" w14:textId="128609AB"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29 – Los Angeles River Tributaries W</w:t>
      </w:r>
      <w:ins w:id="62" w:author="Shimizu, Matthew@Waterboards" w:date="2022-06-28T11:58:00Z">
        <w:r w:rsidR="00735722">
          <w:rPr>
            <w:noProof/>
          </w:rPr>
          <w:t xml:space="preserve">aste </w:t>
        </w:r>
      </w:ins>
      <w:r w:rsidRPr="001E7701">
        <w:rPr>
          <w:noProof/>
        </w:rPr>
        <w:t>L</w:t>
      </w:r>
      <w:ins w:id="63" w:author="Shimizu, Matthew@Waterboards" w:date="2022-06-28T11:59:00Z">
        <w:r w:rsidR="00735722">
          <w:rPr>
            <w:noProof/>
          </w:rPr>
          <w:t xml:space="preserve">oad </w:t>
        </w:r>
      </w:ins>
      <w:r w:rsidRPr="001E7701">
        <w:rPr>
          <w:noProof/>
        </w:rPr>
        <w:t>A</w:t>
      </w:r>
      <w:ins w:id="64" w:author="Shimizu, Matthew@Waterboards" w:date="2022-06-28T11:59: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_Toc101272596 \h </w:instrText>
      </w:r>
      <w:r w:rsidRPr="001E7701">
        <w:rPr>
          <w:noProof/>
        </w:rPr>
      </w:r>
      <w:r w:rsidRPr="001E7701">
        <w:rPr>
          <w:noProof/>
        </w:rPr>
        <w:fldChar w:fldCharType="separate"/>
      </w:r>
      <w:r w:rsidR="005F69F7" w:rsidRPr="001E7701">
        <w:rPr>
          <w:noProof/>
        </w:rPr>
        <w:t>129</w:t>
      </w:r>
      <w:r w:rsidRPr="001E7701">
        <w:rPr>
          <w:noProof/>
        </w:rPr>
        <w:fldChar w:fldCharType="end"/>
      </w:r>
    </w:p>
    <w:p w14:paraId="272FC2B8" w14:textId="31524CAC"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30 – Los Angeles River Tributaries W</w:t>
      </w:r>
      <w:ins w:id="65" w:author="Shimizu, Matthew@Waterboards" w:date="2022-06-28T11:59:00Z">
        <w:r w:rsidR="00735722">
          <w:rPr>
            <w:noProof/>
          </w:rPr>
          <w:t xml:space="preserve">aste </w:t>
        </w:r>
      </w:ins>
      <w:r w:rsidRPr="001E7701">
        <w:rPr>
          <w:noProof/>
        </w:rPr>
        <w:t>L</w:t>
      </w:r>
      <w:ins w:id="66" w:author="Shimizu, Matthew@Waterboards" w:date="2022-06-28T11:59:00Z">
        <w:r w:rsidR="00735722">
          <w:rPr>
            <w:noProof/>
          </w:rPr>
          <w:t xml:space="preserve">oad </w:t>
        </w:r>
      </w:ins>
      <w:r w:rsidRPr="001E7701">
        <w:rPr>
          <w:noProof/>
        </w:rPr>
        <w:t>A</w:t>
      </w:r>
      <w:ins w:id="67" w:author="Shimizu, Matthew@Waterboards" w:date="2022-06-28T11:59:00Z">
        <w:r w:rsidR="00735722">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_Toc101272597 \h </w:instrText>
      </w:r>
      <w:r w:rsidRPr="001E7701">
        <w:rPr>
          <w:noProof/>
        </w:rPr>
      </w:r>
      <w:r w:rsidRPr="001E7701">
        <w:rPr>
          <w:noProof/>
        </w:rPr>
        <w:fldChar w:fldCharType="separate"/>
      </w:r>
      <w:r w:rsidR="005F69F7" w:rsidRPr="001E7701">
        <w:rPr>
          <w:noProof/>
        </w:rPr>
        <w:t>129</w:t>
      </w:r>
      <w:r w:rsidRPr="001E7701">
        <w:rPr>
          <w:noProof/>
        </w:rPr>
        <w:fldChar w:fldCharType="end"/>
      </w:r>
    </w:p>
    <w:p w14:paraId="6E4DCB55" w14:textId="1E1055EB"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31 – Machado Lake Nutrient W</w:t>
      </w:r>
      <w:ins w:id="68" w:author="Shimizu, Matthew@Waterboards" w:date="2022-06-28T11:59:00Z">
        <w:r w:rsidR="00735722">
          <w:rPr>
            <w:noProof/>
          </w:rPr>
          <w:t xml:space="preserve">aste </w:t>
        </w:r>
      </w:ins>
      <w:r w:rsidRPr="001E7701">
        <w:rPr>
          <w:noProof/>
        </w:rPr>
        <w:t>L</w:t>
      </w:r>
      <w:ins w:id="69" w:author="Shimizu, Matthew@Waterboards" w:date="2022-06-28T11:59:00Z">
        <w:r w:rsidR="00735722">
          <w:rPr>
            <w:noProof/>
          </w:rPr>
          <w:t xml:space="preserve">oad </w:t>
        </w:r>
      </w:ins>
      <w:r w:rsidRPr="001E7701">
        <w:rPr>
          <w:noProof/>
        </w:rPr>
        <w:t>A</w:t>
      </w:r>
      <w:ins w:id="70" w:author="Shimizu, Matthew@Waterboards" w:date="2022-06-28T11:59:00Z">
        <w:r w:rsidR="00735722">
          <w:rPr>
            <w:noProof/>
          </w:rPr>
          <w:t>llocation</w:t>
        </w:r>
      </w:ins>
      <w:del w:id="71" w:author="Shimizu, Matthew@Waterboards" w:date="2022-06-28T11:59:00Z">
        <w:r w:rsidRPr="001E7701" w:rsidDel="00AA3F4B">
          <w:rPr>
            <w:noProof/>
          </w:rPr>
          <w:delText>s</w:delText>
        </w:r>
      </w:del>
      <w:r w:rsidRPr="001E7701">
        <w:rPr>
          <w:noProof/>
        </w:rPr>
        <w:t xml:space="preserve"> Translation</w:t>
      </w:r>
      <w:r w:rsidRPr="001E7701">
        <w:rPr>
          <w:noProof/>
        </w:rPr>
        <w:tab/>
      </w:r>
      <w:r w:rsidRPr="001E7701">
        <w:rPr>
          <w:noProof/>
        </w:rPr>
        <w:fldChar w:fldCharType="begin"/>
      </w:r>
      <w:r w:rsidRPr="001E7701">
        <w:rPr>
          <w:noProof/>
        </w:rPr>
        <w:instrText xml:space="preserve"> PAGEREF _Toc101272598 \h </w:instrText>
      </w:r>
      <w:r w:rsidRPr="001E7701">
        <w:rPr>
          <w:noProof/>
        </w:rPr>
      </w:r>
      <w:r w:rsidRPr="001E7701">
        <w:rPr>
          <w:noProof/>
        </w:rPr>
        <w:fldChar w:fldCharType="separate"/>
      </w:r>
      <w:r w:rsidR="005F69F7" w:rsidRPr="001E7701">
        <w:rPr>
          <w:noProof/>
        </w:rPr>
        <w:t>131</w:t>
      </w:r>
      <w:r w:rsidRPr="001E7701">
        <w:rPr>
          <w:noProof/>
        </w:rPr>
        <w:fldChar w:fldCharType="end"/>
      </w:r>
    </w:p>
    <w:p w14:paraId="397E6873" w14:textId="0FD953D7"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32 – Santa Clara River Reach 3 Ammonia as Nitrogen W</w:t>
      </w:r>
      <w:ins w:id="72" w:author="Shimizu, Matthew@Waterboards" w:date="2022-06-28T11:59:00Z">
        <w:r w:rsidR="00AA3F4B">
          <w:rPr>
            <w:noProof/>
          </w:rPr>
          <w:t xml:space="preserve">aste </w:t>
        </w:r>
      </w:ins>
      <w:r w:rsidRPr="001E7701">
        <w:rPr>
          <w:noProof/>
        </w:rPr>
        <w:t>L</w:t>
      </w:r>
      <w:ins w:id="73" w:author="Shimizu, Matthew@Waterboards" w:date="2022-06-28T11:59:00Z">
        <w:r w:rsidR="00AA3F4B">
          <w:rPr>
            <w:noProof/>
          </w:rPr>
          <w:t xml:space="preserve">oad </w:t>
        </w:r>
      </w:ins>
      <w:r w:rsidRPr="001E7701">
        <w:rPr>
          <w:noProof/>
        </w:rPr>
        <w:t>A</w:t>
      </w:r>
      <w:ins w:id="74" w:author="Shimizu, Matthew@Waterboards" w:date="2022-06-28T11:59:00Z">
        <w:r w:rsidR="00AA3F4B">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_Toc101272599 \h </w:instrText>
      </w:r>
      <w:r w:rsidRPr="001E7701">
        <w:rPr>
          <w:noProof/>
        </w:rPr>
      </w:r>
      <w:r w:rsidRPr="001E7701">
        <w:rPr>
          <w:noProof/>
        </w:rPr>
        <w:fldChar w:fldCharType="separate"/>
      </w:r>
      <w:r w:rsidR="005F69F7" w:rsidRPr="001E7701">
        <w:rPr>
          <w:noProof/>
        </w:rPr>
        <w:t>133</w:t>
      </w:r>
      <w:r w:rsidRPr="001E7701">
        <w:rPr>
          <w:noProof/>
        </w:rPr>
        <w:fldChar w:fldCharType="end"/>
      </w:r>
    </w:p>
    <w:p w14:paraId="4179E542" w14:textId="08F9E349"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33 – Santa Clara River Reach 7 Ammonia as Nitrogen W</w:t>
      </w:r>
      <w:ins w:id="75" w:author="Shimizu, Matthew@Waterboards" w:date="2022-06-28T11:59:00Z">
        <w:r w:rsidR="00AA3F4B">
          <w:rPr>
            <w:noProof/>
          </w:rPr>
          <w:t xml:space="preserve">aste </w:t>
        </w:r>
      </w:ins>
      <w:r w:rsidRPr="001E7701">
        <w:rPr>
          <w:noProof/>
        </w:rPr>
        <w:t>L</w:t>
      </w:r>
      <w:ins w:id="76" w:author="Shimizu, Matthew@Waterboards" w:date="2022-06-28T11:59:00Z">
        <w:r w:rsidR="00AA3F4B">
          <w:rPr>
            <w:noProof/>
          </w:rPr>
          <w:t xml:space="preserve">oad </w:t>
        </w:r>
      </w:ins>
      <w:r w:rsidRPr="001E7701">
        <w:rPr>
          <w:noProof/>
        </w:rPr>
        <w:t>A</w:t>
      </w:r>
      <w:ins w:id="77" w:author="Shimizu, Matthew@Waterboards" w:date="2022-06-28T11:59:00Z">
        <w:r w:rsidR="00AA3F4B">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_Toc101272600 \h </w:instrText>
      </w:r>
      <w:r w:rsidRPr="001E7701">
        <w:rPr>
          <w:noProof/>
        </w:rPr>
      </w:r>
      <w:r w:rsidRPr="001E7701">
        <w:rPr>
          <w:noProof/>
        </w:rPr>
        <w:fldChar w:fldCharType="separate"/>
      </w:r>
      <w:r w:rsidR="005F69F7" w:rsidRPr="001E7701">
        <w:rPr>
          <w:noProof/>
        </w:rPr>
        <w:t>133</w:t>
      </w:r>
      <w:r w:rsidRPr="001E7701">
        <w:rPr>
          <w:noProof/>
        </w:rPr>
        <w:fldChar w:fldCharType="end"/>
      </w:r>
    </w:p>
    <w:p w14:paraId="7C5CFAE0" w14:textId="656BA624"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34 – Ventura River Nutrient Dry-Weather W</w:t>
      </w:r>
      <w:ins w:id="78" w:author="Shimizu, Matthew@Waterboards" w:date="2022-06-28T11:59:00Z">
        <w:r w:rsidR="00AA3F4B">
          <w:rPr>
            <w:noProof/>
          </w:rPr>
          <w:t xml:space="preserve">aste </w:t>
        </w:r>
      </w:ins>
      <w:r w:rsidRPr="001E7701">
        <w:rPr>
          <w:noProof/>
        </w:rPr>
        <w:t>L</w:t>
      </w:r>
      <w:ins w:id="79" w:author="Shimizu, Matthew@Waterboards" w:date="2022-06-28T11:59:00Z">
        <w:r w:rsidR="00AA3F4B">
          <w:rPr>
            <w:noProof/>
          </w:rPr>
          <w:t xml:space="preserve">oad </w:t>
        </w:r>
      </w:ins>
      <w:r w:rsidRPr="001E7701">
        <w:rPr>
          <w:noProof/>
        </w:rPr>
        <w:t>A</w:t>
      </w:r>
      <w:ins w:id="80" w:author="Shimizu, Matthew@Waterboards" w:date="2022-06-28T11:59:00Z">
        <w:r w:rsidR="00AA3F4B">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_Toc101272601 \h </w:instrText>
      </w:r>
      <w:r w:rsidRPr="001E7701">
        <w:rPr>
          <w:noProof/>
        </w:rPr>
      </w:r>
      <w:r w:rsidRPr="001E7701">
        <w:rPr>
          <w:noProof/>
        </w:rPr>
        <w:fldChar w:fldCharType="separate"/>
      </w:r>
      <w:r w:rsidR="005F69F7" w:rsidRPr="001E7701">
        <w:rPr>
          <w:noProof/>
        </w:rPr>
        <w:t>136</w:t>
      </w:r>
      <w:r w:rsidRPr="001E7701">
        <w:rPr>
          <w:noProof/>
        </w:rPr>
        <w:fldChar w:fldCharType="end"/>
      </w:r>
    </w:p>
    <w:p w14:paraId="161164C7" w14:textId="0D093F81"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35 – Ventura River Nutrient Wet-Weather W</w:t>
      </w:r>
      <w:ins w:id="81" w:author="Shimizu, Matthew@Waterboards" w:date="2022-06-28T11:59:00Z">
        <w:r w:rsidR="00AA3F4B">
          <w:rPr>
            <w:noProof/>
          </w:rPr>
          <w:t xml:space="preserve">aste </w:t>
        </w:r>
      </w:ins>
      <w:r w:rsidRPr="001E7701">
        <w:rPr>
          <w:noProof/>
        </w:rPr>
        <w:t>L</w:t>
      </w:r>
      <w:ins w:id="82" w:author="Shimizu, Matthew@Waterboards" w:date="2022-06-28T11:59:00Z">
        <w:r w:rsidR="00AA3F4B">
          <w:rPr>
            <w:noProof/>
          </w:rPr>
          <w:t xml:space="preserve">oad </w:t>
        </w:r>
      </w:ins>
      <w:r w:rsidRPr="001E7701">
        <w:rPr>
          <w:noProof/>
        </w:rPr>
        <w:t>A</w:t>
      </w:r>
      <w:ins w:id="83" w:author="Shimizu, Matthew@Waterboards" w:date="2022-06-28T11:59:00Z">
        <w:r w:rsidR="00AA3F4B">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_Toc101272602 \h </w:instrText>
      </w:r>
      <w:r w:rsidRPr="001E7701">
        <w:rPr>
          <w:noProof/>
        </w:rPr>
      </w:r>
      <w:r w:rsidRPr="001E7701">
        <w:rPr>
          <w:noProof/>
        </w:rPr>
        <w:fldChar w:fldCharType="separate"/>
      </w:r>
      <w:r w:rsidR="005F69F7" w:rsidRPr="001E7701">
        <w:rPr>
          <w:noProof/>
        </w:rPr>
        <w:t>136</w:t>
      </w:r>
      <w:r w:rsidRPr="001E7701">
        <w:rPr>
          <w:noProof/>
        </w:rPr>
        <w:fldChar w:fldCharType="end"/>
      </w:r>
    </w:p>
    <w:p w14:paraId="3453F472" w14:textId="1C0090F5"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36 – Sediment Load Allocations for the Lower Eel River Watershed and its Tributaries</w:t>
      </w:r>
      <w:r w:rsidRPr="001E7701">
        <w:rPr>
          <w:noProof/>
        </w:rPr>
        <w:tab/>
      </w:r>
      <w:r w:rsidRPr="001E7701">
        <w:rPr>
          <w:noProof/>
        </w:rPr>
        <w:fldChar w:fldCharType="begin"/>
      </w:r>
      <w:r w:rsidRPr="001E7701">
        <w:rPr>
          <w:noProof/>
        </w:rPr>
        <w:instrText xml:space="preserve"> PAGEREF _Toc101272603 \h </w:instrText>
      </w:r>
      <w:r w:rsidRPr="001E7701">
        <w:rPr>
          <w:noProof/>
        </w:rPr>
      </w:r>
      <w:r w:rsidRPr="001E7701">
        <w:rPr>
          <w:noProof/>
        </w:rPr>
        <w:fldChar w:fldCharType="separate"/>
      </w:r>
      <w:r w:rsidR="005F69F7" w:rsidRPr="001E7701">
        <w:rPr>
          <w:noProof/>
        </w:rPr>
        <w:t>143</w:t>
      </w:r>
      <w:r w:rsidRPr="001E7701">
        <w:rPr>
          <w:noProof/>
        </w:rPr>
        <w:fldChar w:fldCharType="end"/>
      </w:r>
    </w:p>
    <w:p w14:paraId="13D57E34" w14:textId="2C332875"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37 – Sediment Load Allocations for the Middle Fork Eel River Watershed and its Tributaries (tons/mi</w:t>
      </w:r>
      <w:r w:rsidRPr="001E7701">
        <w:rPr>
          <w:noProof/>
          <w:vertAlign w:val="superscript"/>
        </w:rPr>
        <w:t>2</w:t>
      </w:r>
      <w:r w:rsidRPr="001E7701">
        <w:rPr>
          <w:noProof/>
        </w:rPr>
        <w:t>/yr)</w:t>
      </w:r>
      <w:r w:rsidRPr="001E7701">
        <w:rPr>
          <w:noProof/>
        </w:rPr>
        <w:tab/>
      </w:r>
      <w:r w:rsidRPr="001E7701">
        <w:rPr>
          <w:noProof/>
        </w:rPr>
        <w:fldChar w:fldCharType="begin"/>
      </w:r>
      <w:r w:rsidRPr="001E7701">
        <w:rPr>
          <w:noProof/>
        </w:rPr>
        <w:instrText xml:space="preserve"> PAGEREF _Toc101272604 \h </w:instrText>
      </w:r>
      <w:r w:rsidRPr="001E7701">
        <w:rPr>
          <w:noProof/>
        </w:rPr>
      </w:r>
      <w:r w:rsidRPr="001E7701">
        <w:rPr>
          <w:noProof/>
        </w:rPr>
        <w:fldChar w:fldCharType="separate"/>
      </w:r>
      <w:r w:rsidR="005F69F7" w:rsidRPr="001E7701">
        <w:rPr>
          <w:noProof/>
        </w:rPr>
        <w:t>144</w:t>
      </w:r>
      <w:r w:rsidRPr="001E7701">
        <w:rPr>
          <w:noProof/>
        </w:rPr>
        <w:fldChar w:fldCharType="end"/>
      </w:r>
    </w:p>
    <w:p w14:paraId="00573AA1" w14:textId="43B079B3"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38 – Sediment Load Allocations for the Upper Main Eel River Watershed and its Tributaries</w:t>
      </w:r>
      <w:r w:rsidRPr="001E7701">
        <w:rPr>
          <w:noProof/>
        </w:rPr>
        <w:tab/>
      </w:r>
      <w:r w:rsidRPr="001E7701">
        <w:rPr>
          <w:noProof/>
        </w:rPr>
        <w:fldChar w:fldCharType="begin"/>
      </w:r>
      <w:r w:rsidRPr="001E7701">
        <w:rPr>
          <w:noProof/>
        </w:rPr>
        <w:instrText xml:space="preserve"> PAGEREF _Toc101272605 \h </w:instrText>
      </w:r>
      <w:r w:rsidRPr="001E7701">
        <w:rPr>
          <w:noProof/>
        </w:rPr>
      </w:r>
      <w:r w:rsidRPr="001E7701">
        <w:rPr>
          <w:noProof/>
        </w:rPr>
        <w:fldChar w:fldCharType="separate"/>
      </w:r>
      <w:r w:rsidR="005F69F7" w:rsidRPr="001E7701">
        <w:rPr>
          <w:noProof/>
        </w:rPr>
        <w:t>148</w:t>
      </w:r>
      <w:r w:rsidRPr="001E7701">
        <w:rPr>
          <w:noProof/>
        </w:rPr>
        <w:fldChar w:fldCharType="end"/>
      </w:r>
    </w:p>
    <w:p w14:paraId="2D70ECA2" w14:textId="11629A91"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39 – Sediment Load Allocations for the Mad River Watershed</w:t>
      </w:r>
      <w:r w:rsidRPr="001E7701">
        <w:rPr>
          <w:noProof/>
        </w:rPr>
        <w:tab/>
      </w:r>
      <w:r w:rsidRPr="001E7701">
        <w:rPr>
          <w:noProof/>
        </w:rPr>
        <w:fldChar w:fldCharType="begin"/>
      </w:r>
      <w:r w:rsidRPr="001E7701">
        <w:rPr>
          <w:noProof/>
        </w:rPr>
        <w:instrText xml:space="preserve"> PAGEREF _Toc101272606 \h </w:instrText>
      </w:r>
      <w:r w:rsidRPr="001E7701">
        <w:rPr>
          <w:noProof/>
        </w:rPr>
      </w:r>
      <w:r w:rsidRPr="001E7701">
        <w:rPr>
          <w:noProof/>
        </w:rPr>
        <w:fldChar w:fldCharType="separate"/>
      </w:r>
      <w:r w:rsidR="005F69F7" w:rsidRPr="001E7701">
        <w:rPr>
          <w:noProof/>
        </w:rPr>
        <w:t>151</w:t>
      </w:r>
      <w:r w:rsidRPr="001E7701">
        <w:rPr>
          <w:noProof/>
        </w:rPr>
        <w:fldChar w:fldCharType="end"/>
      </w:r>
    </w:p>
    <w:p w14:paraId="6032DAE4" w14:textId="6B0B4994"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40 – TMDL and Allocations by Source Category for Upper Area (tons/mi</w:t>
      </w:r>
      <w:r w:rsidRPr="001E7701">
        <w:rPr>
          <w:noProof/>
          <w:vertAlign w:val="superscript"/>
        </w:rPr>
        <w:t>2</w:t>
      </w:r>
      <w:r w:rsidRPr="001E7701">
        <w:rPr>
          <w:noProof/>
        </w:rPr>
        <w:t>/year)</w:t>
      </w:r>
      <w:r w:rsidRPr="001E7701">
        <w:rPr>
          <w:noProof/>
        </w:rPr>
        <w:tab/>
      </w:r>
      <w:r w:rsidRPr="001E7701">
        <w:rPr>
          <w:noProof/>
        </w:rPr>
        <w:fldChar w:fldCharType="begin"/>
      </w:r>
      <w:r w:rsidRPr="001E7701">
        <w:rPr>
          <w:noProof/>
        </w:rPr>
        <w:instrText xml:space="preserve"> PAGEREF _Toc101272607 \h </w:instrText>
      </w:r>
      <w:r w:rsidRPr="001E7701">
        <w:rPr>
          <w:noProof/>
        </w:rPr>
      </w:r>
      <w:r w:rsidRPr="001E7701">
        <w:rPr>
          <w:noProof/>
        </w:rPr>
        <w:fldChar w:fldCharType="separate"/>
      </w:r>
      <w:r w:rsidR="005F69F7" w:rsidRPr="001E7701">
        <w:rPr>
          <w:noProof/>
        </w:rPr>
        <w:t>157</w:t>
      </w:r>
      <w:r w:rsidRPr="001E7701">
        <w:rPr>
          <w:noProof/>
        </w:rPr>
        <w:fldChar w:fldCharType="end"/>
      </w:r>
    </w:p>
    <w:p w14:paraId="1A045577" w14:textId="061B34D9"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41 – TMDL and Allocations by Source Category for Upper Middle Area (tons/mi</w:t>
      </w:r>
      <w:r w:rsidRPr="001E7701">
        <w:rPr>
          <w:noProof/>
          <w:vertAlign w:val="superscript"/>
        </w:rPr>
        <w:t>2</w:t>
      </w:r>
      <w:r w:rsidRPr="001E7701">
        <w:rPr>
          <w:noProof/>
        </w:rPr>
        <w:t>/year)</w:t>
      </w:r>
      <w:r w:rsidRPr="001E7701">
        <w:rPr>
          <w:noProof/>
        </w:rPr>
        <w:tab/>
      </w:r>
      <w:r w:rsidRPr="001E7701">
        <w:rPr>
          <w:noProof/>
        </w:rPr>
        <w:fldChar w:fldCharType="begin"/>
      </w:r>
      <w:r w:rsidRPr="001E7701">
        <w:rPr>
          <w:noProof/>
        </w:rPr>
        <w:instrText xml:space="preserve"> PAGEREF _Toc101272608 \h </w:instrText>
      </w:r>
      <w:r w:rsidRPr="001E7701">
        <w:rPr>
          <w:noProof/>
        </w:rPr>
      </w:r>
      <w:r w:rsidRPr="001E7701">
        <w:rPr>
          <w:noProof/>
        </w:rPr>
        <w:fldChar w:fldCharType="separate"/>
      </w:r>
      <w:r w:rsidR="005F69F7" w:rsidRPr="001E7701">
        <w:rPr>
          <w:noProof/>
        </w:rPr>
        <w:t>158</w:t>
      </w:r>
      <w:r w:rsidRPr="001E7701">
        <w:rPr>
          <w:noProof/>
        </w:rPr>
        <w:fldChar w:fldCharType="end"/>
      </w:r>
    </w:p>
    <w:p w14:paraId="334F7AA4" w14:textId="5B768CD0"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42 – TMDL and Allocations by Source Category for Lower Middle Area (tons/mi</w:t>
      </w:r>
      <w:r w:rsidRPr="001E7701">
        <w:rPr>
          <w:noProof/>
          <w:vertAlign w:val="superscript"/>
        </w:rPr>
        <w:t>2</w:t>
      </w:r>
      <w:r w:rsidRPr="001E7701">
        <w:rPr>
          <w:noProof/>
        </w:rPr>
        <w:t>/year)</w:t>
      </w:r>
      <w:r w:rsidRPr="001E7701">
        <w:rPr>
          <w:noProof/>
        </w:rPr>
        <w:tab/>
      </w:r>
      <w:r w:rsidRPr="001E7701">
        <w:rPr>
          <w:noProof/>
        </w:rPr>
        <w:fldChar w:fldCharType="begin"/>
      </w:r>
      <w:r w:rsidRPr="001E7701">
        <w:rPr>
          <w:noProof/>
        </w:rPr>
        <w:instrText xml:space="preserve"> PAGEREF _Toc101272609 \h </w:instrText>
      </w:r>
      <w:r w:rsidRPr="001E7701">
        <w:rPr>
          <w:noProof/>
        </w:rPr>
      </w:r>
      <w:r w:rsidRPr="001E7701">
        <w:rPr>
          <w:noProof/>
        </w:rPr>
        <w:fldChar w:fldCharType="separate"/>
      </w:r>
      <w:r w:rsidR="005F69F7" w:rsidRPr="001E7701">
        <w:rPr>
          <w:noProof/>
        </w:rPr>
        <w:t>158</w:t>
      </w:r>
      <w:r w:rsidRPr="001E7701">
        <w:rPr>
          <w:noProof/>
        </w:rPr>
        <w:fldChar w:fldCharType="end"/>
      </w:r>
    </w:p>
    <w:p w14:paraId="0B20B934" w14:textId="4DF44AD2"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43 – TMDL and Allocations by Source Category for Lower Area (tons/mi</w:t>
      </w:r>
      <w:r w:rsidRPr="001E7701">
        <w:rPr>
          <w:noProof/>
          <w:vertAlign w:val="superscript"/>
        </w:rPr>
        <w:t>2</w:t>
      </w:r>
      <w:r w:rsidRPr="001E7701">
        <w:rPr>
          <w:noProof/>
        </w:rPr>
        <w:t>/year)</w:t>
      </w:r>
      <w:r w:rsidRPr="001E7701">
        <w:rPr>
          <w:noProof/>
        </w:rPr>
        <w:tab/>
      </w:r>
      <w:r w:rsidRPr="001E7701">
        <w:rPr>
          <w:noProof/>
        </w:rPr>
        <w:fldChar w:fldCharType="begin"/>
      </w:r>
      <w:r w:rsidRPr="001E7701">
        <w:rPr>
          <w:noProof/>
        </w:rPr>
        <w:instrText xml:space="preserve"> PAGEREF _Toc101272610 \h </w:instrText>
      </w:r>
      <w:r w:rsidRPr="001E7701">
        <w:rPr>
          <w:noProof/>
        </w:rPr>
      </w:r>
      <w:r w:rsidRPr="001E7701">
        <w:rPr>
          <w:noProof/>
        </w:rPr>
        <w:fldChar w:fldCharType="separate"/>
      </w:r>
      <w:r w:rsidR="005F69F7" w:rsidRPr="001E7701">
        <w:rPr>
          <w:noProof/>
        </w:rPr>
        <w:t>159</w:t>
      </w:r>
      <w:r w:rsidRPr="001E7701">
        <w:rPr>
          <w:noProof/>
        </w:rPr>
        <w:fldChar w:fldCharType="end"/>
      </w:r>
    </w:p>
    <w:p w14:paraId="016DA848" w14:textId="53B0A8B2"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lastRenderedPageBreak/>
        <w:t>Table 44 – Other Urban and Rural Land Load Allocations for San Lorenzo River Sediment TMDL</w:t>
      </w:r>
      <w:r w:rsidRPr="001E7701">
        <w:rPr>
          <w:noProof/>
        </w:rPr>
        <w:tab/>
      </w:r>
      <w:r w:rsidRPr="001E7701">
        <w:rPr>
          <w:noProof/>
        </w:rPr>
        <w:fldChar w:fldCharType="begin"/>
      </w:r>
      <w:r w:rsidRPr="001E7701">
        <w:rPr>
          <w:noProof/>
        </w:rPr>
        <w:instrText xml:space="preserve"> PAGEREF _Toc101272611 \h </w:instrText>
      </w:r>
      <w:r w:rsidRPr="001E7701">
        <w:rPr>
          <w:noProof/>
        </w:rPr>
      </w:r>
      <w:r w:rsidRPr="001E7701">
        <w:rPr>
          <w:noProof/>
        </w:rPr>
        <w:fldChar w:fldCharType="separate"/>
      </w:r>
      <w:r w:rsidR="005F69F7" w:rsidRPr="001E7701">
        <w:rPr>
          <w:noProof/>
        </w:rPr>
        <w:t>165</w:t>
      </w:r>
      <w:r w:rsidRPr="001E7701">
        <w:rPr>
          <w:noProof/>
        </w:rPr>
        <w:fldChar w:fldCharType="end"/>
      </w:r>
    </w:p>
    <w:p w14:paraId="66DD81F5" w14:textId="68E1B015"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45 – Ballona Creek and Sepulveda Channel W</w:t>
      </w:r>
      <w:ins w:id="84" w:author="Shimizu, Matthew@Waterboards" w:date="2022-06-28T11:59:00Z">
        <w:r w:rsidR="00EF209E">
          <w:rPr>
            <w:noProof/>
          </w:rPr>
          <w:t xml:space="preserve">aste </w:t>
        </w:r>
      </w:ins>
      <w:r w:rsidRPr="001E7701">
        <w:rPr>
          <w:noProof/>
        </w:rPr>
        <w:t>L</w:t>
      </w:r>
      <w:ins w:id="85" w:author="Shimizu, Matthew@Waterboards" w:date="2022-06-28T11:59:00Z">
        <w:r w:rsidR="00EF209E">
          <w:rPr>
            <w:noProof/>
          </w:rPr>
          <w:t xml:space="preserve">oad </w:t>
        </w:r>
      </w:ins>
      <w:r w:rsidRPr="001E7701">
        <w:rPr>
          <w:noProof/>
        </w:rPr>
        <w:t>A</w:t>
      </w:r>
      <w:ins w:id="86" w:author="Shimizu, Matthew@Waterboards" w:date="2022-06-28T11:59:00Z">
        <w:r w:rsidR="00EF209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_Toc101272612 \h </w:instrText>
      </w:r>
      <w:r w:rsidRPr="001E7701">
        <w:rPr>
          <w:noProof/>
        </w:rPr>
      </w:r>
      <w:r w:rsidRPr="001E7701">
        <w:rPr>
          <w:noProof/>
        </w:rPr>
        <w:fldChar w:fldCharType="separate"/>
      </w:r>
      <w:r w:rsidR="005F69F7" w:rsidRPr="001E7701">
        <w:rPr>
          <w:noProof/>
        </w:rPr>
        <w:t>177</w:t>
      </w:r>
      <w:r w:rsidRPr="001E7701">
        <w:rPr>
          <w:noProof/>
        </w:rPr>
        <w:fldChar w:fldCharType="end"/>
      </w:r>
    </w:p>
    <w:p w14:paraId="5ACF8FDC" w14:textId="3716B9D4"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46 – Ballona Creek Estuary W</w:t>
      </w:r>
      <w:ins w:id="87" w:author="Shimizu, Matthew@Waterboards" w:date="2022-06-28T12:00:00Z">
        <w:r w:rsidR="00EF209E">
          <w:rPr>
            <w:noProof/>
          </w:rPr>
          <w:t xml:space="preserve">aste </w:t>
        </w:r>
      </w:ins>
      <w:r w:rsidRPr="001E7701">
        <w:rPr>
          <w:noProof/>
        </w:rPr>
        <w:t>L</w:t>
      </w:r>
      <w:ins w:id="88" w:author="Shimizu, Matthew@Waterboards" w:date="2022-06-28T12:00:00Z">
        <w:r w:rsidR="00EF209E">
          <w:rPr>
            <w:noProof/>
          </w:rPr>
          <w:t xml:space="preserve">oad </w:t>
        </w:r>
      </w:ins>
      <w:r w:rsidRPr="001E7701">
        <w:rPr>
          <w:noProof/>
        </w:rPr>
        <w:t>A</w:t>
      </w:r>
      <w:ins w:id="89" w:author="Shimizu, Matthew@Waterboards" w:date="2022-06-28T12:00:00Z">
        <w:r w:rsidR="00EF209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_Toc101272613 \h </w:instrText>
      </w:r>
      <w:r w:rsidRPr="001E7701">
        <w:rPr>
          <w:noProof/>
        </w:rPr>
      </w:r>
      <w:r w:rsidRPr="001E7701">
        <w:rPr>
          <w:noProof/>
        </w:rPr>
        <w:fldChar w:fldCharType="separate"/>
      </w:r>
      <w:r w:rsidR="005F69F7" w:rsidRPr="001E7701">
        <w:rPr>
          <w:noProof/>
        </w:rPr>
        <w:t>178</w:t>
      </w:r>
      <w:r w:rsidRPr="001E7701">
        <w:rPr>
          <w:noProof/>
        </w:rPr>
        <w:fldChar w:fldCharType="end"/>
      </w:r>
    </w:p>
    <w:p w14:paraId="67CED9E3" w14:textId="3F4E620B"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47 – Calleguas Creek, Conejo Creek, and Revolon Slough Interim Wet-Weather W</w:t>
      </w:r>
      <w:ins w:id="90" w:author="Shimizu, Matthew@Waterboards" w:date="2022-06-28T12:00:00Z">
        <w:r w:rsidR="00EF209E">
          <w:rPr>
            <w:noProof/>
          </w:rPr>
          <w:t xml:space="preserve">aste </w:t>
        </w:r>
      </w:ins>
      <w:r w:rsidRPr="001E7701">
        <w:rPr>
          <w:noProof/>
        </w:rPr>
        <w:t>L</w:t>
      </w:r>
      <w:ins w:id="91" w:author="Shimizu, Matthew@Waterboards" w:date="2022-06-28T12:00:00Z">
        <w:r w:rsidR="00EF209E">
          <w:rPr>
            <w:noProof/>
          </w:rPr>
          <w:t xml:space="preserve">oad </w:t>
        </w:r>
      </w:ins>
      <w:r w:rsidRPr="001E7701">
        <w:rPr>
          <w:noProof/>
        </w:rPr>
        <w:t>A</w:t>
      </w:r>
      <w:ins w:id="92" w:author="Shimizu, Matthew@Waterboards" w:date="2022-06-28T12:00:00Z">
        <w:r w:rsidR="00EF209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_Toc101272614 \h </w:instrText>
      </w:r>
      <w:r w:rsidRPr="001E7701">
        <w:rPr>
          <w:noProof/>
        </w:rPr>
      </w:r>
      <w:r w:rsidRPr="001E7701">
        <w:rPr>
          <w:noProof/>
        </w:rPr>
        <w:fldChar w:fldCharType="separate"/>
      </w:r>
      <w:r w:rsidR="005F69F7" w:rsidRPr="001E7701">
        <w:rPr>
          <w:noProof/>
        </w:rPr>
        <w:t>181</w:t>
      </w:r>
      <w:r w:rsidRPr="001E7701">
        <w:rPr>
          <w:noProof/>
        </w:rPr>
        <w:fldChar w:fldCharType="end"/>
      </w:r>
    </w:p>
    <w:p w14:paraId="0589DA0C" w14:textId="0FC5E04E"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48 – Calleguas Creek, Conejo Creek, and Revolon Slough Interim Wet-Weather W</w:t>
      </w:r>
      <w:ins w:id="93" w:author="Shimizu, Matthew@Waterboards" w:date="2022-06-28T12:00:00Z">
        <w:r w:rsidR="00EF209E">
          <w:rPr>
            <w:noProof/>
          </w:rPr>
          <w:t xml:space="preserve">aste </w:t>
        </w:r>
      </w:ins>
      <w:r w:rsidRPr="001E7701">
        <w:rPr>
          <w:noProof/>
        </w:rPr>
        <w:t>L</w:t>
      </w:r>
      <w:ins w:id="94" w:author="Shimizu, Matthew@Waterboards" w:date="2022-06-28T12:00:00Z">
        <w:r w:rsidR="00EF209E">
          <w:rPr>
            <w:noProof/>
          </w:rPr>
          <w:t xml:space="preserve">oad </w:t>
        </w:r>
      </w:ins>
      <w:r w:rsidRPr="001E7701">
        <w:rPr>
          <w:noProof/>
        </w:rPr>
        <w:t>A</w:t>
      </w:r>
      <w:ins w:id="95" w:author="Shimizu, Matthew@Waterboards" w:date="2022-06-28T12:00:00Z">
        <w:r w:rsidR="00EF209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_Toc101272615 \h </w:instrText>
      </w:r>
      <w:r w:rsidRPr="001E7701">
        <w:rPr>
          <w:noProof/>
        </w:rPr>
      </w:r>
      <w:r w:rsidRPr="001E7701">
        <w:rPr>
          <w:noProof/>
        </w:rPr>
        <w:fldChar w:fldCharType="separate"/>
      </w:r>
      <w:r w:rsidR="005F69F7" w:rsidRPr="001E7701">
        <w:rPr>
          <w:noProof/>
        </w:rPr>
        <w:t>181</w:t>
      </w:r>
      <w:r w:rsidRPr="001E7701">
        <w:rPr>
          <w:noProof/>
        </w:rPr>
        <w:fldChar w:fldCharType="end"/>
      </w:r>
    </w:p>
    <w:p w14:paraId="147EA626" w14:textId="0E50A84E"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49 – Interim Limits and Final W</w:t>
      </w:r>
      <w:ins w:id="96" w:author="Shimizu, Matthew@Waterboards" w:date="2022-06-28T12:00:00Z">
        <w:r w:rsidR="00EF209E">
          <w:rPr>
            <w:noProof/>
          </w:rPr>
          <w:t xml:space="preserve">aste </w:t>
        </w:r>
      </w:ins>
      <w:r w:rsidRPr="001E7701">
        <w:rPr>
          <w:noProof/>
        </w:rPr>
        <w:t>L</w:t>
      </w:r>
      <w:ins w:id="97" w:author="Shimizu, Matthew@Waterboards" w:date="2022-06-28T12:00:00Z">
        <w:r w:rsidR="00EF209E">
          <w:rPr>
            <w:noProof/>
          </w:rPr>
          <w:t xml:space="preserve">oad </w:t>
        </w:r>
      </w:ins>
      <w:r w:rsidRPr="001E7701">
        <w:rPr>
          <w:noProof/>
        </w:rPr>
        <w:t>A</w:t>
      </w:r>
      <w:ins w:id="98" w:author="Shimizu, Matthew@Waterboards" w:date="2022-06-28T12:00:00Z">
        <w:r w:rsidR="00EF209E">
          <w:rPr>
            <w:noProof/>
          </w:rPr>
          <w:t>llocation</w:t>
        </w:r>
      </w:ins>
      <w:r w:rsidRPr="001E7701">
        <w:rPr>
          <w:noProof/>
        </w:rPr>
        <w:t>s for Mercury in Suspended Sediment for Calleguas Creek and Revolon Slough</w:t>
      </w:r>
      <w:r w:rsidRPr="001E7701">
        <w:rPr>
          <w:noProof/>
        </w:rPr>
        <w:tab/>
      </w:r>
      <w:r w:rsidRPr="001E7701">
        <w:rPr>
          <w:noProof/>
        </w:rPr>
        <w:fldChar w:fldCharType="begin"/>
      </w:r>
      <w:r w:rsidRPr="001E7701">
        <w:rPr>
          <w:noProof/>
        </w:rPr>
        <w:instrText xml:space="preserve"> PAGEREF _Toc101272616 \h </w:instrText>
      </w:r>
      <w:r w:rsidRPr="001E7701">
        <w:rPr>
          <w:noProof/>
        </w:rPr>
      </w:r>
      <w:r w:rsidRPr="001E7701">
        <w:rPr>
          <w:noProof/>
        </w:rPr>
        <w:fldChar w:fldCharType="separate"/>
      </w:r>
      <w:r w:rsidR="005F69F7" w:rsidRPr="001E7701">
        <w:rPr>
          <w:noProof/>
        </w:rPr>
        <w:t>182</w:t>
      </w:r>
      <w:r w:rsidRPr="001E7701">
        <w:rPr>
          <w:noProof/>
        </w:rPr>
        <w:fldChar w:fldCharType="end"/>
      </w:r>
    </w:p>
    <w:p w14:paraId="59B8C496" w14:textId="0F631F9D"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50 – Interim Sediment W</w:t>
      </w:r>
      <w:ins w:id="99" w:author="Shimizu, Matthew@Waterboards" w:date="2022-06-28T12:00:00Z">
        <w:r w:rsidR="00EF209E">
          <w:rPr>
            <w:noProof/>
          </w:rPr>
          <w:t xml:space="preserve">aste </w:t>
        </w:r>
      </w:ins>
      <w:r w:rsidRPr="001E7701">
        <w:rPr>
          <w:noProof/>
        </w:rPr>
        <w:t>L</w:t>
      </w:r>
      <w:ins w:id="100" w:author="Shimizu, Matthew@Waterboards" w:date="2022-06-28T12:00:00Z">
        <w:r w:rsidR="00EF209E">
          <w:rPr>
            <w:noProof/>
          </w:rPr>
          <w:t xml:space="preserve">oad </w:t>
        </w:r>
      </w:ins>
      <w:r w:rsidRPr="001E7701">
        <w:rPr>
          <w:noProof/>
        </w:rPr>
        <w:t>A</w:t>
      </w:r>
      <w:ins w:id="101" w:author="Shimizu, Matthew@Waterboards" w:date="2022-06-28T12:00:00Z">
        <w:r w:rsidR="00EF209E">
          <w:rPr>
            <w:noProof/>
          </w:rPr>
          <w:t>llocation</w:t>
        </w:r>
      </w:ins>
      <w:r w:rsidRPr="001E7701">
        <w:rPr>
          <w:noProof/>
        </w:rPr>
        <w:t>s (ng/g) for Stormwater Permittees</w:t>
      </w:r>
      <w:r w:rsidRPr="001E7701">
        <w:rPr>
          <w:noProof/>
        </w:rPr>
        <w:tab/>
      </w:r>
      <w:r w:rsidRPr="001E7701">
        <w:rPr>
          <w:noProof/>
        </w:rPr>
        <w:fldChar w:fldCharType="begin"/>
      </w:r>
      <w:r w:rsidRPr="001E7701">
        <w:rPr>
          <w:noProof/>
        </w:rPr>
        <w:instrText xml:space="preserve"> PAGEREF _Toc101272617 \h </w:instrText>
      </w:r>
      <w:r w:rsidRPr="001E7701">
        <w:rPr>
          <w:noProof/>
        </w:rPr>
      </w:r>
      <w:r w:rsidRPr="001E7701">
        <w:rPr>
          <w:noProof/>
        </w:rPr>
        <w:fldChar w:fldCharType="separate"/>
      </w:r>
      <w:r w:rsidR="005F69F7" w:rsidRPr="001E7701">
        <w:rPr>
          <w:noProof/>
        </w:rPr>
        <w:t>185</w:t>
      </w:r>
      <w:r w:rsidRPr="001E7701">
        <w:rPr>
          <w:noProof/>
        </w:rPr>
        <w:fldChar w:fldCharType="end"/>
      </w:r>
    </w:p>
    <w:p w14:paraId="205AA4F5" w14:textId="4A50CD6C"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51 – Final Sediment W</w:t>
      </w:r>
      <w:ins w:id="102" w:author="Shimizu, Matthew@Waterboards" w:date="2022-06-28T12:00:00Z">
        <w:r w:rsidR="00EF209E">
          <w:rPr>
            <w:noProof/>
          </w:rPr>
          <w:t xml:space="preserve">aste </w:t>
        </w:r>
      </w:ins>
      <w:r w:rsidRPr="001E7701">
        <w:rPr>
          <w:noProof/>
        </w:rPr>
        <w:t>L</w:t>
      </w:r>
      <w:ins w:id="103" w:author="Shimizu, Matthew@Waterboards" w:date="2022-06-28T12:00:00Z">
        <w:r w:rsidR="00EF209E">
          <w:rPr>
            <w:noProof/>
          </w:rPr>
          <w:t xml:space="preserve">oad </w:t>
        </w:r>
      </w:ins>
      <w:r w:rsidRPr="001E7701">
        <w:rPr>
          <w:noProof/>
        </w:rPr>
        <w:t>A</w:t>
      </w:r>
      <w:ins w:id="104" w:author="Shimizu, Matthew@Waterboards" w:date="2022-06-28T12:00:00Z">
        <w:r w:rsidR="00EF209E">
          <w:rPr>
            <w:noProof/>
          </w:rPr>
          <w:t>llocation</w:t>
        </w:r>
      </w:ins>
      <w:r w:rsidRPr="001E7701">
        <w:rPr>
          <w:noProof/>
        </w:rPr>
        <w:t>s (ng/g) for Stormwater Permittees</w:t>
      </w:r>
      <w:r w:rsidRPr="001E7701">
        <w:rPr>
          <w:noProof/>
        </w:rPr>
        <w:tab/>
      </w:r>
      <w:r w:rsidRPr="001E7701">
        <w:rPr>
          <w:noProof/>
        </w:rPr>
        <w:fldChar w:fldCharType="begin"/>
      </w:r>
      <w:r w:rsidRPr="001E7701">
        <w:rPr>
          <w:noProof/>
        </w:rPr>
        <w:instrText xml:space="preserve"> PAGEREF _Toc101272618 \h </w:instrText>
      </w:r>
      <w:r w:rsidRPr="001E7701">
        <w:rPr>
          <w:noProof/>
        </w:rPr>
      </w:r>
      <w:r w:rsidRPr="001E7701">
        <w:rPr>
          <w:noProof/>
        </w:rPr>
        <w:fldChar w:fldCharType="separate"/>
      </w:r>
      <w:r w:rsidR="005F69F7" w:rsidRPr="001E7701">
        <w:rPr>
          <w:noProof/>
        </w:rPr>
        <w:t>185</w:t>
      </w:r>
      <w:r w:rsidRPr="001E7701">
        <w:rPr>
          <w:noProof/>
        </w:rPr>
        <w:fldChar w:fldCharType="end"/>
      </w:r>
    </w:p>
    <w:p w14:paraId="50770526" w14:textId="145C9A30"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52 – Colorado Lagoon W</w:t>
      </w:r>
      <w:ins w:id="105" w:author="Shimizu, Matthew@Waterboards" w:date="2022-06-28T12:00:00Z">
        <w:r w:rsidR="00EF209E">
          <w:rPr>
            <w:noProof/>
          </w:rPr>
          <w:t xml:space="preserve">aste </w:t>
        </w:r>
      </w:ins>
      <w:r w:rsidRPr="001E7701">
        <w:rPr>
          <w:noProof/>
        </w:rPr>
        <w:t>L</w:t>
      </w:r>
      <w:ins w:id="106" w:author="Shimizu, Matthew@Waterboards" w:date="2022-06-28T12:00:00Z">
        <w:r w:rsidR="00EF209E">
          <w:rPr>
            <w:noProof/>
          </w:rPr>
          <w:t xml:space="preserve">oad </w:t>
        </w:r>
      </w:ins>
      <w:r w:rsidRPr="001E7701">
        <w:rPr>
          <w:noProof/>
        </w:rPr>
        <w:t>A</w:t>
      </w:r>
      <w:ins w:id="107" w:author="Shimizu, Matthew@Waterboards" w:date="2022-06-28T12:00:00Z">
        <w:r w:rsidR="00EF209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_Toc101272619 \h </w:instrText>
      </w:r>
      <w:r w:rsidRPr="001E7701">
        <w:rPr>
          <w:noProof/>
        </w:rPr>
      </w:r>
      <w:r w:rsidRPr="001E7701">
        <w:rPr>
          <w:noProof/>
        </w:rPr>
        <w:fldChar w:fldCharType="separate"/>
      </w:r>
      <w:r w:rsidR="005F69F7" w:rsidRPr="001E7701">
        <w:rPr>
          <w:noProof/>
        </w:rPr>
        <w:t>187</w:t>
      </w:r>
      <w:r w:rsidRPr="001E7701">
        <w:rPr>
          <w:noProof/>
        </w:rPr>
        <w:fldChar w:fldCharType="end"/>
      </w:r>
    </w:p>
    <w:p w14:paraId="010D5AD9" w14:textId="4D137F81"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53 – Peck Road Park Lake Toxics W</w:t>
      </w:r>
      <w:ins w:id="108" w:author="Shimizu, Matthew@Waterboards" w:date="2022-06-28T12:00:00Z">
        <w:r w:rsidR="00EF209E">
          <w:rPr>
            <w:noProof/>
          </w:rPr>
          <w:t xml:space="preserve">aste </w:t>
        </w:r>
      </w:ins>
      <w:r w:rsidRPr="001E7701">
        <w:rPr>
          <w:noProof/>
        </w:rPr>
        <w:t>L</w:t>
      </w:r>
      <w:ins w:id="109" w:author="Shimizu, Matthew@Waterboards" w:date="2022-06-28T12:00:00Z">
        <w:r w:rsidR="00EF209E">
          <w:rPr>
            <w:noProof/>
          </w:rPr>
          <w:t xml:space="preserve">oad </w:t>
        </w:r>
      </w:ins>
      <w:r w:rsidRPr="001E7701">
        <w:rPr>
          <w:noProof/>
        </w:rPr>
        <w:t>A</w:t>
      </w:r>
      <w:ins w:id="110" w:author="Shimizu, Matthew@Waterboards" w:date="2022-06-28T12:00:00Z">
        <w:r w:rsidR="00EF209E">
          <w:rPr>
            <w:noProof/>
          </w:rPr>
          <w:t>llocation</w:t>
        </w:r>
      </w:ins>
      <w:r w:rsidRPr="001E7701">
        <w:rPr>
          <w:noProof/>
        </w:rPr>
        <w:tab/>
      </w:r>
      <w:r w:rsidRPr="001E7701">
        <w:rPr>
          <w:noProof/>
        </w:rPr>
        <w:fldChar w:fldCharType="begin"/>
      </w:r>
      <w:r w:rsidRPr="001E7701">
        <w:rPr>
          <w:noProof/>
        </w:rPr>
        <w:instrText xml:space="preserve"> PAGEREF _Toc101272620 \h </w:instrText>
      </w:r>
      <w:r w:rsidRPr="001E7701">
        <w:rPr>
          <w:noProof/>
        </w:rPr>
      </w:r>
      <w:r w:rsidRPr="001E7701">
        <w:rPr>
          <w:noProof/>
        </w:rPr>
        <w:fldChar w:fldCharType="separate"/>
      </w:r>
      <w:r w:rsidR="005F69F7" w:rsidRPr="001E7701">
        <w:rPr>
          <w:noProof/>
        </w:rPr>
        <w:t>189</w:t>
      </w:r>
      <w:r w:rsidRPr="001E7701">
        <w:rPr>
          <w:noProof/>
        </w:rPr>
        <w:fldChar w:fldCharType="end"/>
      </w:r>
    </w:p>
    <w:p w14:paraId="7862FAB7" w14:textId="5B54E3C1"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54 – Echo Park Lake Toxics W</w:t>
      </w:r>
      <w:ins w:id="111" w:author="Shimizu, Matthew@Waterboards" w:date="2022-06-28T12:00:00Z">
        <w:r w:rsidR="00EF209E">
          <w:rPr>
            <w:noProof/>
          </w:rPr>
          <w:t xml:space="preserve">aste </w:t>
        </w:r>
      </w:ins>
      <w:r w:rsidRPr="001E7701">
        <w:rPr>
          <w:noProof/>
        </w:rPr>
        <w:t>L</w:t>
      </w:r>
      <w:ins w:id="112" w:author="Shimizu, Matthew@Waterboards" w:date="2022-06-28T12:00:00Z">
        <w:r w:rsidR="00EF209E">
          <w:rPr>
            <w:noProof/>
          </w:rPr>
          <w:t xml:space="preserve">oad </w:t>
        </w:r>
      </w:ins>
      <w:r w:rsidRPr="001E7701">
        <w:rPr>
          <w:noProof/>
        </w:rPr>
        <w:t>A</w:t>
      </w:r>
      <w:ins w:id="113" w:author="Shimizu, Matthew@Waterboards" w:date="2022-06-28T12:00:00Z">
        <w:r w:rsidR="00EF209E">
          <w:rPr>
            <w:noProof/>
          </w:rPr>
          <w:t>llocation</w:t>
        </w:r>
      </w:ins>
      <w:r w:rsidRPr="001E7701">
        <w:rPr>
          <w:noProof/>
        </w:rPr>
        <w:tab/>
      </w:r>
      <w:r w:rsidRPr="001E7701">
        <w:rPr>
          <w:noProof/>
        </w:rPr>
        <w:fldChar w:fldCharType="begin"/>
      </w:r>
      <w:r w:rsidRPr="001E7701">
        <w:rPr>
          <w:noProof/>
        </w:rPr>
        <w:instrText xml:space="preserve"> PAGEREF _Toc101272621 \h </w:instrText>
      </w:r>
      <w:r w:rsidRPr="001E7701">
        <w:rPr>
          <w:noProof/>
        </w:rPr>
      </w:r>
      <w:r w:rsidRPr="001E7701">
        <w:rPr>
          <w:noProof/>
        </w:rPr>
        <w:fldChar w:fldCharType="separate"/>
      </w:r>
      <w:r w:rsidR="005F69F7" w:rsidRPr="001E7701">
        <w:rPr>
          <w:noProof/>
        </w:rPr>
        <w:t>189</w:t>
      </w:r>
      <w:r w:rsidRPr="001E7701">
        <w:rPr>
          <w:noProof/>
        </w:rPr>
        <w:fldChar w:fldCharType="end"/>
      </w:r>
    </w:p>
    <w:p w14:paraId="08392E0E" w14:textId="61F0407F"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55 – Puddingstone Reservoir Toxics W</w:t>
      </w:r>
      <w:ins w:id="114" w:author="Shimizu, Matthew@Waterboards" w:date="2022-06-28T12:00:00Z">
        <w:r w:rsidR="00EF209E">
          <w:rPr>
            <w:noProof/>
          </w:rPr>
          <w:t xml:space="preserve">aste </w:t>
        </w:r>
      </w:ins>
      <w:r w:rsidRPr="001E7701">
        <w:rPr>
          <w:noProof/>
        </w:rPr>
        <w:t>L</w:t>
      </w:r>
      <w:ins w:id="115" w:author="Shimizu, Matthew@Waterboards" w:date="2022-06-28T12:00:00Z">
        <w:r w:rsidR="00EF209E">
          <w:rPr>
            <w:noProof/>
          </w:rPr>
          <w:t xml:space="preserve">oad </w:t>
        </w:r>
      </w:ins>
      <w:r w:rsidRPr="001E7701">
        <w:rPr>
          <w:noProof/>
        </w:rPr>
        <w:t>A</w:t>
      </w:r>
      <w:ins w:id="116" w:author="Shimizu, Matthew@Waterboards" w:date="2022-06-28T12:00:00Z">
        <w:r w:rsidR="00EF209E">
          <w:rPr>
            <w:noProof/>
          </w:rPr>
          <w:t>llocation</w:t>
        </w:r>
      </w:ins>
      <w:r w:rsidRPr="001E7701">
        <w:rPr>
          <w:noProof/>
        </w:rPr>
        <w:tab/>
      </w:r>
      <w:r w:rsidRPr="001E7701">
        <w:rPr>
          <w:noProof/>
        </w:rPr>
        <w:fldChar w:fldCharType="begin"/>
      </w:r>
      <w:r w:rsidRPr="001E7701">
        <w:rPr>
          <w:noProof/>
        </w:rPr>
        <w:instrText xml:space="preserve"> PAGEREF _Toc101272622 \h </w:instrText>
      </w:r>
      <w:r w:rsidRPr="001E7701">
        <w:rPr>
          <w:noProof/>
        </w:rPr>
      </w:r>
      <w:r w:rsidRPr="001E7701">
        <w:rPr>
          <w:noProof/>
        </w:rPr>
        <w:fldChar w:fldCharType="separate"/>
      </w:r>
      <w:r w:rsidR="005F69F7" w:rsidRPr="001E7701">
        <w:rPr>
          <w:noProof/>
        </w:rPr>
        <w:t>189</w:t>
      </w:r>
      <w:r w:rsidRPr="001E7701">
        <w:rPr>
          <w:noProof/>
        </w:rPr>
        <w:fldChar w:fldCharType="end"/>
      </w:r>
    </w:p>
    <w:p w14:paraId="14A87993" w14:textId="3287464B"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56 – Dominguez Channel and Torrance Lateral Interim W</w:t>
      </w:r>
      <w:ins w:id="117" w:author="Shimizu, Matthew@Waterboards" w:date="2022-06-28T12:00:00Z">
        <w:r w:rsidR="00EF209E">
          <w:rPr>
            <w:noProof/>
          </w:rPr>
          <w:t>as</w:t>
        </w:r>
      </w:ins>
      <w:ins w:id="118" w:author="Shimizu, Matthew@Waterboards" w:date="2022-06-28T12:01:00Z">
        <w:r w:rsidR="00EF209E">
          <w:rPr>
            <w:noProof/>
          </w:rPr>
          <w:t xml:space="preserve">te </w:t>
        </w:r>
      </w:ins>
      <w:r w:rsidRPr="001E7701">
        <w:rPr>
          <w:noProof/>
        </w:rPr>
        <w:t>L</w:t>
      </w:r>
      <w:ins w:id="119" w:author="Shimizu, Matthew@Waterboards" w:date="2022-06-28T12:01:00Z">
        <w:r w:rsidR="00EF209E">
          <w:rPr>
            <w:noProof/>
          </w:rPr>
          <w:t xml:space="preserve">oad </w:t>
        </w:r>
      </w:ins>
      <w:r w:rsidRPr="001E7701">
        <w:rPr>
          <w:noProof/>
        </w:rPr>
        <w:t>A</w:t>
      </w:r>
      <w:ins w:id="120" w:author="Shimizu, Matthew@Waterboards" w:date="2022-06-28T12:01:00Z">
        <w:r w:rsidR="00EF209E">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_Toc101272623 \h </w:instrText>
      </w:r>
      <w:r w:rsidRPr="001E7701">
        <w:rPr>
          <w:noProof/>
        </w:rPr>
      </w:r>
      <w:r w:rsidRPr="001E7701">
        <w:rPr>
          <w:noProof/>
        </w:rPr>
        <w:fldChar w:fldCharType="separate"/>
      </w:r>
      <w:r w:rsidR="005F69F7" w:rsidRPr="001E7701">
        <w:rPr>
          <w:noProof/>
        </w:rPr>
        <w:t>192</w:t>
      </w:r>
      <w:r w:rsidRPr="001E7701">
        <w:rPr>
          <w:noProof/>
        </w:rPr>
        <w:fldChar w:fldCharType="end"/>
      </w:r>
    </w:p>
    <w:p w14:paraId="1E4CAF81" w14:textId="0D7EA2BC"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57 – Dominguez Channel and Torrance Lateral Final W</w:t>
      </w:r>
      <w:ins w:id="121" w:author="Shimizu, Matthew@Waterboards" w:date="2022-06-28T12:01:00Z">
        <w:r w:rsidR="00EF209E">
          <w:rPr>
            <w:noProof/>
          </w:rPr>
          <w:t xml:space="preserve">aste </w:t>
        </w:r>
      </w:ins>
      <w:r w:rsidRPr="001E7701">
        <w:rPr>
          <w:noProof/>
        </w:rPr>
        <w:t>L</w:t>
      </w:r>
      <w:ins w:id="122" w:author="Shimizu, Matthew@Waterboards" w:date="2022-06-28T12:01:00Z">
        <w:r w:rsidR="00EF209E">
          <w:rPr>
            <w:noProof/>
          </w:rPr>
          <w:t xml:space="preserve">oad </w:t>
        </w:r>
      </w:ins>
      <w:r w:rsidRPr="001E7701">
        <w:rPr>
          <w:noProof/>
        </w:rPr>
        <w:t>A</w:t>
      </w:r>
      <w:ins w:id="123" w:author="Shimizu, Matthew@Waterboards" w:date="2022-06-28T12:01:00Z">
        <w:r w:rsidR="00EF209E">
          <w:rPr>
            <w:noProof/>
          </w:rPr>
          <w:t>llocation</w:t>
        </w:r>
      </w:ins>
      <w:r w:rsidRPr="001E7701">
        <w:rPr>
          <w:noProof/>
        </w:rPr>
        <w:tab/>
      </w:r>
      <w:r w:rsidRPr="001E7701">
        <w:rPr>
          <w:noProof/>
        </w:rPr>
        <w:fldChar w:fldCharType="begin"/>
      </w:r>
      <w:r w:rsidRPr="001E7701">
        <w:rPr>
          <w:noProof/>
        </w:rPr>
        <w:instrText xml:space="preserve"> PAGEREF _Toc101272624 \h </w:instrText>
      </w:r>
      <w:r w:rsidRPr="001E7701">
        <w:rPr>
          <w:noProof/>
        </w:rPr>
      </w:r>
      <w:r w:rsidRPr="001E7701">
        <w:rPr>
          <w:noProof/>
        </w:rPr>
        <w:fldChar w:fldCharType="separate"/>
      </w:r>
      <w:r w:rsidR="005F69F7" w:rsidRPr="001E7701">
        <w:rPr>
          <w:noProof/>
        </w:rPr>
        <w:t>193</w:t>
      </w:r>
      <w:r w:rsidRPr="001E7701">
        <w:rPr>
          <w:noProof/>
        </w:rPr>
        <w:fldChar w:fldCharType="end"/>
      </w:r>
    </w:p>
    <w:p w14:paraId="7EF5BD0E" w14:textId="7AA1FD6E"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58 – Domiguez Channel Estuary and Greater Harbor Waters Interim Sediment W</w:t>
      </w:r>
      <w:ins w:id="124" w:author="Shimizu, Matthew@Waterboards" w:date="2022-06-28T12:01:00Z">
        <w:r w:rsidR="00EF209E">
          <w:rPr>
            <w:noProof/>
          </w:rPr>
          <w:t xml:space="preserve">aste </w:t>
        </w:r>
      </w:ins>
      <w:r w:rsidRPr="001E7701">
        <w:rPr>
          <w:noProof/>
        </w:rPr>
        <w:t>L</w:t>
      </w:r>
      <w:ins w:id="125" w:author="Shimizu, Matthew@Waterboards" w:date="2022-06-28T12:01:00Z">
        <w:r w:rsidR="00EF209E">
          <w:rPr>
            <w:noProof/>
          </w:rPr>
          <w:t xml:space="preserve">oad </w:t>
        </w:r>
      </w:ins>
      <w:r w:rsidRPr="001E7701">
        <w:rPr>
          <w:noProof/>
        </w:rPr>
        <w:t>A</w:t>
      </w:r>
      <w:ins w:id="126" w:author="Shimizu, Matthew@Waterboards" w:date="2022-06-28T12:01:00Z">
        <w:r w:rsidR="00EF209E">
          <w:rPr>
            <w:noProof/>
          </w:rPr>
          <w:t>llocation</w:t>
        </w:r>
      </w:ins>
      <w:r w:rsidRPr="001E7701">
        <w:rPr>
          <w:noProof/>
        </w:rPr>
        <w:t>s in mg/kg sediment</w:t>
      </w:r>
      <w:r w:rsidRPr="001E7701">
        <w:rPr>
          <w:noProof/>
        </w:rPr>
        <w:tab/>
      </w:r>
      <w:r w:rsidRPr="001E7701">
        <w:rPr>
          <w:noProof/>
        </w:rPr>
        <w:fldChar w:fldCharType="begin"/>
      </w:r>
      <w:r w:rsidRPr="001E7701">
        <w:rPr>
          <w:noProof/>
        </w:rPr>
        <w:instrText xml:space="preserve"> PAGEREF _Toc101272625 \h </w:instrText>
      </w:r>
      <w:r w:rsidRPr="001E7701">
        <w:rPr>
          <w:noProof/>
        </w:rPr>
      </w:r>
      <w:r w:rsidRPr="001E7701">
        <w:rPr>
          <w:noProof/>
        </w:rPr>
        <w:fldChar w:fldCharType="separate"/>
      </w:r>
      <w:r w:rsidR="005F69F7" w:rsidRPr="001E7701">
        <w:rPr>
          <w:noProof/>
        </w:rPr>
        <w:t>194</w:t>
      </w:r>
      <w:r w:rsidRPr="001E7701">
        <w:rPr>
          <w:noProof/>
        </w:rPr>
        <w:fldChar w:fldCharType="end"/>
      </w:r>
    </w:p>
    <w:p w14:paraId="3462B015" w14:textId="519E3441"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59 – Dominguez Channel Estuary Final Water Column W</w:t>
      </w:r>
      <w:ins w:id="127" w:author="Shimizu, Matthew@Waterboards" w:date="2022-06-28T12:01:00Z">
        <w:r w:rsidR="00EF209E">
          <w:rPr>
            <w:noProof/>
          </w:rPr>
          <w:t xml:space="preserve">aste </w:t>
        </w:r>
      </w:ins>
      <w:r w:rsidRPr="001E7701">
        <w:rPr>
          <w:noProof/>
        </w:rPr>
        <w:t>L</w:t>
      </w:r>
      <w:ins w:id="128" w:author="Shimizu, Matthew@Waterboards" w:date="2022-06-28T12:01:00Z">
        <w:r w:rsidR="00EF209E">
          <w:rPr>
            <w:noProof/>
          </w:rPr>
          <w:t xml:space="preserve">oad </w:t>
        </w:r>
      </w:ins>
      <w:r w:rsidRPr="001E7701">
        <w:rPr>
          <w:noProof/>
        </w:rPr>
        <w:t>A</w:t>
      </w:r>
      <w:ins w:id="129" w:author="Shimizu, Matthew@Waterboards" w:date="2022-06-28T12:01:00Z">
        <w:r w:rsidR="00EF209E">
          <w:rPr>
            <w:noProof/>
          </w:rPr>
          <w:t>llocation</w:t>
        </w:r>
      </w:ins>
      <w:r w:rsidRPr="001E7701">
        <w:rPr>
          <w:noProof/>
        </w:rPr>
        <w:t xml:space="preserve"> Translations</w:t>
      </w:r>
      <w:r w:rsidRPr="001E7701">
        <w:rPr>
          <w:noProof/>
        </w:rPr>
        <w:tab/>
      </w:r>
      <w:r w:rsidRPr="001E7701">
        <w:rPr>
          <w:noProof/>
        </w:rPr>
        <w:fldChar w:fldCharType="begin"/>
      </w:r>
      <w:r w:rsidRPr="001E7701">
        <w:rPr>
          <w:noProof/>
        </w:rPr>
        <w:instrText xml:space="preserve"> PAGEREF _Toc101272626 \h </w:instrText>
      </w:r>
      <w:r w:rsidRPr="001E7701">
        <w:rPr>
          <w:noProof/>
        </w:rPr>
      </w:r>
      <w:r w:rsidRPr="001E7701">
        <w:rPr>
          <w:noProof/>
        </w:rPr>
        <w:fldChar w:fldCharType="separate"/>
      </w:r>
      <w:r w:rsidR="005F69F7" w:rsidRPr="001E7701">
        <w:rPr>
          <w:noProof/>
        </w:rPr>
        <w:t>196</w:t>
      </w:r>
      <w:r w:rsidRPr="001E7701">
        <w:rPr>
          <w:noProof/>
        </w:rPr>
        <w:fldChar w:fldCharType="end"/>
      </w:r>
    </w:p>
    <w:p w14:paraId="4909E1FB" w14:textId="7E50186D"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60 – Greater Harbor Final Water Column W</w:t>
      </w:r>
      <w:ins w:id="130" w:author="Shimizu, Matthew@Waterboards" w:date="2022-06-28T12:01:00Z">
        <w:r w:rsidR="00EF209E">
          <w:rPr>
            <w:noProof/>
          </w:rPr>
          <w:t xml:space="preserve">aste </w:t>
        </w:r>
      </w:ins>
      <w:r w:rsidRPr="001E7701">
        <w:rPr>
          <w:noProof/>
        </w:rPr>
        <w:t>L</w:t>
      </w:r>
      <w:ins w:id="131" w:author="Shimizu, Matthew@Waterboards" w:date="2022-06-28T12:01:00Z">
        <w:r w:rsidR="00EF209E">
          <w:rPr>
            <w:noProof/>
          </w:rPr>
          <w:t xml:space="preserve">oad </w:t>
        </w:r>
      </w:ins>
      <w:r w:rsidRPr="001E7701">
        <w:rPr>
          <w:noProof/>
        </w:rPr>
        <w:t>A</w:t>
      </w:r>
      <w:ins w:id="132" w:author="Shimizu, Matthew@Waterboards" w:date="2022-06-28T12:01:00Z">
        <w:r w:rsidR="00EF209E">
          <w:rPr>
            <w:noProof/>
          </w:rPr>
          <w:t>llocation</w:t>
        </w:r>
      </w:ins>
      <w:r w:rsidRPr="001E7701">
        <w:rPr>
          <w:noProof/>
        </w:rPr>
        <w:t xml:space="preserve"> Translations</w:t>
      </w:r>
      <w:r w:rsidRPr="001E7701">
        <w:rPr>
          <w:noProof/>
        </w:rPr>
        <w:tab/>
      </w:r>
      <w:r w:rsidRPr="001E7701">
        <w:rPr>
          <w:noProof/>
        </w:rPr>
        <w:fldChar w:fldCharType="begin"/>
      </w:r>
      <w:r w:rsidRPr="001E7701">
        <w:rPr>
          <w:noProof/>
        </w:rPr>
        <w:instrText xml:space="preserve"> PAGEREF _Toc101272627 \h </w:instrText>
      </w:r>
      <w:r w:rsidRPr="001E7701">
        <w:rPr>
          <w:noProof/>
        </w:rPr>
      </w:r>
      <w:r w:rsidRPr="001E7701">
        <w:rPr>
          <w:noProof/>
        </w:rPr>
        <w:fldChar w:fldCharType="separate"/>
      </w:r>
      <w:r w:rsidR="005F69F7" w:rsidRPr="001E7701">
        <w:rPr>
          <w:noProof/>
        </w:rPr>
        <w:t>196</w:t>
      </w:r>
      <w:r w:rsidRPr="001E7701">
        <w:rPr>
          <w:noProof/>
        </w:rPr>
        <w:fldChar w:fldCharType="end"/>
      </w:r>
    </w:p>
    <w:p w14:paraId="1B2F378C" w14:textId="60A82EC3"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61 – Dominguez Channel Estuary, Consolidated Slip and Fish Harbor Final Sediment W</w:t>
      </w:r>
      <w:ins w:id="133" w:author="Shimizu, Matthew@Waterboards" w:date="2022-06-28T12:01:00Z">
        <w:r w:rsidR="00EF209E">
          <w:rPr>
            <w:noProof/>
          </w:rPr>
          <w:t xml:space="preserve">aste </w:t>
        </w:r>
      </w:ins>
      <w:r w:rsidRPr="001E7701">
        <w:rPr>
          <w:noProof/>
        </w:rPr>
        <w:t>L</w:t>
      </w:r>
      <w:ins w:id="134" w:author="Shimizu, Matthew@Waterboards" w:date="2022-06-28T12:01:00Z">
        <w:r w:rsidR="00EF209E">
          <w:rPr>
            <w:noProof/>
          </w:rPr>
          <w:t xml:space="preserve">oad </w:t>
        </w:r>
      </w:ins>
      <w:r w:rsidRPr="001E7701">
        <w:rPr>
          <w:noProof/>
        </w:rPr>
        <w:t>A</w:t>
      </w:r>
      <w:ins w:id="135" w:author="Shimizu, Matthew@Waterboards" w:date="2022-06-28T12:01:00Z">
        <w:r w:rsidR="00EF209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_Toc101272628 \h </w:instrText>
      </w:r>
      <w:r w:rsidRPr="001E7701">
        <w:rPr>
          <w:noProof/>
        </w:rPr>
      </w:r>
      <w:r w:rsidRPr="001E7701">
        <w:rPr>
          <w:noProof/>
        </w:rPr>
        <w:fldChar w:fldCharType="separate"/>
      </w:r>
      <w:r w:rsidR="005F69F7" w:rsidRPr="001E7701">
        <w:rPr>
          <w:noProof/>
        </w:rPr>
        <w:t>197</w:t>
      </w:r>
      <w:r w:rsidRPr="001E7701">
        <w:rPr>
          <w:noProof/>
        </w:rPr>
        <w:fldChar w:fldCharType="end"/>
      </w:r>
    </w:p>
    <w:p w14:paraId="7D72B5C5" w14:textId="3D29161B"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62 – Los Angele</w:t>
      </w:r>
      <w:r w:rsidR="003F2E5F">
        <w:rPr>
          <w:noProof/>
        </w:rPr>
        <w:t>s</w:t>
      </w:r>
      <w:r w:rsidRPr="001E7701">
        <w:rPr>
          <w:noProof/>
        </w:rPr>
        <w:t xml:space="preserve"> River W</w:t>
      </w:r>
      <w:ins w:id="136" w:author="Shimizu, Matthew@Waterboards" w:date="2022-06-28T12:01:00Z">
        <w:r w:rsidR="00EF209E">
          <w:rPr>
            <w:noProof/>
          </w:rPr>
          <w:t xml:space="preserve">aste </w:t>
        </w:r>
      </w:ins>
      <w:r w:rsidRPr="001E7701">
        <w:rPr>
          <w:noProof/>
        </w:rPr>
        <w:t>L</w:t>
      </w:r>
      <w:ins w:id="137" w:author="Shimizu, Matthew@Waterboards" w:date="2022-06-28T12:01:00Z">
        <w:r w:rsidR="00EF209E">
          <w:rPr>
            <w:noProof/>
          </w:rPr>
          <w:t xml:space="preserve">oad </w:t>
        </w:r>
      </w:ins>
      <w:r w:rsidRPr="001E7701">
        <w:rPr>
          <w:noProof/>
        </w:rPr>
        <w:t>A</w:t>
      </w:r>
      <w:ins w:id="138" w:author="Shimizu, Matthew@Waterboards" w:date="2022-06-28T12:01:00Z">
        <w:r w:rsidR="00EF209E">
          <w:rPr>
            <w:noProof/>
          </w:rPr>
          <w:t>llocation</w:t>
        </w:r>
      </w:ins>
      <w:r w:rsidRPr="001E7701">
        <w:rPr>
          <w:noProof/>
        </w:rPr>
        <w:t>s (Total Recoverable Metals)</w:t>
      </w:r>
      <w:r w:rsidRPr="001E7701">
        <w:rPr>
          <w:noProof/>
        </w:rPr>
        <w:tab/>
      </w:r>
      <w:r w:rsidRPr="001E7701">
        <w:rPr>
          <w:noProof/>
        </w:rPr>
        <w:fldChar w:fldCharType="begin"/>
      </w:r>
      <w:r w:rsidRPr="001E7701">
        <w:rPr>
          <w:noProof/>
        </w:rPr>
        <w:instrText xml:space="preserve"> PAGEREF _Toc101272629 \h </w:instrText>
      </w:r>
      <w:r w:rsidRPr="001E7701">
        <w:rPr>
          <w:noProof/>
        </w:rPr>
      </w:r>
      <w:r w:rsidRPr="001E7701">
        <w:rPr>
          <w:noProof/>
        </w:rPr>
        <w:fldChar w:fldCharType="separate"/>
      </w:r>
      <w:r w:rsidR="005F69F7" w:rsidRPr="001E7701">
        <w:rPr>
          <w:noProof/>
        </w:rPr>
        <w:t>200</w:t>
      </w:r>
      <w:r w:rsidRPr="001E7701">
        <w:rPr>
          <w:noProof/>
        </w:rPr>
        <w:fldChar w:fldCharType="end"/>
      </w:r>
    </w:p>
    <w:p w14:paraId="34B44472" w14:textId="4975083A"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63 – Los Cerritos W</w:t>
      </w:r>
      <w:ins w:id="139" w:author="Shimizu, Matthew@Waterboards" w:date="2022-06-28T12:01:00Z">
        <w:r w:rsidR="00EF209E">
          <w:rPr>
            <w:noProof/>
          </w:rPr>
          <w:t xml:space="preserve">aste </w:t>
        </w:r>
      </w:ins>
      <w:r w:rsidRPr="001E7701">
        <w:rPr>
          <w:noProof/>
        </w:rPr>
        <w:t>L</w:t>
      </w:r>
      <w:ins w:id="140" w:author="Shimizu, Matthew@Waterboards" w:date="2022-06-28T12:01:00Z">
        <w:r w:rsidR="00EF209E">
          <w:rPr>
            <w:noProof/>
          </w:rPr>
          <w:t xml:space="preserve">oad </w:t>
        </w:r>
      </w:ins>
      <w:r w:rsidRPr="001E7701">
        <w:rPr>
          <w:noProof/>
        </w:rPr>
        <w:t>A</w:t>
      </w:r>
      <w:ins w:id="141" w:author="Shimizu, Matthew@Waterboards" w:date="2022-06-28T12:01:00Z">
        <w:r w:rsidR="00EF209E">
          <w:rPr>
            <w:noProof/>
          </w:rPr>
          <w:t>llocation</w:t>
        </w:r>
      </w:ins>
      <w:r w:rsidRPr="001E7701">
        <w:rPr>
          <w:noProof/>
        </w:rPr>
        <w:t>s (mass-based)</w:t>
      </w:r>
      <w:r w:rsidRPr="001E7701">
        <w:rPr>
          <w:noProof/>
        </w:rPr>
        <w:tab/>
      </w:r>
      <w:r w:rsidRPr="001E7701">
        <w:rPr>
          <w:noProof/>
        </w:rPr>
        <w:fldChar w:fldCharType="begin"/>
      </w:r>
      <w:r w:rsidRPr="001E7701">
        <w:rPr>
          <w:noProof/>
        </w:rPr>
        <w:instrText xml:space="preserve"> PAGEREF _Toc101272630 \h </w:instrText>
      </w:r>
      <w:r w:rsidRPr="001E7701">
        <w:rPr>
          <w:noProof/>
        </w:rPr>
      </w:r>
      <w:r w:rsidRPr="001E7701">
        <w:rPr>
          <w:noProof/>
        </w:rPr>
        <w:fldChar w:fldCharType="separate"/>
      </w:r>
      <w:r w:rsidR="005F69F7" w:rsidRPr="001E7701">
        <w:rPr>
          <w:noProof/>
        </w:rPr>
        <w:t>202</w:t>
      </w:r>
      <w:r w:rsidRPr="001E7701">
        <w:rPr>
          <w:noProof/>
        </w:rPr>
        <w:fldChar w:fldCharType="end"/>
      </w:r>
    </w:p>
    <w:p w14:paraId="02B2A940" w14:textId="128992E1"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64 – Los Cerritos Channel W</w:t>
      </w:r>
      <w:ins w:id="142" w:author="Shimizu, Matthew@Waterboards" w:date="2022-06-28T12:01:00Z">
        <w:r w:rsidR="00EF209E">
          <w:rPr>
            <w:noProof/>
          </w:rPr>
          <w:t xml:space="preserve">aste </w:t>
        </w:r>
      </w:ins>
      <w:r w:rsidRPr="001E7701">
        <w:rPr>
          <w:noProof/>
        </w:rPr>
        <w:t>L</w:t>
      </w:r>
      <w:ins w:id="143" w:author="Shimizu, Matthew@Waterboards" w:date="2022-06-28T12:01:00Z">
        <w:r w:rsidR="00EF209E">
          <w:rPr>
            <w:noProof/>
          </w:rPr>
          <w:t xml:space="preserve">oad </w:t>
        </w:r>
      </w:ins>
      <w:r w:rsidRPr="001E7701">
        <w:rPr>
          <w:noProof/>
        </w:rPr>
        <w:t>A</w:t>
      </w:r>
      <w:ins w:id="144" w:author="Shimizu, Matthew@Waterboards" w:date="2022-06-28T12:01:00Z">
        <w:r w:rsidR="00EF209E">
          <w:rPr>
            <w:noProof/>
          </w:rPr>
          <w:t>llocation</w:t>
        </w:r>
      </w:ins>
      <w:r w:rsidRPr="001E7701">
        <w:rPr>
          <w:noProof/>
        </w:rPr>
        <w:t>s (Concentration-based, Total Recoverable)</w:t>
      </w:r>
      <w:r w:rsidRPr="001E7701">
        <w:rPr>
          <w:noProof/>
        </w:rPr>
        <w:tab/>
      </w:r>
      <w:r w:rsidRPr="001E7701">
        <w:rPr>
          <w:noProof/>
        </w:rPr>
        <w:fldChar w:fldCharType="begin"/>
      </w:r>
      <w:r w:rsidRPr="001E7701">
        <w:rPr>
          <w:noProof/>
        </w:rPr>
        <w:instrText xml:space="preserve"> PAGEREF _Toc101272631 \h </w:instrText>
      </w:r>
      <w:r w:rsidRPr="001E7701">
        <w:rPr>
          <w:noProof/>
        </w:rPr>
      </w:r>
      <w:r w:rsidRPr="001E7701">
        <w:rPr>
          <w:noProof/>
        </w:rPr>
        <w:fldChar w:fldCharType="separate"/>
      </w:r>
      <w:r w:rsidR="005F69F7" w:rsidRPr="001E7701">
        <w:rPr>
          <w:noProof/>
        </w:rPr>
        <w:t>204</w:t>
      </w:r>
      <w:r w:rsidRPr="001E7701">
        <w:rPr>
          <w:noProof/>
        </w:rPr>
        <w:fldChar w:fldCharType="end"/>
      </w:r>
    </w:p>
    <w:p w14:paraId="1B13BBF1" w14:textId="265451B6"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65 – Machado Lake Toxics W</w:t>
      </w:r>
      <w:ins w:id="145" w:author="Shimizu, Matthew@Waterboards" w:date="2022-06-28T12:01:00Z">
        <w:r w:rsidR="00EF209E">
          <w:rPr>
            <w:noProof/>
          </w:rPr>
          <w:t xml:space="preserve">aste </w:t>
        </w:r>
      </w:ins>
      <w:r w:rsidRPr="001E7701">
        <w:rPr>
          <w:noProof/>
        </w:rPr>
        <w:t>L</w:t>
      </w:r>
      <w:ins w:id="146" w:author="Shimizu, Matthew@Waterboards" w:date="2022-06-28T12:01:00Z">
        <w:r w:rsidR="00EF209E">
          <w:rPr>
            <w:noProof/>
          </w:rPr>
          <w:t xml:space="preserve">oad </w:t>
        </w:r>
      </w:ins>
      <w:r w:rsidRPr="001E7701">
        <w:rPr>
          <w:noProof/>
        </w:rPr>
        <w:t>A</w:t>
      </w:r>
      <w:ins w:id="147" w:author="Shimizu, Matthew@Waterboards" w:date="2022-06-28T12:01:00Z">
        <w:r w:rsidR="00EF209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_Toc101272632 \h </w:instrText>
      </w:r>
      <w:r w:rsidRPr="001E7701">
        <w:rPr>
          <w:noProof/>
        </w:rPr>
      </w:r>
      <w:r w:rsidRPr="001E7701">
        <w:rPr>
          <w:noProof/>
        </w:rPr>
        <w:fldChar w:fldCharType="separate"/>
      </w:r>
      <w:r w:rsidR="005F69F7" w:rsidRPr="001E7701">
        <w:rPr>
          <w:noProof/>
        </w:rPr>
        <w:t>205</w:t>
      </w:r>
      <w:r w:rsidRPr="001E7701">
        <w:rPr>
          <w:noProof/>
        </w:rPr>
        <w:fldChar w:fldCharType="end"/>
      </w:r>
    </w:p>
    <w:p w14:paraId="5F1DCF2A" w14:textId="6DF9381A"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66 – Marina del Rey Toxics Metals W</w:t>
      </w:r>
      <w:ins w:id="148" w:author="Shimizu, Matthew@Waterboards" w:date="2022-06-28T12:01:00Z">
        <w:r w:rsidR="00EF209E">
          <w:rPr>
            <w:noProof/>
          </w:rPr>
          <w:t xml:space="preserve">aste </w:t>
        </w:r>
      </w:ins>
      <w:r w:rsidRPr="001E7701">
        <w:rPr>
          <w:noProof/>
        </w:rPr>
        <w:t>L</w:t>
      </w:r>
      <w:ins w:id="149" w:author="Shimizu, Matthew@Waterboards" w:date="2022-06-28T12:01:00Z">
        <w:r w:rsidR="00EF209E">
          <w:rPr>
            <w:noProof/>
          </w:rPr>
          <w:t xml:space="preserve">oad </w:t>
        </w:r>
      </w:ins>
      <w:r w:rsidRPr="001E7701">
        <w:rPr>
          <w:noProof/>
        </w:rPr>
        <w:t>A</w:t>
      </w:r>
      <w:ins w:id="150" w:author="Shimizu, Matthew@Waterboards" w:date="2022-06-28T12:01:00Z">
        <w:r w:rsidR="00EF209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_Toc101272633 \h </w:instrText>
      </w:r>
      <w:r w:rsidRPr="001E7701">
        <w:rPr>
          <w:noProof/>
        </w:rPr>
      </w:r>
      <w:r w:rsidRPr="001E7701">
        <w:rPr>
          <w:noProof/>
        </w:rPr>
        <w:fldChar w:fldCharType="separate"/>
      </w:r>
      <w:r w:rsidR="005F69F7" w:rsidRPr="001E7701">
        <w:rPr>
          <w:noProof/>
        </w:rPr>
        <w:t>207</w:t>
      </w:r>
      <w:r w:rsidRPr="001E7701">
        <w:rPr>
          <w:noProof/>
        </w:rPr>
        <w:fldChar w:fldCharType="end"/>
      </w:r>
    </w:p>
    <w:p w14:paraId="15A15B19" w14:textId="7FEAC056"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67 – Marina del Rey Toxics OC Pesticides W</w:t>
      </w:r>
      <w:ins w:id="151" w:author="Shimizu, Matthew@Waterboards" w:date="2022-06-28T12:02:00Z">
        <w:r w:rsidR="00EF209E">
          <w:rPr>
            <w:noProof/>
          </w:rPr>
          <w:t xml:space="preserve">aste </w:t>
        </w:r>
      </w:ins>
      <w:r w:rsidRPr="001E7701">
        <w:rPr>
          <w:noProof/>
        </w:rPr>
        <w:t>L</w:t>
      </w:r>
      <w:ins w:id="152" w:author="Shimizu, Matthew@Waterboards" w:date="2022-06-28T12:02:00Z">
        <w:r w:rsidR="00EF209E">
          <w:rPr>
            <w:noProof/>
          </w:rPr>
          <w:t xml:space="preserve">oad </w:t>
        </w:r>
      </w:ins>
      <w:r w:rsidRPr="001E7701">
        <w:rPr>
          <w:noProof/>
        </w:rPr>
        <w:t>A</w:t>
      </w:r>
      <w:ins w:id="153" w:author="Shimizu, Matthew@Waterboards" w:date="2022-06-28T12:02:00Z">
        <w:r w:rsidR="00EF209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_Toc101272634 \h </w:instrText>
      </w:r>
      <w:r w:rsidRPr="001E7701">
        <w:rPr>
          <w:noProof/>
        </w:rPr>
      </w:r>
      <w:r w:rsidRPr="001E7701">
        <w:rPr>
          <w:noProof/>
        </w:rPr>
        <w:fldChar w:fldCharType="separate"/>
      </w:r>
      <w:r w:rsidR="005F69F7" w:rsidRPr="001E7701">
        <w:rPr>
          <w:noProof/>
        </w:rPr>
        <w:t>208</w:t>
      </w:r>
      <w:r w:rsidRPr="001E7701">
        <w:rPr>
          <w:noProof/>
        </w:rPr>
        <w:fldChar w:fldCharType="end"/>
      </w:r>
    </w:p>
    <w:p w14:paraId="6A308394" w14:textId="10D108D3"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68 – Oxnard Drain No. 3 W</w:t>
      </w:r>
      <w:ins w:id="154" w:author="Shimizu, Matthew@Waterboards" w:date="2022-06-28T12:02:00Z">
        <w:r w:rsidR="0083114E">
          <w:rPr>
            <w:noProof/>
          </w:rPr>
          <w:t xml:space="preserve">aste </w:t>
        </w:r>
      </w:ins>
      <w:r w:rsidRPr="001E7701">
        <w:rPr>
          <w:noProof/>
        </w:rPr>
        <w:t>L</w:t>
      </w:r>
      <w:ins w:id="155" w:author="Shimizu, Matthew@Waterboards" w:date="2022-06-28T12:02:00Z">
        <w:r w:rsidR="0083114E">
          <w:rPr>
            <w:noProof/>
          </w:rPr>
          <w:t xml:space="preserve">oad </w:t>
        </w:r>
      </w:ins>
      <w:r w:rsidRPr="001E7701">
        <w:rPr>
          <w:noProof/>
        </w:rPr>
        <w:t>A</w:t>
      </w:r>
      <w:ins w:id="156" w:author="Shimizu, Matthew@Waterboards" w:date="2022-06-28T12:02:00Z">
        <w:r w:rsidR="0083114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_Toc101272635 \h </w:instrText>
      </w:r>
      <w:r w:rsidRPr="001E7701">
        <w:rPr>
          <w:noProof/>
        </w:rPr>
      </w:r>
      <w:r w:rsidRPr="001E7701">
        <w:rPr>
          <w:noProof/>
        </w:rPr>
        <w:fldChar w:fldCharType="separate"/>
      </w:r>
      <w:r w:rsidR="005F69F7" w:rsidRPr="001E7701">
        <w:rPr>
          <w:noProof/>
        </w:rPr>
        <w:t>209</w:t>
      </w:r>
      <w:r w:rsidRPr="001E7701">
        <w:rPr>
          <w:noProof/>
        </w:rPr>
        <w:fldChar w:fldCharType="end"/>
      </w:r>
    </w:p>
    <w:p w14:paraId="6234B921" w14:textId="3EA300FE"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69 – San Gabriel River Reach 2 Watershed W</w:t>
      </w:r>
      <w:ins w:id="157" w:author="Shimizu, Matthew@Waterboards" w:date="2022-06-28T12:02:00Z">
        <w:r w:rsidR="0083114E">
          <w:rPr>
            <w:noProof/>
          </w:rPr>
          <w:t xml:space="preserve">aste </w:t>
        </w:r>
      </w:ins>
      <w:r w:rsidRPr="001E7701">
        <w:rPr>
          <w:noProof/>
        </w:rPr>
        <w:t>L</w:t>
      </w:r>
      <w:ins w:id="158" w:author="Shimizu, Matthew@Waterboards" w:date="2022-06-28T12:02:00Z">
        <w:r w:rsidR="0083114E">
          <w:rPr>
            <w:noProof/>
          </w:rPr>
          <w:t xml:space="preserve">oad </w:t>
        </w:r>
      </w:ins>
      <w:r w:rsidRPr="001E7701">
        <w:rPr>
          <w:noProof/>
        </w:rPr>
        <w:t>A</w:t>
      </w:r>
      <w:ins w:id="159" w:author="Shimizu, Matthew@Waterboards" w:date="2022-06-28T12:02:00Z">
        <w:r w:rsidR="0083114E">
          <w:rPr>
            <w:noProof/>
          </w:rPr>
          <w:t>llocation</w:t>
        </w:r>
      </w:ins>
      <w:r w:rsidRPr="001E7701">
        <w:rPr>
          <w:noProof/>
        </w:rPr>
        <w:tab/>
      </w:r>
      <w:r w:rsidRPr="001E7701">
        <w:rPr>
          <w:noProof/>
        </w:rPr>
        <w:fldChar w:fldCharType="begin"/>
      </w:r>
      <w:r w:rsidRPr="001E7701">
        <w:rPr>
          <w:noProof/>
        </w:rPr>
        <w:instrText xml:space="preserve"> PAGEREF _Toc101272636 \h </w:instrText>
      </w:r>
      <w:r w:rsidRPr="001E7701">
        <w:rPr>
          <w:noProof/>
        </w:rPr>
      </w:r>
      <w:r w:rsidRPr="001E7701">
        <w:rPr>
          <w:noProof/>
        </w:rPr>
        <w:fldChar w:fldCharType="separate"/>
      </w:r>
      <w:r w:rsidR="005F69F7" w:rsidRPr="001E7701">
        <w:rPr>
          <w:noProof/>
        </w:rPr>
        <w:t>212</w:t>
      </w:r>
      <w:r w:rsidRPr="001E7701">
        <w:rPr>
          <w:noProof/>
        </w:rPr>
        <w:fldChar w:fldCharType="end"/>
      </w:r>
    </w:p>
    <w:p w14:paraId="1BAF0434" w14:textId="17F6E84F"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70 – Coyote Creek Watershed W</w:t>
      </w:r>
      <w:ins w:id="160" w:author="Shimizu, Matthew@Waterboards" w:date="2022-06-28T12:02:00Z">
        <w:r w:rsidR="0083114E">
          <w:rPr>
            <w:noProof/>
          </w:rPr>
          <w:t xml:space="preserve">aste </w:t>
        </w:r>
      </w:ins>
      <w:r w:rsidRPr="001E7701">
        <w:rPr>
          <w:noProof/>
        </w:rPr>
        <w:t>L</w:t>
      </w:r>
      <w:ins w:id="161" w:author="Shimizu, Matthew@Waterboards" w:date="2022-06-28T12:02:00Z">
        <w:r w:rsidR="0083114E">
          <w:rPr>
            <w:noProof/>
          </w:rPr>
          <w:t xml:space="preserve">oad </w:t>
        </w:r>
      </w:ins>
      <w:r w:rsidRPr="001E7701">
        <w:rPr>
          <w:noProof/>
        </w:rPr>
        <w:t>A</w:t>
      </w:r>
      <w:ins w:id="162" w:author="Shimizu, Matthew@Waterboards" w:date="2022-06-28T12:02:00Z">
        <w:r w:rsidR="0083114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_Toc101272637 \h </w:instrText>
      </w:r>
      <w:r w:rsidRPr="001E7701">
        <w:rPr>
          <w:noProof/>
        </w:rPr>
      </w:r>
      <w:r w:rsidRPr="001E7701">
        <w:rPr>
          <w:noProof/>
        </w:rPr>
        <w:fldChar w:fldCharType="separate"/>
      </w:r>
      <w:r w:rsidR="005F69F7" w:rsidRPr="001E7701">
        <w:rPr>
          <w:noProof/>
        </w:rPr>
        <w:t>212</w:t>
      </w:r>
      <w:r w:rsidRPr="001E7701">
        <w:rPr>
          <w:noProof/>
        </w:rPr>
        <w:fldChar w:fldCharType="end"/>
      </w:r>
    </w:p>
    <w:p w14:paraId="2440F0DF" w14:textId="06EB0930"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71 – San Gabriel River Reach 2 Watershed W</w:t>
      </w:r>
      <w:ins w:id="163" w:author="Shimizu, Matthew@Waterboards" w:date="2022-06-28T12:02:00Z">
        <w:r w:rsidR="0083114E">
          <w:rPr>
            <w:noProof/>
          </w:rPr>
          <w:t xml:space="preserve">aste </w:t>
        </w:r>
      </w:ins>
      <w:r w:rsidRPr="001E7701">
        <w:rPr>
          <w:noProof/>
        </w:rPr>
        <w:t>L</w:t>
      </w:r>
      <w:ins w:id="164" w:author="Shimizu, Matthew@Waterboards" w:date="2022-06-28T12:02:00Z">
        <w:r w:rsidR="0083114E">
          <w:rPr>
            <w:noProof/>
          </w:rPr>
          <w:t xml:space="preserve">oad </w:t>
        </w:r>
      </w:ins>
      <w:r w:rsidRPr="001E7701">
        <w:rPr>
          <w:noProof/>
        </w:rPr>
        <w:t>A</w:t>
      </w:r>
      <w:ins w:id="165" w:author="Shimizu, Matthew@Waterboards" w:date="2022-06-28T12:02:00Z">
        <w:r w:rsidR="0083114E">
          <w:rPr>
            <w:noProof/>
          </w:rPr>
          <w:t>llocation</w:t>
        </w:r>
      </w:ins>
      <w:r w:rsidRPr="001E7701">
        <w:rPr>
          <w:noProof/>
        </w:rPr>
        <w:t xml:space="preserve"> (concentration-based, total recoverable)</w:t>
      </w:r>
      <w:r w:rsidRPr="001E7701">
        <w:rPr>
          <w:noProof/>
        </w:rPr>
        <w:tab/>
      </w:r>
      <w:r w:rsidRPr="001E7701">
        <w:rPr>
          <w:noProof/>
        </w:rPr>
        <w:fldChar w:fldCharType="begin"/>
      </w:r>
      <w:r w:rsidRPr="001E7701">
        <w:rPr>
          <w:noProof/>
        </w:rPr>
        <w:instrText xml:space="preserve"> PAGEREF _Toc101272638 \h </w:instrText>
      </w:r>
      <w:r w:rsidRPr="001E7701">
        <w:rPr>
          <w:noProof/>
        </w:rPr>
      </w:r>
      <w:r w:rsidRPr="001E7701">
        <w:rPr>
          <w:noProof/>
        </w:rPr>
        <w:fldChar w:fldCharType="separate"/>
      </w:r>
      <w:r w:rsidR="005F69F7" w:rsidRPr="001E7701">
        <w:rPr>
          <w:noProof/>
        </w:rPr>
        <w:t>213</w:t>
      </w:r>
      <w:r w:rsidRPr="001E7701">
        <w:rPr>
          <w:noProof/>
        </w:rPr>
        <w:fldChar w:fldCharType="end"/>
      </w:r>
    </w:p>
    <w:p w14:paraId="6A655468" w14:textId="3046E0E6"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72 – Coyote Creek Watershed W</w:t>
      </w:r>
      <w:ins w:id="166" w:author="Shimizu, Matthew@Waterboards" w:date="2022-06-28T12:02:00Z">
        <w:r w:rsidR="0083114E">
          <w:rPr>
            <w:noProof/>
          </w:rPr>
          <w:t xml:space="preserve">aste </w:t>
        </w:r>
      </w:ins>
      <w:r w:rsidRPr="001E7701">
        <w:rPr>
          <w:noProof/>
        </w:rPr>
        <w:t>L</w:t>
      </w:r>
      <w:ins w:id="167" w:author="Shimizu, Matthew@Waterboards" w:date="2022-06-28T12:02:00Z">
        <w:r w:rsidR="0083114E">
          <w:rPr>
            <w:noProof/>
          </w:rPr>
          <w:t xml:space="preserve">oad </w:t>
        </w:r>
      </w:ins>
      <w:r w:rsidRPr="001E7701">
        <w:rPr>
          <w:noProof/>
        </w:rPr>
        <w:t>A</w:t>
      </w:r>
      <w:ins w:id="168" w:author="Shimizu, Matthew@Waterboards" w:date="2022-06-28T12:02:00Z">
        <w:r w:rsidR="0083114E">
          <w:rPr>
            <w:noProof/>
          </w:rPr>
          <w:t>llocation</w:t>
        </w:r>
      </w:ins>
      <w:r w:rsidRPr="001E7701">
        <w:rPr>
          <w:noProof/>
        </w:rPr>
        <w:t>s (concentration-based, total recoverable)</w:t>
      </w:r>
      <w:r w:rsidRPr="001E7701">
        <w:rPr>
          <w:noProof/>
        </w:rPr>
        <w:tab/>
      </w:r>
      <w:r w:rsidRPr="001E7701">
        <w:rPr>
          <w:noProof/>
        </w:rPr>
        <w:fldChar w:fldCharType="begin"/>
      </w:r>
      <w:r w:rsidRPr="001E7701">
        <w:rPr>
          <w:noProof/>
        </w:rPr>
        <w:instrText xml:space="preserve"> PAGEREF _Toc101272639 \h </w:instrText>
      </w:r>
      <w:r w:rsidRPr="001E7701">
        <w:rPr>
          <w:noProof/>
        </w:rPr>
      </w:r>
      <w:r w:rsidRPr="001E7701">
        <w:rPr>
          <w:noProof/>
        </w:rPr>
        <w:fldChar w:fldCharType="separate"/>
      </w:r>
      <w:r w:rsidR="005F69F7" w:rsidRPr="001E7701">
        <w:rPr>
          <w:noProof/>
        </w:rPr>
        <w:t>213</w:t>
      </w:r>
      <w:r w:rsidRPr="001E7701">
        <w:rPr>
          <w:noProof/>
        </w:rPr>
        <w:fldChar w:fldCharType="end"/>
      </w:r>
    </w:p>
    <w:p w14:paraId="4C63F8DD" w14:textId="10CE92E5"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73 – Santa Monica Bay Toxics W</w:t>
      </w:r>
      <w:ins w:id="169" w:author="Shimizu, Matthew@Waterboards" w:date="2022-06-28T12:02:00Z">
        <w:r w:rsidR="0083114E">
          <w:rPr>
            <w:noProof/>
          </w:rPr>
          <w:t xml:space="preserve">aste </w:t>
        </w:r>
      </w:ins>
      <w:r w:rsidRPr="001E7701">
        <w:rPr>
          <w:noProof/>
        </w:rPr>
        <w:t>L</w:t>
      </w:r>
      <w:ins w:id="170" w:author="Shimizu, Matthew@Waterboards" w:date="2022-06-28T12:02:00Z">
        <w:r w:rsidR="0083114E">
          <w:rPr>
            <w:noProof/>
          </w:rPr>
          <w:t xml:space="preserve">oad </w:t>
        </w:r>
      </w:ins>
      <w:r w:rsidRPr="001E7701">
        <w:rPr>
          <w:noProof/>
        </w:rPr>
        <w:t>A</w:t>
      </w:r>
      <w:ins w:id="171" w:author="Shimizu, Matthew@Waterboards" w:date="2022-06-28T12:02:00Z">
        <w:r w:rsidR="0083114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_Toc101272640 \h </w:instrText>
      </w:r>
      <w:r w:rsidRPr="001E7701">
        <w:rPr>
          <w:noProof/>
        </w:rPr>
      </w:r>
      <w:r w:rsidRPr="001E7701">
        <w:rPr>
          <w:noProof/>
        </w:rPr>
        <w:fldChar w:fldCharType="separate"/>
      </w:r>
      <w:r w:rsidR="005F69F7" w:rsidRPr="001E7701">
        <w:rPr>
          <w:noProof/>
        </w:rPr>
        <w:t>215</w:t>
      </w:r>
      <w:r w:rsidRPr="001E7701">
        <w:rPr>
          <w:noProof/>
        </w:rPr>
        <w:fldChar w:fldCharType="end"/>
      </w:r>
    </w:p>
    <w:p w14:paraId="324F2362" w14:textId="5C485B9C"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lastRenderedPageBreak/>
        <w:t>Table 74 – San Diego Creek Watershed W</w:t>
      </w:r>
      <w:ins w:id="172" w:author="Shimizu, Matthew@Waterboards" w:date="2022-06-28T12:02:00Z">
        <w:r w:rsidR="0083114E">
          <w:rPr>
            <w:noProof/>
          </w:rPr>
          <w:t xml:space="preserve">aste </w:t>
        </w:r>
      </w:ins>
      <w:r w:rsidRPr="001E7701">
        <w:rPr>
          <w:noProof/>
        </w:rPr>
        <w:t>L</w:t>
      </w:r>
      <w:ins w:id="173" w:author="Shimizu, Matthew@Waterboards" w:date="2022-06-28T12:02:00Z">
        <w:r w:rsidR="0083114E">
          <w:rPr>
            <w:noProof/>
          </w:rPr>
          <w:t xml:space="preserve">oad </w:t>
        </w:r>
      </w:ins>
      <w:r w:rsidRPr="001E7701">
        <w:rPr>
          <w:noProof/>
        </w:rPr>
        <w:t>A</w:t>
      </w:r>
      <w:ins w:id="174" w:author="Shimizu, Matthew@Waterboards" w:date="2022-06-28T12:02:00Z">
        <w:r w:rsidR="0083114E">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_Toc101272641 \h </w:instrText>
      </w:r>
      <w:r w:rsidRPr="001E7701">
        <w:rPr>
          <w:noProof/>
        </w:rPr>
      </w:r>
      <w:r w:rsidRPr="001E7701">
        <w:rPr>
          <w:noProof/>
        </w:rPr>
        <w:fldChar w:fldCharType="separate"/>
      </w:r>
      <w:r w:rsidR="005F69F7" w:rsidRPr="001E7701">
        <w:rPr>
          <w:noProof/>
        </w:rPr>
        <w:t>219</w:t>
      </w:r>
      <w:r w:rsidRPr="001E7701">
        <w:rPr>
          <w:noProof/>
        </w:rPr>
        <w:fldChar w:fldCharType="end"/>
      </w:r>
    </w:p>
    <w:p w14:paraId="210D2C10" w14:textId="4441D65A"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75 – Upper Newport Bay, Lower Newport Bay and Bay Segments, and Rhine Channel Metals W</w:t>
      </w:r>
      <w:ins w:id="175" w:author="Shimizu, Matthew@Waterboards" w:date="2022-06-28T12:02:00Z">
        <w:r w:rsidR="0083114E">
          <w:rPr>
            <w:noProof/>
          </w:rPr>
          <w:t xml:space="preserve">aste </w:t>
        </w:r>
      </w:ins>
      <w:r w:rsidRPr="001E7701">
        <w:rPr>
          <w:noProof/>
        </w:rPr>
        <w:t>L</w:t>
      </w:r>
      <w:ins w:id="176" w:author="Shimizu, Matthew@Waterboards" w:date="2022-06-28T12:02:00Z">
        <w:r w:rsidR="0083114E">
          <w:rPr>
            <w:noProof/>
          </w:rPr>
          <w:t xml:space="preserve">oad </w:t>
        </w:r>
      </w:ins>
      <w:r w:rsidRPr="001E7701">
        <w:rPr>
          <w:noProof/>
        </w:rPr>
        <w:t>A</w:t>
      </w:r>
      <w:ins w:id="177" w:author="Shimizu, Matthew@Waterboards" w:date="2022-06-28T12:02:00Z">
        <w:r w:rsidR="0083114E">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_Toc101272642 \h </w:instrText>
      </w:r>
      <w:r w:rsidRPr="001E7701">
        <w:rPr>
          <w:noProof/>
        </w:rPr>
      </w:r>
      <w:r w:rsidRPr="001E7701">
        <w:rPr>
          <w:noProof/>
        </w:rPr>
        <w:fldChar w:fldCharType="separate"/>
      </w:r>
      <w:r w:rsidR="005F69F7" w:rsidRPr="001E7701">
        <w:rPr>
          <w:noProof/>
        </w:rPr>
        <w:t>222</w:t>
      </w:r>
      <w:r w:rsidRPr="001E7701">
        <w:rPr>
          <w:noProof/>
        </w:rPr>
        <w:fldChar w:fldCharType="end"/>
      </w:r>
    </w:p>
    <w:p w14:paraId="116023E7" w14:textId="2C610F9B"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76 – San Diego Creek, Upper Newport Bay and Lower Newport Bay Organochlorine Compounds W</w:t>
      </w:r>
      <w:ins w:id="178" w:author="Shimizu, Matthew@Waterboards" w:date="2022-06-28T12:03:00Z">
        <w:r w:rsidR="0083114E">
          <w:rPr>
            <w:noProof/>
          </w:rPr>
          <w:t xml:space="preserve">aste </w:t>
        </w:r>
      </w:ins>
      <w:r w:rsidRPr="001E7701">
        <w:rPr>
          <w:noProof/>
        </w:rPr>
        <w:t>L</w:t>
      </w:r>
      <w:ins w:id="179" w:author="Shimizu, Matthew@Waterboards" w:date="2022-06-28T12:03:00Z">
        <w:r w:rsidR="0083114E">
          <w:rPr>
            <w:noProof/>
          </w:rPr>
          <w:t xml:space="preserve">oad </w:t>
        </w:r>
      </w:ins>
      <w:r w:rsidRPr="001E7701">
        <w:rPr>
          <w:noProof/>
        </w:rPr>
        <w:t>A</w:t>
      </w:r>
      <w:ins w:id="180" w:author="Shimizu, Matthew@Waterboards" w:date="2022-06-28T12:03:00Z">
        <w:r w:rsidR="0083114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_Toc101272643 \h </w:instrText>
      </w:r>
      <w:r w:rsidRPr="001E7701">
        <w:rPr>
          <w:noProof/>
        </w:rPr>
      </w:r>
      <w:r w:rsidRPr="001E7701">
        <w:rPr>
          <w:noProof/>
        </w:rPr>
        <w:fldChar w:fldCharType="separate"/>
      </w:r>
      <w:r w:rsidR="005F69F7" w:rsidRPr="001E7701">
        <w:rPr>
          <w:noProof/>
        </w:rPr>
        <w:t>222</w:t>
      </w:r>
      <w:r w:rsidRPr="001E7701">
        <w:rPr>
          <w:noProof/>
        </w:rPr>
        <w:fldChar w:fldCharType="end"/>
      </w:r>
    </w:p>
    <w:p w14:paraId="304E1056" w14:textId="16326286"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77 – Chollas Creek Metals W</w:t>
      </w:r>
      <w:ins w:id="181" w:author="Shimizu, Matthew@Waterboards" w:date="2022-06-28T12:03:00Z">
        <w:r w:rsidR="0083114E">
          <w:rPr>
            <w:noProof/>
          </w:rPr>
          <w:t xml:space="preserve">aste </w:t>
        </w:r>
      </w:ins>
      <w:r w:rsidRPr="001E7701">
        <w:rPr>
          <w:noProof/>
        </w:rPr>
        <w:t>L</w:t>
      </w:r>
      <w:ins w:id="182" w:author="Shimizu, Matthew@Waterboards" w:date="2022-06-28T12:03:00Z">
        <w:r w:rsidR="0083114E">
          <w:rPr>
            <w:noProof/>
          </w:rPr>
          <w:t xml:space="preserve">oad </w:t>
        </w:r>
      </w:ins>
      <w:r w:rsidRPr="001E7701">
        <w:rPr>
          <w:noProof/>
        </w:rPr>
        <w:t>A</w:t>
      </w:r>
      <w:ins w:id="183" w:author="Shimizu, Matthew@Waterboards" w:date="2022-06-28T12:03:00Z">
        <w:r w:rsidR="0083114E">
          <w:rPr>
            <w:noProof/>
          </w:rPr>
          <w:t>llocation</w:t>
        </w:r>
      </w:ins>
      <w:r w:rsidRPr="001E7701">
        <w:rPr>
          <w:noProof/>
        </w:rPr>
        <w:t>s</w:t>
      </w:r>
      <w:r w:rsidRPr="001E7701">
        <w:rPr>
          <w:noProof/>
        </w:rPr>
        <w:tab/>
      </w:r>
      <w:r w:rsidRPr="001E7701">
        <w:rPr>
          <w:noProof/>
        </w:rPr>
        <w:fldChar w:fldCharType="begin"/>
      </w:r>
      <w:r w:rsidRPr="001E7701">
        <w:rPr>
          <w:noProof/>
        </w:rPr>
        <w:instrText xml:space="preserve"> PAGEREF _Toc101272644 \h </w:instrText>
      </w:r>
      <w:r w:rsidRPr="001E7701">
        <w:rPr>
          <w:noProof/>
        </w:rPr>
      </w:r>
      <w:r w:rsidRPr="001E7701">
        <w:rPr>
          <w:noProof/>
        </w:rPr>
        <w:fldChar w:fldCharType="separate"/>
      </w:r>
      <w:r w:rsidR="005F69F7" w:rsidRPr="001E7701">
        <w:rPr>
          <w:noProof/>
        </w:rPr>
        <w:t>225</w:t>
      </w:r>
      <w:r w:rsidRPr="001E7701">
        <w:rPr>
          <w:noProof/>
        </w:rPr>
        <w:fldChar w:fldCharType="end"/>
      </w:r>
    </w:p>
    <w:p w14:paraId="3DD58EA8" w14:textId="598D8068" w:rsidR="0048700D" w:rsidRPr="001E7701" w:rsidRDefault="0048700D">
      <w:pPr>
        <w:pStyle w:val="TableofFigures"/>
        <w:tabs>
          <w:tab w:val="right" w:leader="dot" w:pos="9350"/>
        </w:tabs>
        <w:rPr>
          <w:rFonts w:asciiTheme="minorHAnsi" w:eastAsiaTheme="minorEastAsia" w:hAnsiTheme="minorHAnsi"/>
          <w:noProof/>
          <w:sz w:val="22"/>
        </w:rPr>
      </w:pPr>
      <w:r w:rsidRPr="001E7701">
        <w:rPr>
          <w:noProof/>
        </w:rPr>
        <w:t>Table 78 – Chollas Creek Dissolved Metals W</w:t>
      </w:r>
      <w:ins w:id="184" w:author="Shimizu, Matthew@Waterboards" w:date="2022-06-28T12:03:00Z">
        <w:r w:rsidR="0083114E">
          <w:rPr>
            <w:noProof/>
          </w:rPr>
          <w:t xml:space="preserve">aste </w:t>
        </w:r>
      </w:ins>
      <w:r w:rsidRPr="001E7701">
        <w:rPr>
          <w:noProof/>
        </w:rPr>
        <w:t>L</w:t>
      </w:r>
      <w:ins w:id="185" w:author="Shimizu, Matthew@Waterboards" w:date="2022-06-28T12:03:00Z">
        <w:r w:rsidR="0083114E">
          <w:rPr>
            <w:noProof/>
          </w:rPr>
          <w:t xml:space="preserve">oad </w:t>
        </w:r>
      </w:ins>
      <w:r w:rsidRPr="001E7701">
        <w:rPr>
          <w:noProof/>
        </w:rPr>
        <w:t>A</w:t>
      </w:r>
      <w:ins w:id="186" w:author="Shimizu, Matthew@Waterboards" w:date="2022-06-28T12:03:00Z">
        <w:r w:rsidR="0083114E">
          <w:rPr>
            <w:noProof/>
          </w:rPr>
          <w:t>llocation</w:t>
        </w:r>
      </w:ins>
      <w:r w:rsidRPr="001E7701">
        <w:rPr>
          <w:noProof/>
        </w:rPr>
        <w:t xml:space="preserve"> Translation</w:t>
      </w:r>
      <w:r w:rsidRPr="001E7701">
        <w:rPr>
          <w:noProof/>
        </w:rPr>
        <w:tab/>
      </w:r>
      <w:r w:rsidRPr="001E7701">
        <w:rPr>
          <w:noProof/>
        </w:rPr>
        <w:fldChar w:fldCharType="begin"/>
      </w:r>
      <w:r w:rsidRPr="001E7701">
        <w:rPr>
          <w:noProof/>
        </w:rPr>
        <w:instrText xml:space="preserve"> PAGEREF _Toc101272645 \h </w:instrText>
      </w:r>
      <w:r w:rsidRPr="001E7701">
        <w:rPr>
          <w:noProof/>
        </w:rPr>
      </w:r>
      <w:r w:rsidRPr="001E7701">
        <w:rPr>
          <w:noProof/>
        </w:rPr>
        <w:fldChar w:fldCharType="separate"/>
      </w:r>
      <w:r w:rsidR="005F69F7" w:rsidRPr="001E7701">
        <w:rPr>
          <w:noProof/>
        </w:rPr>
        <w:t>226</w:t>
      </w:r>
      <w:r w:rsidRPr="001E7701">
        <w:rPr>
          <w:noProof/>
        </w:rPr>
        <w:fldChar w:fldCharType="end"/>
      </w:r>
    </w:p>
    <w:p w14:paraId="73FCD7D5" w14:textId="44CE8D96" w:rsidR="006B649C" w:rsidRPr="001E7701" w:rsidRDefault="0048700D" w:rsidP="006B649C">
      <w:pPr>
        <w:rPr>
          <w:rFonts w:cs="Arial"/>
          <w:szCs w:val="24"/>
        </w:rPr>
      </w:pPr>
      <w:r w:rsidRPr="001E7701">
        <w:rPr>
          <w:rFonts w:cs="Arial"/>
          <w:szCs w:val="24"/>
        </w:rPr>
        <w:fldChar w:fldCharType="end"/>
      </w:r>
    </w:p>
    <w:p w14:paraId="135A3360" w14:textId="77777777" w:rsidR="00EC545D" w:rsidRPr="001E7701" w:rsidRDefault="00EC545D" w:rsidP="006B649C">
      <w:pPr>
        <w:rPr>
          <w:rFonts w:cs="Arial"/>
          <w:szCs w:val="24"/>
        </w:rPr>
      </w:pPr>
    </w:p>
    <w:p w14:paraId="28F22A6E" w14:textId="6D528F8E" w:rsidR="00EC545D" w:rsidRPr="001E7701" w:rsidRDefault="00EC545D" w:rsidP="006B649C">
      <w:pPr>
        <w:rPr>
          <w:rFonts w:cs="Arial"/>
          <w:szCs w:val="24"/>
        </w:rPr>
        <w:sectPr w:rsidR="00EC545D" w:rsidRPr="001E7701">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25A7C846" w14:textId="2D78BE04" w:rsidR="006B649C" w:rsidRPr="001E7701" w:rsidRDefault="00842BCE" w:rsidP="00B913C3">
      <w:pPr>
        <w:pStyle w:val="Heading2"/>
        <w:spacing w:after="120"/>
        <w:ind w:left="180" w:hanging="360"/>
      </w:pPr>
      <w:bookmarkStart w:id="200" w:name="_Toc101526382"/>
      <w:ins w:id="201" w:author="Zachariah, Pushpa@Waterboards" w:date="2022-06-28T08:24:00Z">
        <w:r>
          <w:lastRenderedPageBreak/>
          <w:t>I.</w:t>
        </w:r>
        <w:r>
          <w:tab/>
        </w:r>
      </w:ins>
      <w:r w:rsidR="006B649C" w:rsidRPr="001E7701">
        <w:t>BACKGROUND</w:t>
      </w:r>
      <w:bookmarkEnd w:id="200"/>
    </w:p>
    <w:p w14:paraId="30BADE00" w14:textId="1B7F7FDC" w:rsidR="006B649C" w:rsidRPr="001E7701" w:rsidRDefault="00A56880" w:rsidP="00EC3E81">
      <w:pPr>
        <w:pStyle w:val="Heading3"/>
        <w:spacing w:before="240" w:after="120"/>
        <w:ind w:left="360" w:hanging="540"/>
      </w:pPr>
      <w:bookmarkStart w:id="202" w:name="_Toc101526383"/>
      <w:ins w:id="203" w:author="Grove, Carina@Waterboards" w:date="2022-05-04T15:05:00Z">
        <w:r w:rsidRPr="001E7701">
          <w:t>I.</w:t>
        </w:r>
      </w:ins>
      <w:r w:rsidRPr="001E7701">
        <w:t>A.</w:t>
      </w:r>
      <w:r w:rsidRPr="001E7701">
        <w:tab/>
      </w:r>
      <w:r w:rsidR="006B649C" w:rsidRPr="001E7701">
        <w:t>History</w:t>
      </w:r>
      <w:bookmarkEnd w:id="202"/>
    </w:p>
    <w:p w14:paraId="0BE3852A" w14:textId="2C121EE1" w:rsidR="006B649C" w:rsidRPr="001E7701" w:rsidRDefault="006B649C" w:rsidP="00EC3E81">
      <w:pPr>
        <w:spacing w:after="120"/>
        <w:ind w:left="360"/>
        <w:rPr>
          <w:rFonts w:cs="Arial"/>
          <w:szCs w:val="24"/>
        </w:rPr>
      </w:pPr>
      <w:r w:rsidRPr="001E7701">
        <w:rPr>
          <w:rFonts w:cs="Arial"/>
          <w:szCs w:val="24"/>
        </w:rPr>
        <w:t>The Federal Water Pollution Control Act (also referred to as the Clean Water Act (CWA)</w:t>
      </w:r>
      <w:r w:rsidR="00F16EE6" w:rsidRPr="001E7701">
        <w:rPr>
          <w:rFonts w:cs="Arial"/>
          <w:szCs w:val="24"/>
        </w:rPr>
        <w:t>)</w:t>
      </w:r>
      <w:r w:rsidRPr="001E7701">
        <w:rPr>
          <w:rFonts w:cs="Arial"/>
          <w:szCs w:val="24"/>
        </w:rPr>
        <w:t xml:space="preserve"> was amended in 1972 to provide that the discharge of pollutants to waters of the United States from any point source is unlawful unless the discharge complies with a National Pollutant Discharge Elimination System (NPDES) permit. The 1987 amendments to the Clean Water Act added </w:t>
      </w:r>
      <w:ins w:id="204" w:author="Amy Kronson" w:date="2022-06-24T10:53:00Z">
        <w:r w:rsidR="00F12176">
          <w:rPr>
            <w:rFonts w:cs="Arial"/>
            <w:szCs w:val="24"/>
          </w:rPr>
          <w:t>§</w:t>
        </w:r>
      </w:ins>
      <w:del w:id="205" w:author="Amy Kronson" w:date="2022-06-24T10:53:00Z">
        <w:r w:rsidRPr="001E7701">
          <w:rPr>
            <w:rFonts w:cs="Arial"/>
            <w:szCs w:val="24"/>
          </w:rPr>
          <w:delText>Section</w:delText>
        </w:r>
      </w:del>
      <w:r w:rsidRPr="001E7701">
        <w:rPr>
          <w:rFonts w:cs="Arial"/>
          <w:szCs w:val="24"/>
        </w:rPr>
        <w:t xml:space="preserve"> 402(p), which establishes a framework for regulating municipal and industrial stormwater discharges under the NPDES Program. The United States Environmental Protection Agency (U.S. EPA) published final regulations on November 16, 1990</w:t>
      </w:r>
      <w:ins w:id="206" w:author="Matthew Shimizu" w:date="2022-04-22T16:12:00Z">
        <w:r w:rsidR="00AB6383" w:rsidRPr="001E7701">
          <w:rPr>
            <w:rFonts w:cs="Arial"/>
            <w:szCs w:val="24"/>
          </w:rPr>
          <w:t>,</w:t>
        </w:r>
      </w:ins>
      <w:r w:rsidRPr="001E7701">
        <w:rPr>
          <w:rFonts w:cs="Arial"/>
          <w:szCs w:val="24"/>
        </w:rPr>
        <w:t xml:space="preserve"> establishing stormwater permit application requirements for specified categories of industries. The regulations provide </w:t>
      </w:r>
      <w:proofErr w:type="gramStart"/>
      <w:r w:rsidRPr="001E7701">
        <w:rPr>
          <w:rFonts w:cs="Arial"/>
          <w:szCs w:val="24"/>
        </w:rPr>
        <w:t>that discharges of stormwater</w:t>
      </w:r>
      <w:proofErr w:type="gramEnd"/>
      <w:r w:rsidRPr="001E7701">
        <w:rPr>
          <w:rFonts w:cs="Arial"/>
          <w:szCs w:val="24"/>
        </w:rPr>
        <w:t xml:space="preserve"> to waters of the United States from construction projects that encompass five or more acres of soil disturbance are effectively prohibited unless the discharge complies with a NPDES </w:t>
      </w:r>
      <w:ins w:id="207" w:author="Shimizu, Matthew@Waterboards" w:date="2022-04-25T14:59:00Z">
        <w:r w:rsidR="00B033D6" w:rsidRPr="001E7701">
          <w:rPr>
            <w:rFonts w:cs="Arial"/>
            <w:szCs w:val="24"/>
          </w:rPr>
          <w:t>p</w:t>
        </w:r>
      </w:ins>
      <w:del w:id="208" w:author="Shimizu, Matthew@Waterboards" w:date="2022-04-25T14:59:00Z">
        <w:r w:rsidRPr="001E7701" w:rsidDel="00B033D6">
          <w:rPr>
            <w:rFonts w:cs="Arial"/>
            <w:szCs w:val="24"/>
          </w:rPr>
          <w:delText>P</w:delText>
        </w:r>
      </w:del>
      <w:r w:rsidRPr="001E7701">
        <w:rPr>
          <w:rFonts w:cs="Arial"/>
          <w:szCs w:val="24"/>
        </w:rPr>
        <w:t>ermit. Regulations (Phase II Rule) that became final on December 8, 1999</w:t>
      </w:r>
      <w:ins w:id="209" w:author="Shimizu, Matthew@Waterboards" w:date="2022-04-25T08:09:00Z">
        <w:r w:rsidR="00A03CA2" w:rsidRPr="001E7701">
          <w:rPr>
            <w:rFonts w:cs="Arial"/>
            <w:szCs w:val="24"/>
          </w:rPr>
          <w:t>,</w:t>
        </w:r>
      </w:ins>
      <w:r w:rsidRPr="001E7701">
        <w:rPr>
          <w:rFonts w:cs="Arial"/>
          <w:szCs w:val="24"/>
        </w:rPr>
        <w:t xml:space="preserve"> lowered the permitting threshold from five acres to one acre. </w:t>
      </w:r>
    </w:p>
    <w:p w14:paraId="32784399" w14:textId="2D2A865E" w:rsidR="006B649C" w:rsidRPr="001E7701" w:rsidRDefault="006B649C" w:rsidP="00EC3E81">
      <w:pPr>
        <w:spacing w:after="120"/>
        <w:ind w:left="360"/>
        <w:rPr>
          <w:rFonts w:cs="Arial"/>
          <w:szCs w:val="24"/>
        </w:rPr>
      </w:pPr>
      <w:r w:rsidRPr="001E7701">
        <w:rPr>
          <w:rFonts w:cs="Arial"/>
          <w:szCs w:val="24"/>
        </w:rPr>
        <w:t>The State Water Resources Control Board (State Water Board) has elected to adopt only one statewide general permit at this time that will apply to most stormwater discharges associated with construction</w:t>
      </w:r>
      <w:ins w:id="210" w:author="Amy Kronson" w:date="2022-06-24T10:54:00Z">
        <w:r w:rsidRPr="001E7701">
          <w:rPr>
            <w:rFonts w:cs="Arial"/>
            <w:szCs w:val="24"/>
          </w:rPr>
          <w:t xml:space="preserve"> </w:t>
        </w:r>
        <w:r w:rsidR="00D87772">
          <w:rPr>
            <w:rFonts w:cs="Arial"/>
            <w:szCs w:val="24"/>
          </w:rPr>
          <w:t>and land disturbance</w:t>
        </w:r>
      </w:ins>
      <w:r w:rsidRPr="001E7701">
        <w:rPr>
          <w:rFonts w:cs="Arial"/>
          <w:szCs w:val="24"/>
        </w:rPr>
        <w:t xml:space="preserve"> activity, although federal regulations allow two permitting options for stormwater discharges (individual permits and general permits). </w:t>
      </w:r>
    </w:p>
    <w:p w14:paraId="4AC605EB" w14:textId="2A5ECDC8" w:rsidR="006B649C" w:rsidRPr="001E7701" w:rsidRDefault="006B649C" w:rsidP="00EC3E81">
      <w:pPr>
        <w:spacing w:after="120"/>
        <w:ind w:left="360"/>
        <w:rPr>
          <w:rFonts w:cs="Arial"/>
          <w:szCs w:val="24"/>
        </w:rPr>
      </w:pPr>
      <w:r w:rsidRPr="001E7701">
        <w:rPr>
          <w:rFonts w:cs="Arial"/>
          <w:szCs w:val="24"/>
        </w:rPr>
        <w:t>The State Water Board reissued the Construction General Permit for Stormwater Discharges on September 2, 2009 (Water Quality Order 2009-0009-DWQ). The State Water Board adopted Order 2010-0014-DWQ on November 16, 2010</w:t>
      </w:r>
      <w:ins w:id="211" w:author="Shimizu, Matthew@Waterboards" w:date="2022-04-28T08:23:00Z">
        <w:r w:rsidR="008B6B26" w:rsidRPr="001E7701">
          <w:rPr>
            <w:rFonts w:cs="Arial"/>
            <w:szCs w:val="24"/>
          </w:rPr>
          <w:t>,</w:t>
        </w:r>
      </w:ins>
      <w:r w:rsidRPr="001E7701">
        <w:rPr>
          <w:rFonts w:cs="Arial"/>
          <w:szCs w:val="24"/>
        </w:rPr>
        <w:t xml:space="preserve"> to clarify the signatory requirements. The State Water Board adopted Order 2012-0006-DWQ on July 17, 2012</w:t>
      </w:r>
      <w:ins w:id="212" w:author="Shimizu, Matthew@Waterboards" w:date="2022-04-28T08:23:00Z">
        <w:r w:rsidR="008B6B26" w:rsidRPr="001E7701">
          <w:rPr>
            <w:rFonts w:cs="Arial"/>
            <w:szCs w:val="24"/>
          </w:rPr>
          <w:t>,</w:t>
        </w:r>
      </w:ins>
      <w:r w:rsidRPr="001E7701">
        <w:rPr>
          <w:rFonts w:cs="Arial"/>
          <w:szCs w:val="24"/>
        </w:rPr>
        <w:t xml:space="preserve"> to remove numeric effluent limitations </w:t>
      </w:r>
      <w:del w:id="213" w:author="Amy Kronson" w:date="2022-06-24T10:55:00Z">
        <w:r w:rsidRPr="001E7701">
          <w:rPr>
            <w:rFonts w:cs="Arial"/>
            <w:szCs w:val="24"/>
          </w:rPr>
          <w:delText>(NELs)</w:delText>
        </w:r>
      </w:del>
      <w:r w:rsidRPr="001E7701">
        <w:rPr>
          <w:rFonts w:cs="Arial"/>
          <w:szCs w:val="24"/>
        </w:rPr>
        <w:t xml:space="preserve"> outside of the use of active treatment systems. Water Quality Order 2009-0009-DWQ and the subsequent amendments are collectively referred to as the previous permit.</w:t>
      </w:r>
    </w:p>
    <w:p w14:paraId="29DDF133" w14:textId="77777777" w:rsidR="006B649C" w:rsidRPr="001E7701" w:rsidRDefault="006B649C" w:rsidP="00EC3E81">
      <w:pPr>
        <w:spacing w:after="120"/>
        <w:ind w:left="360"/>
        <w:rPr>
          <w:rFonts w:cs="Arial"/>
          <w:szCs w:val="24"/>
        </w:rPr>
      </w:pPr>
      <w:r w:rsidRPr="001E7701">
        <w:rPr>
          <w:rFonts w:cs="Arial"/>
          <w:szCs w:val="24"/>
        </w:rPr>
        <w:t xml:space="preserve">The General Permit accompanying this Fact Sheet regulates stormwater runoff from construction sites. Regulating many stormwater discharges under one general permit greatly reduces the administrative burden associated with permitting individual stormwater discharges. To obtain coverage under this General Permit, dischargers shall electronically certify and submit the Permit Registration Documents, which includes a Notice of Intent, Stormwater Pollution Prevention Plan (SWPPP), and other compliance related documents required by this General Permit and submit the appropriate permit fee to the State Water Board. The Regional Water Quality Control Boards (Regional Water Boards) may issue general permits or individual permits containing more specific provisions as the stormwater program </w:t>
      </w:r>
      <w:r w:rsidRPr="001E7701">
        <w:rPr>
          <w:rFonts w:cs="Arial"/>
          <w:szCs w:val="24"/>
        </w:rPr>
        <w:lastRenderedPageBreak/>
        <w:t>develops and if this occurs, this General Permit will no longer regulate those dischargers.</w:t>
      </w:r>
    </w:p>
    <w:p w14:paraId="427AE96D" w14:textId="7E29E7DC" w:rsidR="006B649C" w:rsidRPr="001E7701" w:rsidRDefault="000F1113" w:rsidP="00EC3E81">
      <w:pPr>
        <w:pStyle w:val="Heading3"/>
        <w:spacing w:after="120"/>
        <w:ind w:left="360" w:hanging="540"/>
      </w:pPr>
      <w:bookmarkStart w:id="214" w:name="_Toc101526384"/>
      <w:ins w:id="215" w:author="Grove, Carina@Waterboards" w:date="2022-05-04T15:06:00Z">
        <w:r w:rsidRPr="001E7701">
          <w:t>I.</w:t>
        </w:r>
      </w:ins>
      <w:r w:rsidRPr="001E7701">
        <w:t>B.</w:t>
      </w:r>
      <w:r w:rsidRPr="001E7701">
        <w:tab/>
      </w:r>
      <w:r w:rsidR="006B649C" w:rsidRPr="001E7701">
        <w:t>Legal Challenges and Court Decisions</w:t>
      </w:r>
      <w:bookmarkEnd w:id="214"/>
    </w:p>
    <w:p w14:paraId="0059C169" w14:textId="515700CC" w:rsidR="006B649C" w:rsidRPr="001E7701" w:rsidRDefault="00EC3E81" w:rsidP="00B913C3">
      <w:pPr>
        <w:pStyle w:val="Heading4"/>
      </w:pPr>
      <w:ins w:id="216" w:author="Grove, Carina@Waterboards" w:date="2022-05-04T15:06:00Z">
        <w:r w:rsidRPr="001E7701">
          <w:t>I.B.</w:t>
        </w:r>
      </w:ins>
      <w:r w:rsidR="00C81851" w:rsidRPr="001E7701">
        <w:t>1.</w:t>
      </w:r>
      <w:r w:rsidR="00C81851" w:rsidRPr="001E7701">
        <w:tab/>
      </w:r>
      <w:r w:rsidR="006B649C" w:rsidRPr="001E7701">
        <w:t>Early Court Decisions</w:t>
      </w:r>
    </w:p>
    <w:p w14:paraId="0E5D7F36" w14:textId="0C3DAD01" w:rsidR="006B649C" w:rsidRPr="001E7701" w:rsidRDefault="006B649C" w:rsidP="00EC3E81">
      <w:pPr>
        <w:spacing w:before="120" w:after="120"/>
        <w:ind w:left="540"/>
        <w:rPr>
          <w:rFonts w:cs="Arial"/>
          <w:szCs w:val="24"/>
        </w:rPr>
      </w:pPr>
      <w:r w:rsidRPr="001E7701">
        <w:rPr>
          <w:rFonts w:cs="Arial"/>
          <w:szCs w:val="24"/>
        </w:rPr>
        <w:t xml:space="preserve">The U.S. EPA promulgated regulations exempting most stormwater discharges from the NPDES permit requirements shortly after the passage of the Clean Water Act. (See 40 Code of Federal Regulations § 125.4 (1975); </w:t>
      </w:r>
      <w:r w:rsidRPr="001E7701">
        <w:rPr>
          <w:rFonts w:cs="Arial"/>
          <w:i/>
          <w:iCs/>
          <w:szCs w:val="24"/>
        </w:rPr>
        <w:t xml:space="preserve">see also Natural Resources Defense Council v. </w:t>
      </w:r>
      <w:proofErr w:type="spellStart"/>
      <w:r w:rsidRPr="001E7701">
        <w:rPr>
          <w:rFonts w:cs="Arial"/>
          <w:i/>
          <w:iCs/>
          <w:szCs w:val="24"/>
        </w:rPr>
        <w:t>Costle</w:t>
      </w:r>
      <w:proofErr w:type="spellEnd"/>
      <w:r w:rsidRPr="001E7701">
        <w:rPr>
          <w:rFonts w:cs="Arial"/>
          <w:szCs w:val="24"/>
        </w:rPr>
        <w:t xml:space="preserve"> (D.C. Cir. 1977) 568 F.2d 1369, 1372 (</w:t>
      </w:r>
      <w:proofErr w:type="spellStart"/>
      <w:r w:rsidRPr="001E7701">
        <w:rPr>
          <w:rFonts w:cs="Arial"/>
          <w:szCs w:val="24"/>
        </w:rPr>
        <w:t>Costle</w:t>
      </w:r>
      <w:proofErr w:type="spellEnd"/>
      <w:r w:rsidRPr="001E7701">
        <w:rPr>
          <w:rFonts w:cs="Arial"/>
          <w:szCs w:val="24"/>
        </w:rPr>
        <w:t xml:space="preserve">); </w:t>
      </w:r>
      <w:r w:rsidRPr="001E7701">
        <w:rPr>
          <w:rFonts w:cs="Arial"/>
          <w:i/>
          <w:iCs/>
          <w:szCs w:val="24"/>
        </w:rPr>
        <w:t>Defenders of Wildlife v. Browner</w:t>
      </w:r>
      <w:r w:rsidRPr="001E7701">
        <w:rPr>
          <w:rFonts w:cs="Arial"/>
          <w:szCs w:val="24"/>
        </w:rPr>
        <w:t xml:space="preserve"> (9th Cir. 1999) 191 F.3d 1159, 1163 (Defenders of Wildlife).) The District of Columbia Court of Appeals invalidated the regulation, holding that the U.S. EPA “does not have authority to exempt categories of point sources from the permit requirements of [CWA] § 402.” (</w:t>
      </w:r>
      <w:proofErr w:type="spellStart"/>
      <w:r w:rsidRPr="001E7701">
        <w:rPr>
          <w:rFonts w:cs="Arial"/>
          <w:i/>
          <w:iCs/>
          <w:szCs w:val="24"/>
        </w:rPr>
        <w:t>Costle</w:t>
      </w:r>
      <w:proofErr w:type="spellEnd"/>
      <w:r w:rsidRPr="001E7701">
        <w:rPr>
          <w:rFonts w:cs="Arial"/>
          <w:szCs w:val="24"/>
        </w:rPr>
        <w:t xml:space="preserve">, 568 F.2d at 1377) when environmental groups challenged this exemption in federal court. The </w:t>
      </w:r>
      <w:proofErr w:type="spellStart"/>
      <w:r w:rsidRPr="001E7701">
        <w:rPr>
          <w:rFonts w:cs="Arial"/>
          <w:i/>
          <w:iCs/>
          <w:szCs w:val="24"/>
        </w:rPr>
        <w:t>Costle</w:t>
      </w:r>
      <w:proofErr w:type="spellEnd"/>
      <w:r w:rsidRPr="001E7701">
        <w:rPr>
          <w:rFonts w:cs="Arial"/>
          <w:szCs w:val="24"/>
        </w:rPr>
        <w:t xml:space="preserve"> court rejected the U.S. EPA argument that effluent-based storm sewer regulation was administratively infeasible because of the variable nature of stormwater pollution and the number of affected storm sewers throughout the country. (</w:t>
      </w:r>
      <w:r w:rsidRPr="001E7701">
        <w:rPr>
          <w:rFonts w:cs="Arial"/>
          <w:i/>
          <w:iCs/>
          <w:szCs w:val="24"/>
        </w:rPr>
        <w:t>Id</w:t>
      </w:r>
      <w:r w:rsidRPr="001E7701">
        <w:rPr>
          <w:rFonts w:cs="Arial"/>
          <w:szCs w:val="24"/>
        </w:rPr>
        <w:t xml:space="preserve">. at 1377-82.) Although the court acknowledged the practical problems relating to storm sewer regulation, the court found the U.S. EPA had the flexibility under the Clean Water Act to design regulations that would overcome these problems. </w:t>
      </w:r>
      <w:r w:rsidRPr="001E7701">
        <w:rPr>
          <w:rFonts w:cs="Arial"/>
          <w:i/>
          <w:iCs/>
          <w:szCs w:val="24"/>
        </w:rPr>
        <w:t>(Id</w:t>
      </w:r>
      <w:r w:rsidRPr="001E7701">
        <w:rPr>
          <w:rFonts w:cs="Arial"/>
          <w:szCs w:val="24"/>
        </w:rPr>
        <w:t>. at 1379-83.) In particular, the court pointed to general permits and permits based on requiring best management practices (BMPs).</w:t>
      </w:r>
    </w:p>
    <w:p w14:paraId="33E5F896" w14:textId="77777777" w:rsidR="006B649C" w:rsidRPr="001E7701" w:rsidRDefault="006B649C" w:rsidP="00EC3E81">
      <w:pPr>
        <w:spacing w:after="120"/>
        <w:ind w:left="540"/>
        <w:rPr>
          <w:rFonts w:cs="Arial"/>
          <w:szCs w:val="24"/>
        </w:rPr>
      </w:pPr>
      <w:r w:rsidRPr="001E7701">
        <w:rPr>
          <w:rFonts w:cs="Arial"/>
          <w:szCs w:val="24"/>
        </w:rPr>
        <w:t xml:space="preserve">During the next 15 years, the U.S. EPA made numerous attempts to reconcile the statutory requirement of point source regulation with the practical problem of regulating possibly millions of diverse point source discharges of stormwater. (See </w:t>
      </w:r>
      <w:r w:rsidRPr="001E7701">
        <w:rPr>
          <w:rFonts w:cs="Arial"/>
          <w:i/>
          <w:iCs/>
          <w:szCs w:val="24"/>
        </w:rPr>
        <w:t>Defenders of Wildlife</w:t>
      </w:r>
      <w:r w:rsidRPr="001E7701">
        <w:rPr>
          <w:rFonts w:cs="Arial"/>
          <w:szCs w:val="24"/>
        </w:rPr>
        <w:t>, 191 F.3d at 1163; see also Gallagher, Clean Water Act in Environmental Law Handbook (Sullivan, edit., 2003) p. 300 (Environmental Law Handbook); Eisen, Toward a Sustainable Urbanism: Lessons from Federal Regulation of Urban Stormwater Runoff (1995) 48 Wash. U.J. Urb. &amp; Contemp. L.1, 40-41 [Regulation of Urban Stormwater Runoff].)</w:t>
      </w:r>
    </w:p>
    <w:p w14:paraId="187E5CA8" w14:textId="77777777" w:rsidR="006B649C" w:rsidRPr="001E7701" w:rsidRDefault="006B649C" w:rsidP="00EC3E81">
      <w:pPr>
        <w:spacing w:after="120"/>
        <w:ind w:left="540"/>
        <w:rPr>
          <w:rFonts w:cs="Arial"/>
          <w:szCs w:val="24"/>
        </w:rPr>
      </w:pPr>
      <w:r w:rsidRPr="001E7701">
        <w:rPr>
          <w:rFonts w:cs="Arial"/>
          <w:szCs w:val="24"/>
        </w:rPr>
        <w:t xml:space="preserve">Congress amended the Clean Water Act in 1987 to require NPDES permits for stormwater discharges. (See Clean Water Act § 402(p), 33 USC § 1342(p); </w:t>
      </w:r>
      <w:r w:rsidRPr="001E7701">
        <w:rPr>
          <w:rFonts w:cs="Arial"/>
          <w:i/>
          <w:iCs/>
          <w:szCs w:val="24"/>
        </w:rPr>
        <w:t>Defenders of Wildlife</w:t>
      </w:r>
      <w:r w:rsidRPr="001E7701">
        <w:rPr>
          <w:rFonts w:cs="Arial"/>
          <w:szCs w:val="24"/>
        </w:rPr>
        <w:t xml:space="preserve">, 191 F.3d at 1163; </w:t>
      </w:r>
      <w:r w:rsidRPr="001E7701">
        <w:rPr>
          <w:rFonts w:cs="Arial"/>
          <w:i/>
          <w:iCs/>
          <w:szCs w:val="24"/>
        </w:rPr>
        <w:t>Natural Resources Defense Council v. U.S. EPA</w:t>
      </w:r>
      <w:r w:rsidRPr="001E7701">
        <w:rPr>
          <w:rFonts w:cs="Arial"/>
          <w:szCs w:val="24"/>
        </w:rPr>
        <w:t xml:space="preserve"> (9th Cir. 1992) 966 F.2d 1292, 1296.) Congress distinguished between industrial and municipal stormwater discharges in these amendments enacted as part of the Water Quality Act of 1987. Congress provided that NPDES permits regarding industrial stormwater discharges "shall meet all applicable provisions of this section and section 1311 [requiring the U.S. EPA to establish effluent limitations under specific timetables]." (CWA § 402(p)(3)(A), 33 USC § 1342(p)(3)(A); see also Defenders of Wildlife, 191 F.3d at 1163-64.) </w:t>
      </w:r>
    </w:p>
    <w:p w14:paraId="42B54DA2" w14:textId="14248B24" w:rsidR="006B649C" w:rsidRPr="001E7701" w:rsidRDefault="006B649C" w:rsidP="00EC3E81">
      <w:pPr>
        <w:spacing w:after="120"/>
        <w:ind w:left="540"/>
        <w:rPr>
          <w:rFonts w:cs="Arial"/>
          <w:szCs w:val="24"/>
        </w:rPr>
      </w:pPr>
      <w:r w:rsidRPr="001E7701">
        <w:rPr>
          <w:rFonts w:cs="Arial"/>
          <w:szCs w:val="24"/>
        </w:rPr>
        <w:lastRenderedPageBreak/>
        <w:t xml:space="preserve">U.S. EPA adopted regulations in 1990 specifying the activities that </w:t>
      </w:r>
      <w:proofErr w:type="gramStart"/>
      <w:r w:rsidRPr="001E7701">
        <w:rPr>
          <w:rFonts w:cs="Arial"/>
          <w:szCs w:val="24"/>
        </w:rPr>
        <w:t>were considered to be</w:t>
      </w:r>
      <w:proofErr w:type="gramEnd"/>
      <w:r w:rsidRPr="001E7701">
        <w:rPr>
          <w:rFonts w:cs="Arial"/>
          <w:szCs w:val="24"/>
        </w:rPr>
        <w:t xml:space="preserve"> “industrial” and thus required discharges of stormwater associated with those activities to obtain coverage under NPDES permits. (55 Fed. Reg. 47,990 (1990); 40 Code of Federal Regulations § 122.26(b)(14)</w:t>
      </w:r>
      <w:r w:rsidR="00670FB0">
        <w:rPr>
          <w:rFonts w:cs="Arial"/>
          <w:szCs w:val="24"/>
        </w:rPr>
        <w:t>.</w:t>
      </w:r>
      <w:r w:rsidRPr="001E7701">
        <w:rPr>
          <w:rFonts w:cs="Arial"/>
          <w:szCs w:val="24"/>
        </w:rPr>
        <w:t>)</w:t>
      </w:r>
      <w:r w:rsidR="00670FB0">
        <w:rPr>
          <w:rFonts w:cs="Arial"/>
          <w:szCs w:val="24"/>
        </w:rPr>
        <w:t xml:space="preserve"> </w:t>
      </w:r>
      <w:r w:rsidRPr="001E7701">
        <w:rPr>
          <w:rFonts w:cs="Arial"/>
          <w:szCs w:val="24"/>
        </w:rPr>
        <w:t>Construction activities were originally deemed a subset of the industrial category. (40 Code of Federal Regulations § 122.26(b)(14)(x)</w:t>
      </w:r>
      <w:r w:rsidR="00670FB0">
        <w:rPr>
          <w:rFonts w:cs="Arial"/>
          <w:szCs w:val="24"/>
        </w:rPr>
        <w:t>.</w:t>
      </w:r>
      <w:r w:rsidRPr="001E7701">
        <w:rPr>
          <w:rFonts w:cs="Arial"/>
          <w:szCs w:val="24"/>
        </w:rPr>
        <w:t>) In 1999, U.S. EPA issued regulations for “Phase II” of stormwater regulation, which required most small construction sites (1-5 acres) to be regulated under the NPDES program. (64 Fed. Reg. 68,722; 40 Code of Federal Regulations § 122.26(b)(15)(i)</w:t>
      </w:r>
      <w:r w:rsidR="00670FB0">
        <w:rPr>
          <w:rFonts w:cs="Arial"/>
          <w:szCs w:val="24"/>
        </w:rPr>
        <w:t>.)</w:t>
      </w:r>
    </w:p>
    <w:p w14:paraId="407006F5" w14:textId="08BA53DE" w:rsidR="006B649C" w:rsidRPr="001E7701" w:rsidRDefault="00635518" w:rsidP="00E135CD">
      <w:pPr>
        <w:pStyle w:val="Heading4"/>
      </w:pPr>
      <w:ins w:id="217" w:author="Grove, Carina@Waterboards" w:date="2022-05-04T15:09:00Z">
        <w:r w:rsidRPr="001E7701">
          <w:t>I.B.</w:t>
        </w:r>
      </w:ins>
      <w:r w:rsidRPr="001E7701">
        <w:t>2.</w:t>
      </w:r>
      <w:r w:rsidR="00C81851" w:rsidRPr="001E7701">
        <w:tab/>
      </w:r>
      <w:r w:rsidR="006B649C" w:rsidRPr="001E7701">
        <w:t>Court Decisions on Public Participation</w:t>
      </w:r>
    </w:p>
    <w:p w14:paraId="24C7CD4E" w14:textId="7D1C1903" w:rsidR="006B649C" w:rsidRPr="001E7701" w:rsidRDefault="006B649C" w:rsidP="00055C44">
      <w:pPr>
        <w:spacing w:after="120"/>
        <w:ind w:left="540"/>
        <w:rPr>
          <w:rFonts w:cs="Arial"/>
          <w:szCs w:val="24"/>
        </w:rPr>
      </w:pPr>
      <w:r w:rsidRPr="001E7701">
        <w:rPr>
          <w:rFonts w:cs="Arial"/>
          <w:szCs w:val="24"/>
        </w:rPr>
        <w:t>Two federal court opinions have vacated U.S. EPA’s rules that denied meaningful public review of NPDES permit conditions. The Ninth Circuit Court of Appeals on January 14, 2003</w:t>
      </w:r>
      <w:ins w:id="218" w:author="Shimizu, Matthew@Waterboards" w:date="2022-04-29T14:19:00Z">
        <w:r w:rsidR="009518C4" w:rsidRPr="001E7701">
          <w:rPr>
            <w:rFonts w:cs="Arial"/>
            <w:szCs w:val="24"/>
          </w:rPr>
          <w:t>,</w:t>
        </w:r>
      </w:ins>
      <w:r w:rsidRPr="001E7701">
        <w:rPr>
          <w:rFonts w:cs="Arial"/>
          <w:szCs w:val="24"/>
        </w:rPr>
        <w:t xml:space="preserve"> held that certain aspects of U.S. EPA’s Phase II regulations governing MS4s were invalid primarily because the general permit did not contain express requirements for public participation. (Environmental Defense Center v. U.S. EPA (9th Cir. 2003) 344 F.3d 832.) Specifically, the court determined that applications for general permit coverage (including the Notice of Intent and Stormwater Management Program) must be made available to the public, the applications must be reviewed and determined to meet the applicable standard by the permitting authority before coverage commences, and there must be a process to accommodate public hearings. (Id. at 852-54.) Similarly, the Second Circuit Court of Appeals on February 28, 2005</w:t>
      </w:r>
      <w:ins w:id="219" w:author="Shimizu, Matthew@Waterboards" w:date="2022-04-29T14:19:00Z">
        <w:r w:rsidR="009518C4" w:rsidRPr="001E7701">
          <w:rPr>
            <w:rFonts w:cs="Arial"/>
            <w:szCs w:val="24"/>
          </w:rPr>
          <w:t>,</w:t>
        </w:r>
      </w:ins>
      <w:r w:rsidRPr="001E7701">
        <w:rPr>
          <w:rFonts w:cs="Arial"/>
          <w:szCs w:val="24"/>
        </w:rPr>
        <w:t xml:space="preserve"> held that the U.S. EPA's confined animal feeding operation rule violated the Clean Water Act because it allowed dischargers to write their own nutrient management plans without public review. (Waterkeeper Alliance v. U.S. EPA (2d Cir. 2005) 399 F.3d 486.) Although neither decision involved the issuance of construction stormwater permits, this General Permit addresses the courts’ rulings where feasible.</w:t>
      </w:r>
      <w:r w:rsidR="002172AA" w:rsidRPr="008F0547">
        <w:rPr>
          <w:rStyle w:val="FootnoteReference"/>
          <w:rFonts w:cs="Arial"/>
          <w:szCs w:val="24"/>
          <w:vertAlign w:val="superscript"/>
        </w:rPr>
        <w:footnoteReference w:id="2"/>
      </w:r>
      <w:r w:rsidRPr="001E7701">
        <w:rPr>
          <w:rFonts w:cs="Arial"/>
          <w:szCs w:val="24"/>
        </w:rPr>
        <w:t xml:space="preserve"> </w:t>
      </w:r>
    </w:p>
    <w:p w14:paraId="201BFD2F" w14:textId="3953C8A6" w:rsidR="006B649C" w:rsidRPr="001E7701" w:rsidRDefault="006B649C" w:rsidP="00B736A4">
      <w:pPr>
        <w:spacing w:after="120"/>
        <w:ind w:left="540"/>
        <w:rPr>
          <w:rFonts w:cs="Arial"/>
          <w:szCs w:val="24"/>
        </w:rPr>
      </w:pPr>
      <w:r w:rsidRPr="001E7701">
        <w:rPr>
          <w:rFonts w:cs="Arial"/>
          <w:szCs w:val="24"/>
        </w:rPr>
        <w:t xml:space="preserve">The Clean Water Act and the U.S. EPA regulations provide states with the discretion to formulate permit terms, including specifying best management </w:t>
      </w:r>
      <w:r w:rsidRPr="001E7701">
        <w:rPr>
          <w:rFonts w:cs="Arial"/>
          <w:szCs w:val="24"/>
        </w:rPr>
        <w:lastRenderedPageBreak/>
        <w:t>practices (BMPs), to achieve strict compliance with federal technology-based and water quality-based standards. (</w:t>
      </w:r>
      <w:r w:rsidRPr="001E7701">
        <w:rPr>
          <w:rFonts w:cs="Arial"/>
          <w:i/>
          <w:iCs/>
          <w:szCs w:val="24"/>
        </w:rPr>
        <w:t>Natural Resources Defense Council v. U.S. EPA</w:t>
      </w:r>
      <w:r w:rsidRPr="001E7701">
        <w:rPr>
          <w:rFonts w:cs="Arial"/>
          <w:szCs w:val="24"/>
        </w:rPr>
        <w:t xml:space="preserve"> (9th Cir. 1992) 966 F.2d 1292, 1308.) Accordingly, this General Permit has developed specific BMPs, numeric action levels</w:t>
      </w:r>
      <w:del w:id="226" w:author="Amy Kronson" w:date="2022-06-24T10:56:00Z">
        <w:r w:rsidRPr="001E7701">
          <w:rPr>
            <w:rFonts w:cs="Arial"/>
            <w:szCs w:val="24"/>
          </w:rPr>
          <w:delText xml:space="preserve"> (NALs)</w:delText>
        </w:r>
      </w:del>
      <w:r w:rsidRPr="001E7701">
        <w:rPr>
          <w:rFonts w:cs="Arial"/>
          <w:szCs w:val="24"/>
        </w:rPr>
        <w:t xml:space="preserve">, and </w:t>
      </w:r>
      <w:ins w:id="227" w:author="Amy Kronson" w:date="2022-06-24T10:57:00Z">
        <w:r w:rsidR="003901FD">
          <w:rPr>
            <w:rFonts w:cs="Arial"/>
            <w:szCs w:val="24"/>
          </w:rPr>
          <w:t>Total Maximum Daily Load (</w:t>
        </w:r>
      </w:ins>
      <w:r w:rsidRPr="001E7701">
        <w:rPr>
          <w:rFonts w:cs="Arial"/>
          <w:szCs w:val="24"/>
        </w:rPr>
        <w:t>TMDL</w:t>
      </w:r>
      <w:ins w:id="228" w:author="Amy Kronson" w:date="2022-06-24T10:57:00Z">
        <w:r w:rsidR="003901FD">
          <w:rPr>
            <w:rFonts w:cs="Arial"/>
            <w:szCs w:val="24"/>
          </w:rPr>
          <w:t>)</w:t>
        </w:r>
      </w:ins>
      <w:r w:rsidRPr="001E7701">
        <w:rPr>
          <w:rFonts w:cs="Arial"/>
          <w:szCs w:val="24"/>
        </w:rPr>
        <w:t>-derived numeric action level and numeric effluent limitations</w:t>
      </w:r>
      <w:r w:rsidR="00E15E6F" w:rsidRPr="001E7701">
        <w:rPr>
          <w:rFonts w:cs="Arial"/>
          <w:szCs w:val="24"/>
        </w:rPr>
        <w:t xml:space="preserve"> </w:t>
      </w:r>
      <w:proofErr w:type="gramStart"/>
      <w:r w:rsidRPr="001E7701">
        <w:rPr>
          <w:rFonts w:cs="Arial"/>
          <w:szCs w:val="24"/>
        </w:rPr>
        <w:t>in order to</w:t>
      </w:r>
      <w:proofErr w:type="gramEnd"/>
      <w:r w:rsidRPr="001E7701">
        <w:rPr>
          <w:rFonts w:cs="Arial"/>
          <w:szCs w:val="24"/>
        </w:rPr>
        <w:t xml:space="preserve"> achieve these minimum federal standards. In addition, the General Permit requires a SWPPP to be developed following specified standards and measures in this General Permit for implementation. This General Permit ensures that the dischargers do not “write their own permits” through discharger-requirements to implement specific BMPs, numeric action levels, and numeric effluent limitations, and SWPPP performance standards and information. As a result, this General Permit does not require each discharger’s SWPPP to be reviewed and approved by the Regional Water Boards.</w:t>
      </w:r>
    </w:p>
    <w:p w14:paraId="6CCCB15D" w14:textId="60F339DE" w:rsidR="006B649C" w:rsidRPr="001E7701" w:rsidRDefault="0076659E" w:rsidP="00E135CD">
      <w:pPr>
        <w:pStyle w:val="Heading4"/>
      </w:pPr>
      <w:ins w:id="229" w:author="Grove, Carina@Waterboards" w:date="2022-05-04T15:11:00Z">
        <w:r w:rsidRPr="001E7701">
          <w:rPr>
            <w:rStyle w:val="Heading4Char"/>
          </w:rPr>
          <w:t>I.B.</w:t>
        </w:r>
      </w:ins>
      <w:r w:rsidRPr="001E7701">
        <w:rPr>
          <w:rStyle w:val="Heading4Char"/>
        </w:rPr>
        <w:t>3.</w:t>
      </w:r>
      <w:r w:rsidRPr="001E7701">
        <w:rPr>
          <w:rStyle w:val="Heading4Char"/>
        </w:rPr>
        <w:tab/>
      </w:r>
      <w:r w:rsidR="006B649C" w:rsidRPr="001E7701">
        <w:rPr>
          <w:rStyle w:val="Heading4Char"/>
        </w:rPr>
        <w:t>U.S. EPA Construction and Development Effluent Limitations Guidelines and New Source Performance Standards</w:t>
      </w:r>
      <w:r w:rsidR="00710E09" w:rsidRPr="00710E09">
        <w:rPr>
          <w:rStyle w:val="FootnoteReference"/>
          <w:vertAlign w:val="superscript"/>
        </w:rPr>
        <w:footnoteReference w:id="3"/>
      </w:r>
      <w:r w:rsidR="006B649C" w:rsidRPr="001E7701">
        <w:t xml:space="preserve"> </w:t>
      </w:r>
    </w:p>
    <w:p w14:paraId="03BD2CF5" w14:textId="1665D1C6" w:rsidR="006B649C" w:rsidRPr="001E7701" w:rsidRDefault="006B649C" w:rsidP="0076659E">
      <w:pPr>
        <w:spacing w:after="120"/>
        <w:ind w:left="540"/>
        <w:rPr>
          <w:rFonts w:cs="Arial"/>
        </w:rPr>
      </w:pPr>
      <w:r w:rsidRPr="58EA9C75">
        <w:rPr>
          <w:rFonts w:cs="Arial"/>
        </w:rPr>
        <w:t>The U.S. EPA promulgated E</w:t>
      </w:r>
      <w:r w:rsidR="20656806" w:rsidRPr="58EA9C75">
        <w:rPr>
          <w:rFonts w:cs="Arial"/>
        </w:rPr>
        <w:t xml:space="preserve">ffluent </w:t>
      </w:r>
      <w:r w:rsidRPr="58EA9C75">
        <w:rPr>
          <w:rFonts w:cs="Arial"/>
        </w:rPr>
        <w:t>L</w:t>
      </w:r>
      <w:r w:rsidR="20656806" w:rsidRPr="58EA9C75">
        <w:rPr>
          <w:rFonts w:cs="Arial"/>
        </w:rPr>
        <w:t xml:space="preserve">imitation </w:t>
      </w:r>
      <w:r w:rsidRPr="58EA9C75">
        <w:rPr>
          <w:rFonts w:cs="Arial"/>
        </w:rPr>
        <w:t xml:space="preserve">Guidelines </w:t>
      </w:r>
      <w:del w:id="230" w:author="Amy Kronson" w:date="2022-06-24T10:58:00Z">
        <w:r w:rsidRPr="58EA9C75">
          <w:rPr>
            <w:rFonts w:cs="Arial"/>
          </w:rPr>
          <w:delText>(ELGs)</w:delText>
        </w:r>
      </w:del>
      <w:r w:rsidRPr="58EA9C75">
        <w:rPr>
          <w:rFonts w:cs="Arial"/>
        </w:rPr>
        <w:t xml:space="preserve"> and N</w:t>
      </w:r>
      <w:r w:rsidR="20656806" w:rsidRPr="58EA9C75">
        <w:rPr>
          <w:rFonts w:cs="Arial"/>
        </w:rPr>
        <w:t xml:space="preserve">ew </w:t>
      </w:r>
      <w:r w:rsidRPr="58EA9C75">
        <w:rPr>
          <w:rFonts w:cs="Arial"/>
        </w:rPr>
        <w:t>S</w:t>
      </w:r>
      <w:r w:rsidR="20656806" w:rsidRPr="58EA9C75">
        <w:rPr>
          <w:rFonts w:cs="Arial"/>
        </w:rPr>
        <w:t xml:space="preserve">ource </w:t>
      </w:r>
      <w:r w:rsidRPr="58EA9C75">
        <w:rPr>
          <w:rFonts w:cs="Arial"/>
        </w:rPr>
        <w:t>P</w:t>
      </w:r>
      <w:r w:rsidR="20656806" w:rsidRPr="58EA9C75">
        <w:rPr>
          <w:rFonts w:cs="Arial"/>
        </w:rPr>
        <w:t xml:space="preserve">erformance </w:t>
      </w:r>
      <w:r w:rsidRPr="58EA9C75">
        <w:rPr>
          <w:rFonts w:cs="Arial"/>
        </w:rPr>
        <w:t xml:space="preserve">Standards </w:t>
      </w:r>
      <w:del w:id="231" w:author="Amy Kronson" w:date="2022-06-24T10:58:00Z">
        <w:r w:rsidRPr="58EA9C75">
          <w:rPr>
            <w:rFonts w:cs="Arial"/>
          </w:rPr>
          <w:delText>(NSPSs)</w:delText>
        </w:r>
      </w:del>
      <w:r w:rsidRPr="58EA9C75">
        <w:rPr>
          <w:rFonts w:cs="Arial"/>
        </w:rPr>
        <w:t xml:space="preserve"> on December 1, 2009</w:t>
      </w:r>
      <w:ins w:id="232" w:author="Shimizu, Matthew@Waterboards" w:date="2022-04-28T08:25:00Z">
        <w:r w:rsidR="00955530" w:rsidRPr="58EA9C75">
          <w:rPr>
            <w:rFonts w:cs="Arial"/>
          </w:rPr>
          <w:t>,</w:t>
        </w:r>
      </w:ins>
      <w:r w:rsidRPr="58EA9C75">
        <w:rPr>
          <w:rFonts w:cs="Arial"/>
        </w:rPr>
        <w:t xml:space="preserve"> to control the discharge of pollutants from construction sites (See 74 Fed. Reg. 62996, and 40 Code of Federal Regulations § 450.21.). These requirements, known as the “Construction and Development Rule” became effective on February 1, 2010. Following the promulgation of the Construction and Development Rule in 2009, several parties filed petitions for review of the final rule, identifying potential deficiencies with the dataset that the U.S. EPA used to support its decision to adopt a numeric turbidity limitation as well as other issues. The U.S. EPA finalized amendments to the Construction and Development Rule on March 6, 2014, resulting in the removal of the numeric turbidity limitation and monitoring requirements and clarifying changes in the U.S. EPA’s 2017 and 2022 NPDES General Permit for Discharges from Construction Activity (Construction General Permit) (See 79 Fed. Reg. 12661 and 80 Fed. Reg. 25235) pursuant to a settlement agreement to resolve the litigation. The U.S. EPA 2022 Construction General Permit was adopted and went into effect on February 17, 2022.</w:t>
      </w:r>
    </w:p>
    <w:p w14:paraId="0B726356" w14:textId="5CD055DA" w:rsidR="006B649C" w:rsidRPr="001E7701" w:rsidRDefault="001C4612" w:rsidP="005D1D49">
      <w:pPr>
        <w:pStyle w:val="Heading5"/>
      </w:pPr>
      <w:r w:rsidRPr="001E7701">
        <w:t>a.</w:t>
      </w:r>
      <w:r w:rsidRPr="001E7701">
        <w:tab/>
      </w:r>
      <w:r w:rsidR="006B649C" w:rsidRPr="001E7701">
        <w:t xml:space="preserve">Summary of Construction and Development Rule Requirements </w:t>
      </w:r>
    </w:p>
    <w:p w14:paraId="3E5993CA" w14:textId="77777777" w:rsidR="006B649C" w:rsidRPr="001E7701" w:rsidRDefault="006B649C" w:rsidP="00C578B0">
      <w:pPr>
        <w:spacing w:after="120"/>
        <w:ind w:left="900"/>
        <w:rPr>
          <w:rFonts w:cs="Arial"/>
          <w:szCs w:val="24"/>
        </w:rPr>
      </w:pPr>
      <w:r w:rsidRPr="001E7701">
        <w:rPr>
          <w:rFonts w:cs="Arial"/>
          <w:szCs w:val="24"/>
        </w:rPr>
        <w:t xml:space="preserve">The Construction and Development Rule requirements include effluent limitations that apply to all permitted discharges from construction sites (40 Code of Federal Regulations § 450.21) for six general categories: i.) Erosion and Sediment Controls, ii.) Soil Stabilization Requirements, iii.) Dewatering, iv.) </w:t>
      </w:r>
      <w:r w:rsidRPr="001E7701">
        <w:rPr>
          <w:rFonts w:cs="Arial"/>
          <w:szCs w:val="24"/>
        </w:rPr>
        <w:lastRenderedPageBreak/>
        <w:t xml:space="preserve">Pollution Prevention Measures, v.) Prohibited Discharges, and vi.) Surface Outlets. The effluent limitations are structured to require construction operators to first, prevent the discharge of sediment and other pollutants using effective planning and erosion control measures; and second, control discharges that do occur using effective sediment control measures. Dischargers are required to implement a range of pollution control and prevention measures to limit or prevent discharges of pollutants, including those from stormwater and non-stormwater discharges. The narrative effluent limitations are designed to prevent or minimize exposure and mobilization of pollutants in stormwater discharge from: (1) sediment and sediment-bound pollutants such as metals and nutrients, (2) construction materials, debris, and other sources of pollutants on construction sites, dissolved construction pollutants, such as nutrients, organics, pesticides, herbicides, and metals, (4) natural pollutants present in construction site soil, such as arsenic or selenium, and (5) previous activities on the site such as agriculture or industrial activity. Source control through minimization of soil erosion is the most effective way of controlling the discharge of these pollutants because, once mobilized by rainfall and stormwater, pollutants can detach from the soil particles and become dissolved pollutants which are not removed by down-slope sediment controls. </w:t>
      </w:r>
    </w:p>
    <w:p w14:paraId="0D87730B" w14:textId="66759CB8" w:rsidR="006B649C" w:rsidRPr="001E7701" w:rsidRDefault="004E31BE" w:rsidP="005D1D49">
      <w:pPr>
        <w:pStyle w:val="Heading5"/>
      </w:pPr>
      <w:r w:rsidRPr="001E7701">
        <w:t>b.</w:t>
      </w:r>
      <w:r w:rsidRPr="001E7701">
        <w:tab/>
      </w:r>
      <w:r w:rsidR="006B649C" w:rsidRPr="001E7701">
        <w:t>Incorporation of Construction and Development Rule into this General Permit</w:t>
      </w:r>
    </w:p>
    <w:p w14:paraId="20552B7D" w14:textId="77777777" w:rsidR="006B649C" w:rsidRPr="001E7701" w:rsidRDefault="006B649C" w:rsidP="00C578B0">
      <w:pPr>
        <w:spacing w:after="120"/>
        <w:ind w:left="900"/>
        <w:rPr>
          <w:rFonts w:cs="Arial"/>
          <w:szCs w:val="24"/>
        </w:rPr>
      </w:pPr>
      <w:r w:rsidRPr="001E7701">
        <w:rPr>
          <w:rFonts w:cs="Arial"/>
          <w:szCs w:val="24"/>
        </w:rPr>
        <w:t>This General Permit incorporates the necessary requirements to implement the 2014 Construction and Development Rule amendments. Information on how this General Permit incorporates the Construction and Development Rule is included below.</w:t>
      </w:r>
    </w:p>
    <w:p w14:paraId="7E72209D" w14:textId="77777777" w:rsidR="006B649C" w:rsidRPr="001E7701" w:rsidRDefault="006B649C" w:rsidP="00B913C3">
      <w:pPr>
        <w:pStyle w:val="Heading6"/>
        <w:tabs>
          <w:tab w:val="clear" w:pos="1620"/>
        </w:tabs>
      </w:pPr>
      <w:r w:rsidRPr="001E7701">
        <w:t>i.</w:t>
      </w:r>
      <w:r w:rsidRPr="001E7701">
        <w:tab/>
        <w:t>Erosion and Sediment Controls</w:t>
      </w:r>
    </w:p>
    <w:p w14:paraId="7B5A2ECD" w14:textId="5C8F50F7" w:rsidR="006B649C" w:rsidRPr="001E7701" w:rsidRDefault="006B649C" w:rsidP="003B60C1">
      <w:pPr>
        <w:spacing w:after="120"/>
        <w:ind w:left="1260"/>
        <w:rPr>
          <w:rFonts w:cs="Arial"/>
          <w:szCs w:val="24"/>
        </w:rPr>
      </w:pPr>
      <w:r w:rsidRPr="001E7701">
        <w:rPr>
          <w:rFonts w:cs="Arial"/>
          <w:szCs w:val="24"/>
        </w:rPr>
        <w:t>This General Permit requires dischargers to design, install, and maintain effective erosion controls and sediment controls to minimize the discharge of pollutants through the development and implementation of a site-specific SWPPP and</w:t>
      </w:r>
      <w:del w:id="233" w:author="Amy Kronson" w:date="2022-06-24T11:00:00Z">
        <w:r w:rsidRPr="001E7701">
          <w:rPr>
            <w:rFonts w:cs="Arial"/>
            <w:szCs w:val="24"/>
          </w:rPr>
          <w:delText xml:space="preserve"> best management practices (</w:delText>
        </w:r>
      </w:del>
      <w:ins w:id="234" w:author="Amy Kronson" w:date="2022-06-24T11:01:00Z">
        <w:r w:rsidR="0012015E">
          <w:rPr>
            <w:rFonts w:cs="Arial"/>
            <w:szCs w:val="24"/>
          </w:rPr>
          <w:t xml:space="preserve"> </w:t>
        </w:r>
      </w:ins>
      <w:r w:rsidRPr="001E7701">
        <w:rPr>
          <w:rFonts w:cs="Arial"/>
          <w:szCs w:val="24"/>
        </w:rPr>
        <w:t>BMPs</w:t>
      </w:r>
      <w:del w:id="235" w:author="Amy Kronson" w:date="2022-06-24T11:00:00Z">
        <w:r w:rsidRPr="001E7701">
          <w:rPr>
            <w:rFonts w:cs="Arial"/>
            <w:szCs w:val="24"/>
          </w:rPr>
          <w:delText>)</w:delText>
        </w:r>
      </w:del>
      <w:r w:rsidRPr="001E7701">
        <w:rPr>
          <w:rFonts w:cs="Arial"/>
          <w:szCs w:val="24"/>
        </w:rPr>
        <w:t>. The discharger’s SWPPP is required to include the site-specific measures implemented to control all construction activity-related pollutants through temporary and permanent erosion and sediment control BMPs (</w:t>
      </w:r>
      <w:ins w:id="236" w:author="Shimizu, Matthew@Waterboards" w:date="2022-07-05T15:51:00Z">
        <w:r w:rsidR="000D6038">
          <w:rPr>
            <w:rFonts w:cs="Arial"/>
            <w:szCs w:val="24"/>
          </w:rPr>
          <w:t xml:space="preserve">Order, </w:t>
        </w:r>
      </w:ins>
      <w:r w:rsidRPr="001E7701">
        <w:rPr>
          <w:rFonts w:cs="Arial"/>
          <w:szCs w:val="24"/>
        </w:rPr>
        <w:t xml:space="preserve">Section IV.O and Attachments D and E). Dischargers are required to implement channel protection and post construction controls to match the pre-construction hydrograph to ensure the minimization of project impacts to downstream channels and streambanks due to erosion and scour, temperature, and loss of ecological services (Attachments D and E). Dischargers are required to set back their construction activities from streams and wetlands unless infeasible to reduce the risk of impacting water quality (e.g., natural stream stability and habitat function). Although this General Permit does not </w:t>
      </w:r>
      <w:r w:rsidRPr="001E7701">
        <w:rPr>
          <w:rFonts w:cs="Arial"/>
          <w:szCs w:val="24"/>
        </w:rPr>
        <w:lastRenderedPageBreak/>
        <w:t xml:space="preserve">mandate specific setbacks, these distances may be required as part of California Environmental Quality Act (CEQA) or the National Environmental </w:t>
      </w:r>
      <w:del w:id="237" w:author="Shimizu, Matthew@Waterboards" w:date="2022-06-06T14:37:00Z">
        <w:r w:rsidRPr="001E7701" w:rsidDel="005A1893">
          <w:rPr>
            <w:rFonts w:cs="Arial"/>
            <w:szCs w:val="24"/>
          </w:rPr>
          <w:delText>Protection</w:delText>
        </w:r>
      </w:del>
      <w:ins w:id="238" w:author="Shimizu, Matthew@Waterboards" w:date="2022-06-06T14:37:00Z">
        <w:r w:rsidR="005A1893">
          <w:rPr>
            <w:rFonts w:cs="Arial"/>
            <w:szCs w:val="24"/>
          </w:rPr>
          <w:t>Policy</w:t>
        </w:r>
      </w:ins>
      <w:r w:rsidRPr="001E7701">
        <w:rPr>
          <w:rFonts w:cs="Arial"/>
          <w:szCs w:val="24"/>
        </w:rPr>
        <w:t xml:space="preserve"> Act (NEPA), the Regional Water Board, municipal requirements, and/or other agencies such as the Department of Fish and Wildlife. The risk calculation and runoff reduction mechanisms in this General Permit are expected to facilitate compliance with any Regional Water Board, local resource agency, and/or California Environmental Quality Act (CEQA) or the National Environmental </w:t>
      </w:r>
      <w:del w:id="239" w:author="Shimizu, Matthew@Waterboards" w:date="2022-06-06T14:37:00Z">
        <w:r w:rsidRPr="001E7701" w:rsidDel="005A1893">
          <w:rPr>
            <w:rFonts w:cs="Arial"/>
            <w:szCs w:val="24"/>
          </w:rPr>
          <w:delText xml:space="preserve">Protection </w:delText>
        </w:r>
      </w:del>
      <w:ins w:id="240" w:author="Shimizu, Matthew@Waterboards" w:date="2022-06-06T14:37:00Z">
        <w:r w:rsidR="005A1893">
          <w:rPr>
            <w:rFonts w:cs="Arial"/>
            <w:szCs w:val="24"/>
          </w:rPr>
          <w:t>Policy</w:t>
        </w:r>
        <w:r w:rsidR="005A1893" w:rsidRPr="001E7701">
          <w:rPr>
            <w:rFonts w:cs="Arial"/>
            <w:szCs w:val="24"/>
          </w:rPr>
          <w:t xml:space="preserve"> </w:t>
        </w:r>
      </w:ins>
      <w:r w:rsidRPr="001E7701">
        <w:rPr>
          <w:rFonts w:cs="Arial"/>
          <w:szCs w:val="24"/>
        </w:rPr>
        <w:t>Act (NEPA).</w:t>
      </w:r>
      <w:del w:id="241" w:author="Shimizu, Matthew@Waterboards" w:date="2022-04-25T09:19:00Z">
        <w:r w:rsidRPr="001E7701" w:rsidDel="00180DBD">
          <w:rPr>
            <w:rFonts w:cs="Arial"/>
            <w:szCs w:val="24"/>
          </w:rPr>
          <w:delText xml:space="preserve"> Required setbacks.</w:delText>
        </w:r>
      </w:del>
      <w:r w:rsidRPr="001E7701">
        <w:rPr>
          <w:rFonts w:cs="Arial"/>
          <w:szCs w:val="24"/>
        </w:rPr>
        <w:t xml:space="preserve"> The U.S. EPA has provided requirements for determining buffer size.</w:t>
      </w:r>
      <w:r w:rsidR="000827FF" w:rsidRPr="000827FF">
        <w:rPr>
          <w:rStyle w:val="FootnoteReference"/>
          <w:rFonts w:cs="Arial"/>
          <w:szCs w:val="24"/>
          <w:vertAlign w:val="superscript"/>
        </w:rPr>
        <w:footnoteReference w:id="4"/>
      </w:r>
      <w:del w:id="242" w:author="Shimizu, Matthew@Waterboards" w:date="2022-06-02T14:48:00Z">
        <w:r w:rsidRPr="001E7701" w:rsidDel="001348AC">
          <w:rPr>
            <w:rFonts w:cs="Arial"/>
            <w:szCs w:val="24"/>
          </w:rPr>
          <w:delText xml:space="preserve"> </w:delText>
        </w:r>
      </w:del>
      <w:r w:rsidRPr="001E7701">
        <w:rPr>
          <w:rFonts w:cs="Arial"/>
          <w:szCs w:val="24"/>
        </w:rPr>
        <w:t xml:space="preserve"> These requirements may provide helpful guidance for sizing construction sites buffers to limit the disturbance of creeks and natural drainage features. Attachments D and E require the discharger to minimize soil compaction when feasible in site areas where final vegetation will occur</w:t>
      </w:r>
      <w:ins w:id="243" w:author="Shimizu, Matthew@Waterboards" w:date="2022-04-25T09:18:00Z">
        <w:r w:rsidR="00C57BD5" w:rsidRPr="001E7701">
          <w:rPr>
            <w:rFonts w:cs="Arial"/>
            <w:szCs w:val="24"/>
          </w:rPr>
          <w:t>,</w:t>
        </w:r>
      </w:ins>
      <w:r w:rsidRPr="001E7701">
        <w:rPr>
          <w:rFonts w:cs="Arial"/>
          <w:szCs w:val="24"/>
        </w:rPr>
        <w:t xml:space="preserve"> or infiltration features will be installed. Dischargers are required to preserve native topsoil on-site when feasible</w:t>
      </w:r>
      <w:ins w:id="244" w:author="Shimizu, Matthew@Waterboards" w:date="2022-04-25T09:18:00Z">
        <w:r w:rsidR="00601144" w:rsidRPr="001E7701">
          <w:rPr>
            <w:rFonts w:cs="Arial"/>
            <w:szCs w:val="24"/>
          </w:rPr>
          <w:t>,</w:t>
        </w:r>
      </w:ins>
      <w:r w:rsidRPr="001E7701">
        <w:rPr>
          <w:rFonts w:cs="Arial"/>
          <w:szCs w:val="24"/>
        </w:rPr>
        <w:t xml:space="preserve"> unless the intended function of a specific area of the site dictates that the topsoil be disturbed or removed. This General Permit encourages dischargers to keep the clearing and grading of native vegetation at the site at a minimum where areas are needed to build the project and to allow fire protection access. An example of an alternative practice to grading is mowing vegetation and leaving the subgrade root structure and soil intact. A guidance document</w:t>
      </w:r>
      <w:r w:rsidR="000827FF" w:rsidRPr="000827FF">
        <w:rPr>
          <w:rStyle w:val="FootnoteReference"/>
          <w:rFonts w:cs="Arial"/>
          <w:szCs w:val="24"/>
          <w:vertAlign w:val="superscript"/>
        </w:rPr>
        <w:footnoteReference w:id="5"/>
      </w:r>
      <w:del w:id="245" w:author="Shimizu, Matthew@Waterboards" w:date="2022-06-02T14:48:00Z">
        <w:r w:rsidRPr="001E7701" w:rsidDel="001348AC">
          <w:rPr>
            <w:rFonts w:cs="Arial"/>
            <w:szCs w:val="24"/>
          </w:rPr>
          <w:delText xml:space="preserve"> </w:delText>
        </w:r>
      </w:del>
      <w:r w:rsidRPr="001E7701">
        <w:rPr>
          <w:rFonts w:cs="Arial"/>
          <w:szCs w:val="24"/>
        </w:rPr>
        <w:t xml:space="preserve"> was developed in 2016 providing techniques to address the challenges with site stabilization and climate change. Dischargers are encouraged to: </w:t>
      </w:r>
    </w:p>
    <w:p w14:paraId="4DC273C5" w14:textId="4CF6903C" w:rsidR="006B649C" w:rsidRPr="001E7701" w:rsidRDefault="006B649C" w:rsidP="003B60C1">
      <w:pPr>
        <w:pStyle w:val="ListParagraph"/>
        <w:numPr>
          <w:ilvl w:val="1"/>
          <w:numId w:val="3"/>
        </w:numPr>
        <w:spacing w:after="120"/>
        <w:ind w:left="1620"/>
      </w:pPr>
      <w:r w:rsidRPr="001E7701">
        <w:t xml:space="preserve">Plan upfront for site stabilization to occur in months with more moisture to lower the need of imported water to stabilize </w:t>
      </w:r>
      <w:proofErr w:type="gramStart"/>
      <w:r w:rsidRPr="001E7701">
        <w:t>vegetation;</w:t>
      </w:r>
      <w:proofErr w:type="gramEnd"/>
    </w:p>
    <w:p w14:paraId="37E02BCD" w14:textId="125E7F7E" w:rsidR="006B649C" w:rsidRPr="001E7701" w:rsidRDefault="006B649C" w:rsidP="003B60C1">
      <w:pPr>
        <w:pStyle w:val="ListParagraph"/>
        <w:numPr>
          <w:ilvl w:val="1"/>
          <w:numId w:val="3"/>
        </w:numPr>
        <w:spacing w:after="120"/>
        <w:ind w:left="1620"/>
      </w:pPr>
      <w:r w:rsidRPr="001E7701">
        <w:t xml:space="preserve">Minimize the disturbance of soil to decrease the length of time and cost of final site </w:t>
      </w:r>
      <w:proofErr w:type="gramStart"/>
      <w:r w:rsidRPr="001E7701">
        <w:t>stabilization;</w:t>
      </w:r>
      <w:proofErr w:type="gramEnd"/>
      <w:r w:rsidRPr="001E7701">
        <w:t xml:space="preserve"> </w:t>
      </w:r>
    </w:p>
    <w:p w14:paraId="2DFD2C25" w14:textId="10E14220" w:rsidR="006B649C" w:rsidRPr="001E7701" w:rsidRDefault="006B649C" w:rsidP="003B60C1">
      <w:pPr>
        <w:pStyle w:val="ListParagraph"/>
        <w:numPr>
          <w:ilvl w:val="1"/>
          <w:numId w:val="3"/>
        </w:numPr>
        <w:spacing w:after="120"/>
        <w:ind w:left="1620"/>
      </w:pPr>
      <w:r w:rsidRPr="001E7701">
        <w:t>Maintain the soil health to control stormwater pollution and erosion through open pore soil structures which support long-term sustainable vegetative cover;</w:t>
      </w:r>
      <w:r w:rsidR="000827FF" w:rsidRPr="000827FF">
        <w:rPr>
          <w:rStyle w:val="FootnoteReference"/>
          <w:vertAlign w:val="superscript"/>
        </w:rPr>
        <w:footnoteReference w:id="6"/>
      </w:r>
      <w:del w:id="246" w:author="Shimizu, Matthew@Waterboards" w:date="2022-06-02T14:48:00Z">
        <w:r w:rsidRPr="001E7701" w:rsidDel="001348AC">
          <w:delText xml:space="preserve"> </w:delText>
        </w:r>
      </w:del>
      <w:r w:rsidRPr="001E7701">
        <w:t xml:space="preserve"> and,</w:t>
      </w:r>
    </w:p>
    <w:p w14:paraId="649344A8" w14:textId="02D530CA" w:rsidR="006B649C" w:rsidRPr="001E7701" w:rsidRDefault="006B649C" w:rsidP="003B60C1">
      <w:pPr>
        <w:pStyle w:val="ListParagraph"/>
        <w:numPr>
          <w:ilvl w:val="1"/>
          <w:numId w:val="3"/>
        </w:numPr>
        <w:spacing w:after="120"/>
        <w:ind w:left="1620"/>
      </w:pPr>
      <w:r w:rsidRPr="001E7701">
        <w:lastRenderedPageBreak/>
        <w:t>Apply proper stockpiling practices to preserve soil biota and the native seed bank which reduces the need for fertilizer, seed, and water.</w:t>
      </w:r>
      <w:r w:rsidR="000827FF" w:rsidRPr="000827FF">
        <w:rPr>
          <w:rStyle w:val="FootnoteReference"/>
          <w:vertAlign w:val="superscript"/>
        </w:rPr>
        <w:footnoteReference w:id="7"/>
      </w:r>
      <w:del w:id="254" w:author="Shimizu, Matthew@Waterboards" w:date="2022-06-02T14:54:00Z">
        <w:r w:rsidRPr="001E7701" w:rsidDel="00CA277B">
          <w:delText xml:space="preserve"> </w:delText>
        </w:r>
      </w:del>
    </w:p>
    <w:p w14:paraId="00BDCA3C" w14:textId="77777777" w:rsidR="006B649C" w:rsidRPr="001E7701" w:rsidRDefault="006B649C" w:rsidP="00B913C3">
      <w:pPr>
        <w:pStyle w:val="Heading6"/>
        <w:tabs>
          <w:tab w:val="clear" w:pos="1620"/>
        </w:tabs>
      </w:pPr>
      <w:r w:rsidRPr="001E7701">
        <w:t>ii.</w:t>
      </w:r>
      <w:r w:rsidRPr="001E7701">
        <w:tab/>
        <w:t>Soil Stabilization Requirements</w:t>
      </w:r>
    </w:p>
    <w:p w14:paraId="0C04142D" w14:textId="3D6936E8" w:rsidR="006B649C" w:rsidRPr="001E7701" w:rsidRDefault="006B649C" w:rsidP="00F25B0A">
      <w:pPr>
        <w:spacing w:after="120"/>
        <w:ind w:left="1260"/>
        <w:rPr>
          <w:rFonts w:cs="Arial"/>
          <w:szCs w:val="24"/>
        </w:rPr>
      </w:pPr>
      <w:r w:rsidRPr="001E7701">
        <w:rPr>
          <w:rFonts w:cs="Arial"/>
          <w:szCs w:val="24"/>
        </w:rPr>
        <w:t xml:space="preserve">This General Permit requires dischargers to implement soil stabilization BMPs whenever disturbance activities occur (e.g., clearing, grading, excavating, or other earth disturbing activities). Alternative stabilization measures must be employed as specified by Section III.H of this Order and Attachments D and E of this General Permit in arid, semiarid, and drought-stricken areas where initiating immediate vegetative stabilization measures is infeasible. Stabilization must be completed within </w:t>
      </w:r>
      <w:proofErr w:type="gramStart"/>
      <w:r w:rsidRPr="001E7701">
        <w:rPr>
          <w:rFonts w:cs="Arial"/>
          <w:szCs w:val="24"/>
        </w:rPr>
        <w:t>a time period</w:t>
      </w:r>
      <w:proofErr w:type="gramEnd"/>
      <w:r w:rsidRPr="001E7701">
        <w:rPr>
          <w:rFonts w:cs="Arial"/>
          <w:szCs w:val="24"/>
        </w:rPr>
        <w:t xml:space="preserve"> determined by the Regional Water Boards. Stabilization may not be required if the intended function of a specific area of the site necessitates that it remains disturbed in limited circumstances.</w:t>
      </w:r>
    </w:p>
    <w:p w14:paraId="1386B48E" w14:textId="77777777" w:rsidR="006B649C" w:rsidRPr="001E7701" w:rsidRDefault="006B649C" w:rsidP="00B913C3">
      <w:pPr>
        <w:pStyle w:val="Heading6"/>
        <w:tabs>
          <w:tab w:val="clear" w:pos="1620"/>
        </w:tabs>
      </w:pPr>
      <w:r w:rsidRPr="001E7701">
        <w:t>iii.</w:t>
      </w:r>
      <w:r w:rsidRPr="001E7701">
        <w:tab/>
        <w:t xml:space="preserve">Dewatering </w:t>
      </w:r>
    </w:p>
    <w:p w14:paraId="5D46C328" w14:textId="77777777" w:rsidR="001372E6" w:rsidRPr="001E7701" w:rsidRDefault="006B649C" w:rsidP="00B913C3">
      <w:pPr>
        <w:spacing w:after="120"/>
        <w:ind w:left="1260"/>
        <w:rPr>
          <w:rFonts w:cs="Arial"/>
          <w:szCs w:val="24"/>
        </w:rPr>
      </w:pPr>
      <w:r w:rsidRPr="001E7701">
        <w:rPr>
          <w:rFonts w:cs="Arial"/>
          <w:szCs w:val="24"/>
        </w:rPr>
        <w:t>This General Permit requires dischargers to implement BMPs to control the volume and velocity of dewatering discharges in Section IV.M of the Order. Dischargers are required to minimize the discharge of pollutants from dewatering trenches and excavations through the implementation of BMPs. Dischargers with dewatering activities subject to a separate NPDES, de minimis, or low threat discharger permit for dewatering activities are to obtain coverage through those permits issued by the State or Regional Water Board.</w:t>
      </w:r>
    </w:p>
    <w:p w14:paraId="4AC5E1A2" w14:textId="77777777" w:rsidR="00BB4577" w:rsidRPr="001E7701" w:rsidRDefault="00BB4577" w:rsidP="00B913C3">
      <w:pPr>
        <w:pStyle w:val="Heading6"/>
        <w:tabs>
          <w:tab w:val="clear" w:pos="1620"/>
        </w:tabs>
      </w:pPr>
      <w:r w:rsidRPr="001E7701">
        <w:t>iv.</w:t>
      </w:r>
      <w:r w:rsidRPr="001E7701">
        <w:tab/>
        <w:t xml:space="preserve">Pollution Prevention Measures </w:t>
      </w:r>
    </w:p>
    <w:p w14:paraId="4D40D205" w14:textId="5A9D312B" w:rsidR="00BB4577" w:rsidRPr="001E7701" w:rsidRDefault="00BB4577" w:rsidP="00B913C3">
      <w:pPr>
        <w:spacing w:after="120"/>
        <w:ind w:left="1260"/>
        <w:rPr>
          <w:rFonts w:cs="Arial"/>
          <w:szCs w:val="24"/>
        </w:rPr>
      </w:pPr>
      <w:r w:rsidRPr="001E7701">
        <w:rPr>
          <w:rFonts w:cs="Arial"/>
          <w:szCs w:val="24"/>
        </w:rPr>
        <w:t xml:space="preserve">Section </w:t>
      </w:r>
      <w:proofErr w:type="gramStart"/>
      <w:r w:rsidRPr="001E7701">
        <w:rPr>
          <w:rFonts w:cs="Arial"/>
          <w:szCs w:val="24"/>
        </w:rPr>
        <w:t>IV.O</w:t>
      </w:r>
      <w:proofErr w:type="gramEnd"/>
      <w:del w:id="255" w:author="Shimizu, Matthew@Waterboards" w:date="2022-06-02T14:57:00Z">
        <w:r w:rsidRPr="001E7701" w:rsidDel="007F1ABC">
          <w:rPr>
            <w:rFonts w:cs="Arial"/>
            <w:szCs w:val="24"/>
          </w:rPr>
          <w:delText>.</w:delText>
        </w:r>
      </w:del>
      <w:r w:rsidRPr="001E7701">
        <w:rPr>
          <w:rFonts w:cs="Arial"/>
          <w:szCs w:val="24"/>
        </w:rPr>
        <w:t xml:space="preserve"> of this </w:t>
      </w:r>
      <w:ins w:id="256" w:author="Messina, Diana@Waterboards" w:date="2022-06-30T13:59:00Z">
        <w:r w:rsidR="00F25B0A">
          <w:rPr>
            <w:rFonts w:cs="Arial"/>
            <w:szCs w:val="24"/>
          </w:rPr>
          <w:t>Order</w:t>
        </w:r>
      </w:ins>
      <w:del w:id="257" w:author="Messina, Diana@Waterboards" w:date="2022-06-30T13:59:00Z">
        <w:r w:rsidRPr="001E7701">
          <w:rPr>
            <w:rFonts w:cs="Arial"/>
            <w:szCs w:val="24"/>
          </w:rPr>
          <w:delText>General Permit</w:delText>
        </w:r>
      </w:del>
      <w:r w:rsidRPr="001E7701">
        <w:rPr>
          <w:rFonts w:cs="Arial"/>
          <w:szCs w:val="24"/>
        </w:rPr>
        <w:t xml:space="preserve"> requires that dischargers design, install, implement, and maintain effective pollution prevention measures to minimize the discharge of pollutants. The SWPPP requirements include the minimization of exposure of pollutants and discharge of pollutants from certain activities included in the Effluent Limitation Guidelines. This General Permit also incorporates specific </w:t>
      </w:r>
      <w:del w:id="258" w:author="Amy Kronson" w:date="2022-06-24T11:01:00Z">
        <w:r w:rsidRPr="001E7701">
          <w:rPr>
            <w:rFonts w:cs="Arial"/>
            <w:szCs w:val="24"/>
          </w:rPr>
          <w:delText>Total Maximum Daily Load (</w:delText>
        </w:r>
      </w:del>
      <w:r w:rsidRPr="001E7701">
        <w:rPr>
          <w:rFonts w:cs="Arial"/>
          <w:szCs w:val="24"/>
        </w:rPr>
        <w:t>TMDL</w:t>
      </w:r>
      <w:del w:id="259" w:author="Amy Kronson" w:date="2022-06-24T11:01:00Z">
        <w:r w:rsidRPr="001E7701">
          <w:rPr>
            <w:rFonts w:cs="Arial"/>
            <w:szCs w:val="24"/>
          </w:rPr>
          <w:delText>)</w:delText>
        </w:r>
      </w:del>
      <w:r w:rsidRPr="001E7701">
        <w:rPr>
          <w:rFonts w:cs="Arial"/>
          <w:szCs w:val="24"/>
        </w:rPr>
        <w:t xml:space="preserve"> </w:t>
      </w:r>
      <w:r w:rsidRPr="001E7701">
        <w:rPr>
          <w:rFonts w:cs="Arial"/>
          <w:szCs w:val="24"/>
        </w:rPr>
        <w:lastRenderedPageBreak/>
        <w:t>requirements for construction stormwater sources to limit loading to impaired waterbodies.</w:t>
      </w:r>
    </w:p>
    <w:p w14:paraId="79EA6ECF" w14:textId="208C8E34" w:rsidR="006B649C" w:rsidRPr="001E7701" w:rsidRDefault="006B649C" w:rsidP="00B913C3">
      <w:pPr>
        <w:pStyle w:val="Heading6"/>
        <w:tabs>
          <w:tab w:val="clear" w:pos="1620"/>
        </w:tabs>
      </w:pPr>
      <w:r w:rsidRPr="001E7701">
        <w:t>v.</w:t>
      </w:r>
      <w:r w:rsidRPr="001E7701">
        <w:tab/>
        <w:t>Prohibited Discharges</w:t>
      </w:r>
    </w:p>
    <w:p w14:paraId="31A9EF14" w14:textId="46E886C1" w:rsidR="006B649C" w:rsidRPr="001E7701" w:rsidRDefault="006B649C" w:rsidP="00B913C3">
      <w:pPr>
        <w:spacing w:after="120"/>
        <w:ind w:left="1260"/>
        <w:rPr>
          <w:rFonts w:cs="Arial"/>
          <w:szCs w:val="24"/>
        </w:rPr>
      </w:pPr>
      <w:r w:rsidRPr="001E7701">
        <w:rPr>
          <w:rFonts w:cs="Arial"/>
          <w:szCs w:val="24"/>
        </w:rPr>
        <w:t xml:space="preserve">This General Permit authorizes only stormwater and authorized non-stormwater discharges associated with construction activity when in compliance with all General Permit requirements, provisions, limitations, and prohibitions. Section IV.B of this </w:t>
      </w:r>
      <w:del w:id="260" w:author="Messina, Diana@Waterboards" w:date="2022-06-30T14:04:00Z">
        <w:r w:rsidRPr="001E7701">
          <w:rPr>
            <w:rFonts w:cs="Arial"/>
            <w:szCs w:val="24"/>
          </w:rPr>
          <w:delText>General Permit</w:delText>
        </w:r>
      </w:del>
      <w:ins w:id="261" w:author="Messina, Diana@Waterboards" w:date="2022-06-30T14:04:00Z">
        <w:r w:rsidR="006E63AA">
          <w:rPr>
            <w:rFonts w:cs="Arial"/>
            <w:szCs w:val="24"/>
          </w:rPr>
          <w:t>Order</w:t>
        </w:r>
      </w:ins>
      <w:r w:rsidRPr="001E7701">
        <w:rPr>
          <w:rFonts w:cs="Arial"/>
          <w:szCs w:val="24"/>
        </w:rPr>
        <w:t xml:space="preserve"> prohibits discharges from the following categories:</w:t>
      </w:r>
    </w:p>
    <w:p w14:paraId="5F45957A" w14:textId="353FA903" w:rsidR="006B649C" w:rsidRPr="001E7701" w:rsidRDefault="006B649C" w:rsidP="00D434AE">
      <w:pPr>
        <w:pStyle w:val="ListParagraph"/>
        <w:numPr>
          <w:ilvl w:val="3"/>
          <w:numId w:val="4"/>
        </w:numPr>
        <w:spacing w:after="120"/>
        <w:ind w:left="2340"/>
      </w:pPr>
      <w:r w:rsidRPr="001E7701">
        <w:t xml:space="preserve">Dischargers out of compliance with any applicable discharge prohibitions contained in applicable Basin Plans or statewide water quality control </w:t>
      </w:r>
      <w:proofErr w:type="gramStart"/>
      <w:r w:rsidRPr="001E7701">
        <w:t>plans;</w:t>
      </w:r>
      <w:proofErr w:type="gramEnd"/>
      <w:r w:rsidRPr="001E7701">
        <w:t xml:space="preserve"> </w:t>
      </w:r>
    </w:p>
    <w:p w14:paraId="0B84408A" w14:textId="26EE118C" w:rsidR="006B649C" w:rsidRPr="001E7701" w:rsidRDefault="006B649C" w:rsidP="00D434AE">
      <w:pPr>
        <w:pStyle w:val="ListParagraph"/>
        <w:numPr>
          <w:ilvl w:val="3"/>
          <w:numId w:val="4"/>
        </w:numPr>
        <w:spacing w:after="120"/>
        <w:ind w:left="2340"/>
      </w:pPr>
      <w:r w:rsidRPr="001E7701">
        <w:t xml:space="preserve">Discharges to Areas of Special Biological Significance (ASBS), unless granted an exception issued by the State Water </w:t>
      </w:r>
      <w:proofErr w:type="gramStart"/>
      <w:r w:rsidRPr="001E7701">
        <w:t>Board;</w:t>
      </w:r>
      <w:proofErr w:type="gramEnd"/>
    </w:p>
    <w:p w14:paraId="6BACB217" w14:textId="16240213" w:rsidR="006B649C" w:rsidRPr="001E7701" w:rsidRDefault="006B649C" w:rsidP="00D434AE">
      <w:pPr>
        <w:pStyle w:val="ListParagraph"/>
        <w:numPr>
          <w:ilvl w:val="3"/>
          <w:numId w:val="4"/>
        </w:numPr>
        <w:spacing w:after="120"/>
        <w:ind w:left="2340"/>
      </w:pPr>
      <w:r w:rsidRPr="001E7701">
        <w:t xml:space="preserve">All discharges to waters of the United States except for the stormwater and non-stormwater discharges specifically authorized by this General Permit or in a separate NPDES </w:t>
      </w:r>
      <w:proofErr w:type="gramStart"/>
      <w:r w:rsidRPr="001E7701">
        <w:t>permit;</w:t>
      </w:r>
      <w:proofErr w:type="gramEnd"/>
    </w:p>
    <w:p w14:paraId="5B3912E4" w14:textId="7E70610D" w:rsidR="006B649C" w:rsidRPr="001E7701" w:rsidRDefault="006B649C" w:rsidP="00D434AE">
      <w:pPr>
        <w:pStyle w:val="ListParagraph"/>
        <w:numPr>
          <w:ilvl w:val="3"/>
          <w:numId w:val="4"/>
        </w:numPr>
        <w:spacing w:after="120"/>
        <w:ind w:left="2340"/>
      </w:pPr>
      <w:r w:rsidRPr="001E7701">
        <w:t xml:space="preserve">Debris and trash resulting from construction </w:t>
      </w:r>
      <w:proofErr w:type="gramStart"/>
      <w:r w:rsidRPr="001E7701">
        <w:t>activities;</w:t>
      </w:r>
      <w:proofErr w:type="gramEnd"/>
    </w:p>
    <w:p w14:paraId="37969C74" w14:textId="38481ADF" w:rsidR="006B649C" w:rsidRPr="001E7701" w:rsidRDefault="006B649C" w:rsidP="00D434AE">
      <w:pPr>
        <w:pStyle w:val="ListParagraph"/>
        <w:numPr>
          <w:ilvl w:val="3"/>
          <w:numId w:val="4"/>
        </w:numPr>
        <w:spacing w:after="120"/>
        <w:ind w:left="2340"/>
      </w:pPr>
      <w:r w:rsidRPr="001E7701">
        <w:t xml:space="preserve">Wastewater from washout or clean out of areas, structures or equipment with concrete, grout, stucco, paint or other construction </w:t>
      </w:r>
      <w:proofErr w:type="gramStart"/>
      <w:r w:rsidRPr="001E7701">
        <w:t>materials;</w:t>
      </w:r>
      <w:proofErr w:type="gramEnd"/>
    </w:p>
    <w:p w14:paraId="27FCF000" w14:textId="413BAD43" w:rsidR="006B649C" w:rsidRPr="001E7701" w:rsidRDefault="006B649C" w:rsidP="00D434AE">
      <w:pPr>
        <w:pStyle w:val="ListParagraph"/>
        <w:numPr>
          <w:ilvl w:val="3"/>
          <w:numId w:val="4"/>
        </w:numPr>
        <w:spacing w:after="120"/>
        <w:ind w:left="2340"/>
      </w:pPr>
      <w:r w:rsidRPr="001E7701">
        <w:t xml:space="preserve">Form-release oils and curing </w:t>
      </w:r>
      <w:proofErr w:type="gramStart"/>
      <w:r w:rsidRPr="001E7701">
        <w:t>compounds;</w:t>
      </w:r>
      <w:proofErr w:type="gramEnd"/>
    </w:p>
    <w:p w14:paraId="2D8FEC05" w14:textId="2972AB6C" w:rsidR="006B649C" w:rsidRPr="001E7701" w:rsidRDefault="006B649C" w:rsidP="00D434AE">
      <w:pPr>
        <w:pStyle w:val="ListParagraph"/>
        <w:numPr>
          <w:ilvl w:val="3"/>
          <w:numId w:val="4"/>
        </w:numPr>
        <w:spacing w:after="120"/>
        <w:ind w:left="2340"/>
      </w:pPr>
      <w:r w:rsidRPr="001E7701">
        <w:t xml:space="preserve">Fuels, oils, fluids, or other materials used in vehicle and equipment operation and </w:t>
      </w:r>
      <w:proofErr w:type="gramStart"/>
      <w:r w:rsidRPr="001E7701">
        <w:t>maintenance;</w:t>
      </w:r>
      <w:proofErr w:type="gramEnd"/>
    </w:p>
    <w:p w14:paraId="055E4241" w14:textId="24305A32" w:rsidR="006B649C" w:rsidRPr="001E7701" w:rsidRDefault="006B649C" w:rsidP="00D434AE">
      <w:pPr>
        <w:pStyle w:val="ListParagraph"/>
        <w:numPr>
          <w:ilvl w:val="3"/>
          <w:numId w:val="4"/>
        </w:numPr>
        <w:spacing w:after="120"/>
        <w:ind w:left="2340"/>
      </w:pPr>
      <w:r w:rsidRPr="001E7701">
        <w:t>Soaps, solvents, or detergents used in vehicle and equipment washing or external building wash-down; and,</w:t>
      </w:r>
    </w:p>
    <w:p w14:paraId="0C206134" w14:textId="0AB803E8" w:rsidR="006B649C" w:rsidRPr="001E7701" w:rsidRDefault="006B649C" w:rsidP="00D434AE">
      <w:pPr>
        <w:pStyle w:val="ListParagraph"/>
        <w:numPr>
          <w:ilvl w:val="3"/>
          <w:numId w:val="4"/>
        </w:numPr>
        <w:spacing w:after="120"/>
        <w:ind w:left="2340"/>
      </w:pPr>
      <w:r w:rsidRPr="001E7701">
        <w:t>Toxic or hazardous substances from a spill or other release (e.g., asbestos, lead, mercury, or polychlorinated biphenyls (PCBs).</w:t>
      </w:r>
    </w:p>
    <w:p w14:paraId="513DB419" w14:textId="77777777" w:rsidR="006B649C" w:rsidRPr="001E7701" w:rsidRDefault="006B649C" w:rsidP="00B913C3">
      <w:pPr>
        <w:pStyle w:val="Heading6"/>
        <w:tabs>
          <w:tab w:val="clear" w:pos="1620"/>
        </w:tabs>
      </w:pPr>
      <w:r w:rsidRPr="001E7701">
        <w:t>vi.</w:t>
      </w:r>
      <w:r w:rsidRPr="001E7701">
        <w:tab/>
        <w:t xml:space="preserve">Surface Outlets </w:t>
      </w:r>
    </w:p>
    <w:p w14:paraId="4733035D" w14:textId="77777777" w:rsidR="006B649C" w:rsidRPr="001E7701" w:rsidRDefault="006B649C" w:rsidP="00C37FFD">
      <w:pPr>
        <w:spacing w:after="120"/>
        <w:ind w:left="1260"/>
        <w:rPr>
          <w:rFonts w:cs="Arial"/>
          <w:szCs w:val="24"/>
        </w:rPr>
      </w:pPr>
      <w:r w:rsidRPr="001E7701">
        <w:rPr>
          <w:rFonts w:cs="Arial"/>
          <w:szCs w:val="24"/>
        </w:rPr>
        <w:t>Attachment J of the General Permit authorizes specific construction dewatering discharges and requires the dewatering activity to utilize outlet structures that withdraw water from the surface of the sediment basin or similar impoundment, unless infeasible.</w:t>
      </w:r>
    </w:p>
    <w:p w14:paraId="0B14F04A" w14:textId="2CED9F26" w:rsidR="006B649C" w:rsidRPr="001E7701" w:rsidRDefault="008D4028" w:rsidP="008D4028">
      <w:pPr>
        <w:pStyle w:val="Heading3"/>
        <w:spacing w:before="240" w:after="120"/>
        <w:ind w:left="360" w:hanging="540"/>
      </w:pPr>
      <w:bookmarkStart w:id="262" w:name="_Toc101526385"/>
      <w:ins w:id="263" w:author="Grove, Carina@Waterboards" w:date="2022-05-05T06:46:00Z">
        <w:r w:rsidRPr="001E7701">
          <w:t>I.</w:t>
        </w:r>
      </w:ins>
      <w:r w:rsidRPr="001E7701">
        <w:t>C</w:t>
      </w:r>
      <w:ins w:id="264" w:author="Shimizu, Matthew@Waterboards" w:date="2022-06-02T15:00:00Z">
        <w:r w:rsidR="00BD72EF">
          <w:t>.</w:t>
        </w:r>
      </w:ins>
      <w:r w:rsidRPr="001E7701">
        <w:tab/>
      </w:r>
      <w:r w:rsidR="006B649C" w:rsidRPr="001E7701">
        <w:t>Healthy Soils and Recycled Water</w:t>
      </w:r>
      <w:bookmarkEnd w:id="262"/>
    </w:p>
    <w:p w14:paraId="3D52F0C5" w14:textId="4269009B" w:rsidR="006B649C" w:rsidRPr="001E7701" w:rsidRDefault="008D4028" w:rsidP="00E135CD">
      <w:pPr>
        <w:pStyle w:val="Heading4"/>
      </w:pPr>
      <w:ins w:id="265" w:author="Grove, Carina@Waterboards" w:date="2022-05-05T06:47:00Z">
        <w:r w:rsidRPr="001E7701">
          <w:t>I.C.</w:t>
        </w:r>
      </w:ins>
      <w:r w:rsidRPr="001E7701">
        <w:t>1.</w:t>
      </w:r>
      <w:r w:rsidRPr="001E7701">
        <w:tab/>
      </w:r>
      <w:r w:rsidR="006B649C" w:rsidRPr="001E7701">
        <w:t>Healthy Soils Initiative</w:t>
      </w:r>
    </w:p>
    <w:p w14:paraId="31EB7DA6" w14:textId="5FFE6DF0" w:rsidR="006B649C" w:rsidRPr="001E7701" w:rsidRDefault="006B649C" w:rsidP="008D4028">
      <w:pPr>
        <w:spacing w:after="120"/>
        <w:ind w:left="540"/>
        <w:rPr>
          <w:rFonts w:cs="Arial"/>
          <w:szCs w:val="24"/>
        </w:rPr>
      </w:pPr>
      <w:r w:rsidRPr="001E7701">
        <w:rPr>
          <w:rFonts w:cs="Arial"/>
          <w:szCs w:val="24"/>
        </w:rPr>
        <w:lastRenderedPageBreak/>
        <w:t>The State of California launched the Healthy Soils Initiative in 2015, which is a collaboration of state agencies and departments to promote the stewardship of healthy soils. The California Environmental Protection Agency is a Healthy Soils Initiative partner. The initiative recognizes that healthy soils can increase water retention and infiltration, improve plant health, prevent erosion, reduce sediment and dust, sequester carbon to reduce greenhouse gas emissions, improve water quality, and improve biological diversity and wildlife habitat.</w:t>
      </w:r>
      <w:r w:rsidR="006654A9" w:rsidRPr="006654A9">
        <w:rPr>
          <w:rStyle w:val="FootnoteReference"/>
          <w:rFonts w:cs="Arial"/>
          <w:szCs w:val="24"/>
          <w:vertAlign w:val="superscript"/>
        </w:rPr>
        <w:footnoteReference w:id="8"/>
      </w:r>
      <w:del w:id="266" w:author="Shimizu, Matthew@Waterboards" w:date="2022-06-02T15:00:00Z">
        <w:r w:rsidRPr="001E7701" w:rsidDel="00BD72EF">
          <w:rPr>
            <w:rFonts w:cs="Arial"/>
            <w:szCs w:val="24"/>
          </w:rPr>
          <w:delText xml:space="preserve"> </w:delText>
        </w:r>
      </w:del>
    </w:p>
    <w:p w14:paraId="3240191B" w14:textId="77777777" w:rsidR="006B649C" w:rsidRPr="001E7701" w:rsidRDefault="006B649C" w:rsidP="001A3E1D">
      <w:pPr>
        <w:spacing w:after="120"/>
        <w:ind w:left="540"/>
        <w:rPr>
          <w:rFonts w:cs="Arial"/>
          <w:szCs w:val="24"/>
        </w:rPr>
      </w:pPr>
      <w:r w:rsidRPr="001E7701">
        <w:rPr>
          <w:rFonts w:cs="Arial"/>
          <w:szCs w:val="24"/>
        </w:rPr>
        <w:t>This General Permit encourages healthy soils practices through requirements in Attachments D and E of this General Permit, which require dischargers to preserve native topsoil and reduce compaction of soils. Using healthy soils practices will encourage vegetative growth, increase soil stabilization, and conserve water on construction sites.</w:t>
      </w:r>
    </w:p>
    <w:p w14:paraId="600FE571" w14:textId="60387590" w:rsidR="006B649C" w:rsidRPr="001E7701" w:rsidRDefault="00DE45DB" w:rsidP="00E135CD">
      <w:pPr>
        <w:pStyle w:val="Heading4"/>
      </w:pPr>
      <w:ins w:id="267" w:author="Grove, Carina@Waterboards" w:date="2022-05-05T07:03:00Z">
        <w:r w:rsidRPr="001E7701">
          <w:t>I.C.</w:t>
        </w:r>
      </w:ins>
      <w:r w:rsidRPr="001E7701">
        <w:t>2.</w:t>
      </w:r>
      <w:r w:rsidRPr="001E7701">
        <w:tab/>
      </w:r>
      <w:r w:rsidR="006B649C" w:rsidRPr="001E7701">
        <w:t>Recycled Water Use</w:t>
      </w:r>
    </w:p>
    <w:p w14:paraId="5CE20893" w14:textId="1BA75CBB" w:rsidR="006B649C" w:rsidRPr="001E7701" w:rsidRDefault="006B649C" w:rsidP="00DE45DB">
      <w:pPr>
        <w:spacing w:after="120"/>
        <w:ind w:left="540"/>
        <w:rPr>
          <w:rFonts w:cs="Arial"/>
          <w:szCs w:val="24"/>
        </w:rPr>
      </w:pPr>
      <w:r w:rsidRPr="001E7701">
        <w:rPr>
          <w:rFonts w:cs="Arial"/>
          <w:szCs w:val="24"/>
        </w:rPr>
        <w:t xml:space="preserve">The State Water Board adopted </w:t>
      </w:r>
      <w:del w:id="268" w:author="Liu, Serena@Waterboards" w:date="2022-06-24T13:04:00Z">
        <w:r w:rsidRPr="001E7701">
          <w:rPr>
            <w:rFonts w:cs="Arial"/>
            <w:szCs w:val="24"/>
          </w:rPr>
          <w:delText xml:space="preserve">an amendment to </w:delText>
        </w:r>
      </w:del>
      <w:r w:rsidRPr="001E7701">
        <w:rPr>
          <w:rFonts w:cs="Arial"/>
          <w:szCs w:val="24"/>
        </w:rPr>
        <w:t xml:space="preserve">the </w:t>
      </w:r>
      <w:ins w:id="269" w:author="Amy Kronson" w:date="2022-06-24T12:39:00Z">
        <w:r w:rsidRPr="001E7701">
          <w:rPr>
            <w:rFonts w:cs="Arial"/>
            <w:szCs w:val="24"/>
          </w:rPr>
          <w:t xml:space="preserve">Water Quality Control </w:t>
        </w:r>
      </w:ins>
      <w:r w:rsidRPr="001E7701">
        <w:rPr>
          <w:rFonts w:cs="Arial"/>
          <w:szCs w:val="24"/>
        </w:rPr>
        <w:t xml:space="preserve">Policy for </w:t>
      </w:r>
      <w:ins w:id="270" w:author="Amy Kronson" w:date="2022-06-24T12:39:00Z">
        <w:r w:rsidR="00290878">
          <w:rPr>
            <w:rFonts w:cs="Arial"/>
            <w:szCs w:val="24"/>
          </w:rPr>
          <w:t>Rec</w:t>
        </w:r>
      </w:ins>
      <w:ins w:id="271" w:author="Amy Kronson" w:date="2022-06-24T12:40:00Z">
        <w:r w:rsidR="00290878">
          <w:rPr>
            <w:rFonts w:cs="Arial"/>
            <w:szCs w:val="24"/>
          </w:rPr>
          <w:t xml:space="preserve">ycled </w:t>
        </w:r>
      </w:ins>
      <w:r w:rsidRPr="001E7701">
        <w:rPr>
          <w:rFonts w:cs="Arial"/>
          <w:szCs w:val="24"/>
        </w:rPr>
        <w:t xml:space="preserve">Water </w:t>
      </w:r>
      <w:del w:id="272" w:author="Liu, Serena@Waterboards" w:date="2022-06-24T13:02:00Z">
        <w:r w:rsidRPr="001E7701" w:rsidDel="00620A60">
          <w:rPr>
            <w:rFonts w:cs="Arial"/>
            <w:szCs w:val="24"/>
          </w:rPr>
          <w:delText xml:space="preserve">Quality Control </w:delText>
        </w:r>
        <w:r w:rsidRPr="001E7701">
          <w:rPr>
            <w:rFonts w:cs="Arial"/>
            <w:szCs w:val="24"/>
          </w:rPr>
          <w:delText xml:space="preserve">for Recycled Water </w:delText>
        </w:r>
      </w:del>
      <w:ins w:id="273" w:author="Amy Kronson" w:date="2022-06-24T12:41:00Z">
        <w:r w:rsidR="00290878" w:rsidRPr="001E7701">
          <w:rPr>
            <w:rFonts w:cs="Arial"/>
            <w:szCs w:val="24"/>
          </w:rPr>
          <w:t>(Recycled Water Policy)</w:t>
        </w:r>
      </w:ins>
      <w:ins w:id="274" w:author="Liu, Serena@Waterboards" w:date="2022-06-24T13:00:00Z">
        <w:r w:rsidR="00F00435">
          <w:rPr>
            <w:rFonts w:cs="Arial"/>
            <w:szCs w:val="24"/>
          </w:rPr>
          <w:t xml:space="preserve"> </w:t>
        </w:r>
      </w:ins>
      <w:r w:rsidRPr="001E7701">
        <w:rPr>
          <w:rFonts w:cs="Arial"/>
          <w:szCs w:val="24"/>
        </w:rPr>
        <w:t xml:space="preserve">and the Staff Report with Substitute Environmental Documentation </w:t>
      </w:r>
      <w:del w:id="275" w:author="Amy Kronson" w:date="2022-06-24T12:41:00Z">
        <w:r w:rsidRPr="001E7701">
          <w:rPr>
            <w:rFonts w:cs="Arial"/>
            <w:szCs w:val="24"/>
          </w:rPr>
          <w:delText>(Recycled Water Policy)</w:delText>
        </w:r>
      </w:del>
      <w:r w:rsidRPr="001E7701">
        <w:rPr>
          <w:rFonts w:cs="Arial"/>
          <w:szCs w:val="24"/>
        </w:rPr>
        <w:t xml:space="preserve"> on </w:t>
      </w:r>
      <w:del w:id="276" w:author="Amy Kronson" w:date="2022-06-24T12:41:00Z">
        <w:r w:rsidRPr="001E7701">
          <w:rPr>
            <w:rFonts w:cs="Arial"/>
            <w:szCs w:val="24"/>
          </w:rPr>
          <w:delText>February 21</w:delText>
        </w:r>
      </w:del>
      <w:ins w:id="277" w:author="Amy Kronson" w:date="2022-06-24T12:41:00Z">
        <w:r w:rsidR="00290878">
          <w:rPr>
            <w:rFonts w:cs="Arial"/>
            <w:szCs w:val="24"/>
          </w:rPr>
          <w:t>December 11, 20</w:t>
        </w:r>
        <w:r w:rsidR="00505561">
          <w:rPr>
            <w:rFonts w:cs="Arial"/>
            <w:szCs w:val="24"/>
          </w:rPr>
          <w:t>18 and became effective on April 8</w:t>
        </w:r>
      </w:ins>
      <w:r w:rsidRPr="001E7701">
        <w:rPr>
          <w:rFonts w:cs="Arial"/>
          <w:szCs w:val="24"/>
        </w:rPr>
        <w:t>, 2019. T</w:t>
      </w:r>
      <w:del w:id="278" w:author="Amy Kronson" w:date="2022-06-24T12:41:00Z">
        <w:r w:rsidRPr="001E7701">
          <w:rPr>
            <w:rFonts w:cs="Arial"/>
            <w:szCs w:val="24"/>
          </w:rPr>
          <w:delText>his 2019 amendment (Resolution No. 2018-0057)</w:delText>
        </w:r>
      </w:del>
      <w:ins w:id="279" w:author="Amy Kronson" w:date="2022-06-24T12:41:00Z">
        <w:r w:rsidR="00505561">
          <w:rPr>
            <w:rFonts w:cs="Arial"/>
            <w:szCs w:val="24"/>
          </w:rPr>
          <w:t>he Recycled Water Policy</w:t>
        </w:r>
      </w:ins>
      <w:r w:rsidRPr="001E7701">
        <w:rPr>
          <w:rFonts w:cs="Arial"/>
          <w:szCs w:val="24"/>
        </w:rPr>
        <w:t xml:space="preserve"> states</w:t>
      </w:r>
      <w:ins w:id="280" w:author="Amy Kronson" w:date="2022-06-24T12:42:00Z">
        <w:r w:rsidR="0071715C">
          <w:rPr>
            <w:rFonts w:cs="Arial"/>
            <w:szCs w:val="24"/>
          </w:rPr>
          <w:t>,</w:t>
        </w:r>
      </w:ins>
      <w:del w:id="281" w:author="Amy Kronson" w:date="2022-06-24T12:42:00Z">
        <w:r w:rsidRPr="001E7701">
          <w:rPr>
            <w:rFonts w:cs="Arial"/>
            <w:szCs w:val="24"/>
          </w:rPr>
          <w:delText xml:space="preserve"> that,</w:delText>
        </w:r>
      </w:del>
      <w:r w:rsidRPr="001E7701">
        <w:rPr>
          <w:rFonts w:cs="Arial"/>
          <w:szCs w:val="24"/>
        </w:rPr>
        <w:t xml:space="preserve"> “</w:t>
      </w:r>
      <w:ins w:id="282" w:author="Amy Kronson" w:date="2022-06-24T12:42:00Z">
        <w:r w:rsidR="0071715C">
          <w:rPr>
            <w:rFonts w:cs="Arial"/>
            <w:szCs w:val="24"/>
          </w:rPr>
          <w:t xml:space="preserve">When used in compliance with this Policy, California Code of Regulations, title 22 and all applicable state and federal water quality laws, </w:t>
        </w:r>
      </w:ins>
      <w:r w:rsidRPr="001E7701">
        <w:rPr>
          <w:rFonts w:cs="Arial"/>
          <w:szCs w:val="24"/>
        </w:rPr>
        <w:t xml:space="preserve">the State Water Board finds that recycled water is safe for approved uses, and strongly supports recycled water as a safe alternative to fresh water or potable water for </w:t>
      </w:r>
      <w:ins w:id="283" w:author="Ryan Mallory-Jones" w:date="2022-07-18T12:24:00Z">
        <w:r w:rsidR="0071715C">
          <w:rPr>
            <w:rFonts w:cs="Arial"/>
            <w:szCs w:val="24"/>
          </w:rPr>
          <w:t xml:space="preserve">such </w:t>
        </w:r>
      </w:ins>
      <w:r w:rsidR="0071715C">
        <w:rPr>
          <w:rFonts w:cs="Arial"/>
          <w:szCs w:val="24"/>
        </w:rPr>
        <w:t>approved uses.”</w:t>
      </w:r>
      <w:del w:id="284" w:author="Shimizu, Matthew@Waterboards" w:date="2022-07-18T10:15:00Z">
        <w:r w:rsidR="00D54350" w:rsidDel="00D54350">
          <w:rPr>
            <w:rFonts w:cs="Arial"/>
            <w:szCs w:val="24"/>
          </w:rPr>
          <w:delText xml:space="preserve"> </w:delText>
        </w:r>
      </w:del>
      <w:r w:rsidR="00DF00FA" w:rsidRPr="00DF00FA">
        <w:rPr>
          <w:rStyle w:val="FootnoteReference"/>
          <w:rFonts w:cs="Arial"/>
          <w:szCs w:val="24"/>
          <w:vertAlign w:val="superscript"/>
        </w:rPr>
        <w:footnoteReference w:id="9"/>
      </w:r>
    </w:p>
    <w:p w14:paraId="666FD826" w14:textId="188A4577" w:rsidR="006B649C" w:rsidRPr="001E7701" w:rsidRDefault="006B649C" w:rsidP="00DE45DB">
      <w:pPr>
        <w:spacing w:after="120"/>
        <w:ind w:left="540"/>
        <w:rPr>
          <w:rFonts w:cs="Arial"/>
          <w:szCs w:val="24"/>
        </w:rPr>
      </w:pPr>
      <w:r w:rsidRPr="001E7701">
        <w:rPr>
          <w:rFonts w:cs="Arial"/>
          <w:szCs w:val="24"/>
        </w:rPr>
        <w:t xml:space="preserve">This General Permit encourages the use of recycled water for appropriate application on construction sites, including irrigation of vegetation and dust control when </w:t>
      </w:r>
      <w:ins w:id="292" w:author="Amy Kronson" w:date="2022-06-24T12:43:00Z">
        <w:r w:rsidR="0071715C">
          <w:rPr>
            <w:rFonts w:cs="Arial"/>
            <w:szCs w:val="24"/>
          </w:rPr>
          <w:t xml:space="preserve">used in compliance with the Recycled Water Policy, California Code of Regulations, title 22 and all applicable state and </w:t>
        </w:r>
      </w:ins>
      <w:ins w:id="293" w:author="Amy Kronson" w:date="2022-06-24T12:44:00Z">
        <w:r w:rsidR="0071715C">
          <w:rPr>
            <w:rFonts w:cs="Arial"/>
            <w:szCs w:val="24"/>
          </w:rPr>
          <w:t>federal water quality laws.</w:t>
        </w:r>
      </w:ins>
      <w:del w:id="294" w:author="Amy Kronson" w:date="2022-06-24T12:44:00Z">
        <w:r w:rsidRPr="001E7701">
          <w:rPr>
            <w:rFonts w:cs="Arial"/>
            <w:szCs w:val="24"/>
          </w:rPr>
          <w:delText xml:space="preserve">the discharge from the use is avoided or minimized. </w:delText>
        </w:r>
      </w:del>
    </w:p>
    <w:p w14:paraId="6BC42775" w14:textId="2890F20E" w:rsidR="006B649C" w:rsidRPr="001E7701" w:rsidRDefault="0024668E" w:rsidP="0024668E">
      <w:pPr>
        <w:pStyle w:val="Heading3"/>
        <w:spacing w:before="240" w:after="120"/>
        <w:ind w:left="360" w:hanging="540"/>
      </w:pPr>
      <w:bookmarkStart w:id="295" w:name="_Toc101526386"/>
      <w:ins w:id="296" w:author="Grove, Carina@Waterboards" w:date="2022-05-05T07:04:00Z">
        <w:r w:rsidRPr="001E7701">
          <w:t>I.</w:t>
        </w:r>
      </w:ins>
      <w:r w:rsidRPr="001E7701">
        <w:t>D.</w:t>
      </w:r>
      <w:r w:rsidRPr="001E7701">
        <w:tab/>
      </w:r>
      <w:r w:rsidR="006B649C" w:rsidRPr="001E7701">
        <w:t>Blue Ribbon Panel of Experts (Panel)</w:t>
      </w:r>
      <w:bookmarkEnd w:id="295"/>
    </w:p>
    <w:p w14:paraId="5F2AA4CB" w14:textId="584F1C95" w:rsidR="006B649C" w:rsidRPr="001E7701" w:rsidRDefault="0024668E" w:rsidP="00E135CD">
      <w:pPr>
        <w:pStyle w:val="Heading4"/>
      </w:pPr>
      <w:ins w:id="297" w:author="Grove, Carina@Waterboards" w:date="2022-05-05T07:04:00Z">
        <w:r w:rsidRPr="001E7701">
          <w:t>I.D.</w:t>
        </w:r>
      </w:ins>
      <w:r w:rsidRPr="001E7701">
        <w:t>1.</w:t>
      </w:r>
      <w:r w:rsidRPr="001E7701">
        <w:tab/>
      </w:r>
      <w:r w:rsidR="006B649C" w:rsidRPr="001E7701">
        <w:t>Introduction</w:t>
      </w:r>
    </w:p>
    <w:p w14:paraId="0200F22A" w14:textId="78ADE1BD" w:rsidR="006B649C" w:rsidRPr="001E7701" w:rsidRDefault="006B649C" w:rsidP="00491A26">
      <w:pPr>
        <w:spacing w:after="120"/>
        <w:ind w:left="540"/>
        <w:rPr>
          <w:rFonts w:cs="Arial"/>
          <w:szCs w:val="24"/>
        </w:rPr>
      </w:pPr>
      <w:r w:rsidRPr="001E7701">
        <w:rPr>
          <w:rFonts w:cs="Arial"/>
          <w:szCs w:val="24"/>
        </w:rPr>
        <w:lastRenderedPageBreak/>
        <w:t>The State Water Board convened an expert panel (panel) in 2005 and 2006 to address the feasibility of numeric effluent limitations</w:t>
      </w:r>
      <w:del w:id="298" w:author="Amy Kronson" w:date="2022-06-24T11:03:00Z">
        <w:r w:rsidRPr="001E7701">
          <w:rPr>
            <w:rFonts w:cs="Arial"/>
            <w:szCs w:val="24"/>
          </w:rPr>
          <w:delText>(NELs)</w:delText>
        </w:r>
      </w:del>
      <w:r w:rsidRPr="001E7701">
        <w:rPr>
          <w:rFonts w:cs="Arial"/>
          <w:szCs w:val="24"/>
        </w:rPr>
        <w:t xml:space="preserve"> in California’s stormwater permits. Specifically, the panel was asked to address the following:</w:t>
      </w:r>
    </w:p>
    <w:p w14:paraId="7956F6BE" w14:textId="47E9C889" w:rsidR="006B649C" w:rsidRPr="001E7701" w:rsidRDefault="006B649C" w:rsidP="00491A26">
      <w:pPr>
        <w:ind w:left="540"/>
        <w:rPr>
          <w:rFonts w:cs="Arial"/>
          <w:szCs w:val="24"/>
        </w:rPr>
      </w:pPr>
      <w:r w:rsidRPr="001E7701">
        <w:rPr>
          <w:rFonts w:cs="Arial"/>
          <w:szCs w:val="24"/>
        </w:rPr>
        <w:t>Is it technically feasible to establish numeric effluent limitations, or some other quantifiable limit, for inclusion in stormwater permits? How would such limitations or criteria be established, and what information and data would be required?</w:t>
      </w:r>
      <w:r w:rsidR="00DF00FA" w:rsidRPr="00DF00FA">
        <w:rPr>
          <w:rStyle w:val="FootnoteReference"/>
          <w:rFonts w:cs="Arial"/>
          <w:szCs w:val="24"/>
          <w:vertAlign w:val="superscript"/>
        </w:rPr>
        <w:footnoteReference w:id="10"/>
      </w:r>
      <w:del w:id="300" w:author="Shimizu, Matthew@Waterboards" w:date="2022-06-02T15:02:00Z">
        <w:r w:rsidRPr="001E7701" w:rsidDel="007F367B">
          <w:rPr>
            <w:rFonts w:cs="Arial"/>
            <w:szCs w:val="24"/>
          </w:rPr>
          <w:delText xml:space="preserve"> </w:delText>
        </w:r>
      </w:del>
    </w:p>
    <w:p w14:paraId="1844CDCA" w14:textId="6D1FEC03" w:rsidR="006B649C" w:rsidRPr="001E7701" w:rsidRDefault="00B64FCA" w:rsidP="00B913C3">
      <w:pPr>
        <w:pStyle w:val="Heading4"/>
        <w:keepNext/>
        <w:ind w:left="533"/>
      </w:pPr>
      <w:ins w:id="301" w:author="Grove, Carina@Waterboards" w:date="2022-05-05T07:05:00Z">
        <w:r w:rsidRPr="001E7701">
          <w:t>I.D.</w:t>
        </w:r>
      </w:ins>
      <w:r w:rsidRPr="001E7701">
        <w:t>2.</w:t>
      </w:r>
      <w:r w:rsidRPr="001E7701">
        <w:tab/>
      </w:r>
      <w:r w:rsidR="006B649C" w:rsidRPr="001E7701">
        <w:t>The Panel observations:</w:t>
      </w:r>
    </w:p>
    <w:p w14:paraId="2297850B" w14:textId="20755C12" w:rsidR="006B649C" w:rsidRPr="001E7701" w:rsidRDefault="006B649C" w:rsidP="00B64FCA">
      <w:pPr>
        <w:pStyle w:val="ListParagraph"/>
        <w:numPr>
          <w:ilvl w:val="2"/>
          <w:numId w:val="5"/>
        </w:numPr>
        <w:spacing w:after="120"/>
        <w:ind w:left="900"/>
        <w:rPr>
          <w:rFonts w:cs="Arial"/>
          <w:szCs w:val="24"/>
        </w:rPr>
      </w:pPr>
      <w:r w:rsidRPr="001E7701">
        <w:rPr>
          <w:rFonts w:cs="Arial"/>
          <w:szCs w:val="24"/>
        </w:rPr>
        <w:t>“Limited field studies indicate that traditional erosion and sediment controls are highly variable in performance, resulting in highly variable turbidity levels in the site discharge.”</w:t>
      </w:r>
    </w:p>
    <w:p w14:paraId="29D7B57D" w14:textId="46147250" w:rsidR="006B649C" w:rsidRPr="001E7701" w:rsidRDefault="006B649C" w:rsidP="00B64FCA">
      <w:pPr>
        <w:pStyle w:val="ListParagraph"/>
        <w:numPr>
          <w:ilvl w:val="2"/>
          <w:numId w:val="5"/>
        </w:numPr>
        <w:spacing w:after="120"/>
        <w:ind w:left="900"/>
        <w:rPr>
          <w:rFonts w:cs="Arial"/>
          <w:szCs w:val="24"/>
        </w:rPr>
      </w:pPr>
      <w:r w:rsidRPr="001E7701">
        <w:rPr>
          <w:rFonts w:cs="Arial"/>
          <w:szCs w:val="24"/>
        </w:rPr>
        <w:t>“Site-to-site variability in runoff turbidity from undeveloped sites can also be quite large in many areas of California, particularly in more arid regions with less natural vegetative cover and steep slopes.”</w:t>
      </w:r>
    </w:p>
    <w:p w14:paraId="535A429E" w14:textId="0C7D1707" w:rsidR="006B649C" w:rsidRPr="001E7701" w:rsidRDefault="006B649C" w:rsidP="00B64FCA">
      <w:pPr>
        <w:pStyle w:val="ListParagraph"/>
        <w:numPr>
          <w:ilvl w:val="2"/>
          <w:numId w:val="5"/>
        </w:numPr>
        <w:spacing w:after="120"/>
        <w:ind w:left="900"/>
        <w:rPr>
          <w:rFonts w:cs="Arial"/>
          <w:szCs w:val="24"/>
        </w:rPr>
      </w:pPr>
      <w:r w:rsidRPr="001E7701">
        <w:rPr>
          <w:rFonts w:cs="Arial"/>
          <w:szCs w:val="24"/>
        </w:rPr>
        <w:t xml:space="preserve">“Active treatment technologies involving the use of polymers with relatively large storage systems now exist that can provide much more consistent and very low discharge turbidity. However, these technologies have to date only been applied to larger construction sites, generally five acres or greater. Furthermore, toxicity has been observed at some locations, although at </w:t>
      </w:r>
      <w:proofErr w:type="gramStart"/>
      <w:r w:rsidRPr="001E7701">
        <w:rPr>
          <w:rFonts w:cs="Arial"/>
          <w:szCs w:val="24"/>
        </w:rPr>
        <w:t>the vast majority of</w:t>
      </w:r>
      <w:proofErr w:type="gramEnd"/>
      <w:r w:rsidRPr="001E7701">
        <w:rPr>
          <w:rFonts w:cs="Arial"/>
          <w:szCs w:val="24"/>
        </w:rPr>
        <w:t xml:space="preserve"> sites, toxicity has not occurred. There is also the potential for an accidental large release of such chemicals with their use.”</w:t>
      </w:r>
    </w:p>
    <w:p w14:paraId="48BA88CE" w14:textId="15DB4100" w:rsidR="006B649C" w:rsidRPr="001E7701" w:rsidRDefault="006B649C" w:rsidP="00B64FCA">
      <w:pPr>
        <w:pStyle w:val="ListParagraph"/>
        <w:numPr>
          <w:ilvl w:val="2"/>
          <w:numId w:val="5"/>
        </w:numPr>
        <w:spacing w:after="120"/>
        <w:ind w:left="900"/>
        <w:rPr>
          <w:rFonts w:cs="Arial"/>
          <w:szCs w:val="24"/>
        </w:rPr>
      </w:pPr>
      <w:r w:rsidRPr="001E7701">
        <w:rPr>
          <w:rFonts w:cs="Arial"/>
          <w:szCs w:val="24"/>
        </w:rPr>
        <w:t>“To date most of the construction permits have focused on TSS and turbidity, but have not addressed other, potentially significant pollutants such as phosphorus and an assortment of chemicals used at construction sites.”</w:t>
      </w:r>
    </w:p>
    <w:p w14:paraId="371F25C5" w14:textId="321C5302" w:rsidR="006B649C" w:rsidRPr="001E7701" w:rsidRDefault="006B649C" w:rsidP="00B64FCA">
      <w:pPr>
        <w:pStyle w:val="ListParagraph"/>
        <w:numPr>
          <w:ilvl w:val="2"/>
          <w:numId w:val="5"/>
        </w:numPr>
        <w:spacing w:after="120"/>
        <w:ind w:left="900"/>
        <w:rPr>
          <w:rFonts w:cs="Arial"/>
          <w:szCs w:val="24"/>
        </w:rPr>
      </w:pPr>
      <w:r w:rsidRPr="001E7701">
        <w:rPr>
          <w:rFonts w:cs="Arial"/>
          <w:szCs w:val="24"/>
        </w:rPr>
        <w:t>“Currently, there is no required training or certification program for contractors, preparers of soil erosion and sediment control Stormwater Pollution Prevention Plans, or field inspectors.”</w:t>
      </w:r>
    </w:p>
    <w:p w14:paraId="40F8D5BA" w14:textId="756C5E6E" w:rsidR="006B649C" w:rsidRPr="001E7701" w:rsidRDefault="006B649C" w:rsidP="00B64FCA">
      <w:pPr>
        <w:pStyle w:val="ListParagraph"/>
        <w:numPr>
          <w:ilvl w:val="2"/>
          <w:numId w:val="5"/>
        </w:numPr>
        <w:spacing w:after="120"/>
        <w:ind w:left="900"/>
        <w:rPr>
          <w:rFonts w:cs="Arial"/>
          <w:szCs w:val="24"/>
        </w:rPr>
      </w:pPr>
      <w:r w:rsidRPr="001E7701">
        <w:rPr>
          <w:rFonts w:cs="Arial"/>
          <w:szCs w:val="24"/>
        </w:rPr>
        <w:t xml:space="preserve">“The quality of stormwater discharges from construction sites that effectively employ BMPs likely varies due to site conditions such as climate, soil, and topography.” </w:t>
      </w:r>
    </w:p>
    <w:p w14:paraId="252C0E46" w14:textId="2CAD6000" w:rsidR="006B649C" w:rsidRPr="001E7701" w:rsidRDefault="006B649C" w:rsidP="00B64FCA">
      <w:pPr>
        <w:pStyle w:val="ListParagraph"/>
        <w:numPr>
          <w:ilvl w:val="2"/>
          <w:numId w:val="5"/>
        </w:numPr>
        <w:spacing w:after="120"/>
        <w:ind w:left="900"/>
        <w:rPr>
          <w:rFonts w:cs="Arial"/>
          <w:szCs w:val="24"/>
        </w:rPr>
      </w:pPr>
      <w:r w:rsidRPr="001E7701">
        <w:rPr>
          <w:rFonts w:cs="Arial"/>
          <w:szCs w:val="24"/>
        </w:rPr>
        <w:t>“The States of Oregon and Washington have recently adopted similar concepts to the Action Levels described earlier.”</w:t>
      </w:r>
    </w:p>
    <w:p w14:paraId="262C54C5" w14:textId="6C26CD1D" w:rsidR="006B649C" w:rsidRPr="001E7701" w:rsidRDefault="00B64FCA" w:rsidP="00E135CD">
      <w:pPr>
        <w:pStyle w:val="Heading4"/>
      </w:pPr>
      <w:ins w:id="302" w:author="Grove, Carina@Waterboards" w:date="2022-05-05T07:07:00Z">
        <w:r w:rsidRPr="001E7701">
          <w:lastRenderedPageBreak/>
          <w:t>I.D.</w:t>
        </w:r>
      </w:ins>
      <w:r w:rsidRPr="001E7701">
        <w:t>3.</w:t>
      </w:r>
      <w:r w:rsidRPr="001E7701">
        <w:tab/>
      </w:r>
      <w:r w:rsidR="006B649C" w:rsidRPr="001E7701">
        <w:t>Panel Conclusions:</w:t>
      </w:r>
    </w:p>
    <w:p w14:paraId="0DBCCC08" w14:textId="6886887B" w:rsidR="006B649C" w:rsidRPr="001E7701" w:rsidRDefault="006B649C" w:rsidP="00426EEB">
      <w:pPr>
        <w:pStyle w:val="ListParagraph"/>
        <w:numPr>
          <w:ilvl w:val="2"/>
          <w:numId w:val="6"/>
        </w:numPr>
        <w:spacing w:after="120"/>
        <w:ind w:left="900"/>
        <w:rPr>
          <w:rFonts w:cs="Arial"/>
          <w:szCs w:val="24"/>
        </w:rPr>
      </w:pPr>
      <w:r w:rsidRPr="001E7701">
        <w:rPr>
          <w:rFonts w:cs="Arial"/>
          <w:szCs w:val="24"/>
        </w:rPr>
        <w:t>“It is the consensus of the panel that active treatment technologies make Numeric Limits technically feasible for pollutants commonly associated with stormwater discharges from construction sites (e.g.</w:t>
      </w:r>
      <w:ins w:id="303" w:author="Shimizu, Matthew@Waterboards" w:date="2022-06-02T15:08:00Z">
        <w:r w:rsidR="0007332A">
          <w:rPr>
            <w:rFonts w:cs="Arial"/>
            <w:szCs w:val="24"/>
          </w:rPr>
          <w:t>,</w:t>
        </w:r>
      </w:ins>
      <w:r w:rsidRPr="001E7701">
        <w:rPr>
          <w:rFonts w:cs="Arial"/>
          <w:szCs w:val="24"/>
        </w:rPr>
        <w:t xml:space="preserve"> TSS and turbidity) for larger construction sites. Technical practicalities and cost-effectiveness may make these technologies less feasible for smaller sites, including small drainages within a larger site, as these technologies have seen limited use at small construction sites. If chemical addition is not permitted, then Numeric Limits are not likely feasible.”</w:t>
      </w:r>
    </w:p>
    <w:p w14:paraId="1EEC06CE" w14:textId="3CAE28A3" w:rsidR="006B649C" w:rsidRPr="001E7701" w:rsidRDefault="006B649C" w:rsidP="00426EEB">
      <w:pPr>
        <w:pStyle w:val="ListParagraph"/>
        <w:numPr>
          <w:ilvl w:val="2"/>
          <w:numId w:val="6"/>
        </w:numPr>
        <w:spacing w:after="120"/>
        <w:ind w:left="900"/>
        <w:rPr>
          <w:rFonts w:cs="Arial"/>
          <w:szCs w:val="24"/>
        </w:rPr>
      </w:pPr>
      <w:r w:rsidRPr="001E7701">
        <w:rPr>
          <w:rFonts w:cs="Arial"/>
          <w:szCs w:val="24"/>
        </w:rPr>
        <w:t xml:space="preserve">“The Board should consider Numeric Limits or Action Levels for other pollutants of relevance to construction sites, but </w:t>
      </w:r>
      <w:proofErr w:type="gramStart"/>
      <w:r w:rsidRPr="001E7701">
        <w:rPr>
          <w:rFonts w:cs="Arial"/>
          <w:szCs w:val="24"/>
        </w:rPr>
        <w:t xml:space="preserve">in particular </w:t>
      </w:r>
      <w:proofErr w:type="spellStart"/>
      <w:r w:rsidRPr="001E7701">
        <w:rPr>
          <w:rFonts w:cs="Arial"/>
          <w:szCs w:val="24"/>
        </w:rPr>
        <w:t>pH</w:t>
      </w:r>
      <w:proofErr w:type="gramEnd"/>
      <w:r w:rsidRPr="001E7701">
        <w:rPr>
          <w:rFonts w:cs="Arial"/>
          <w:szCs w:val="24"/>
        </w:rPr>
        <w:t>.</w:t>
      </w:r>
      <w:proofErr w:type="spellEnd"/>
      <w:r w:rsidRPr="001E7701">
        <w:rPr>
          <w:rFonts w:cs="Arial"/>
          <w:szCs w:val="24"/>
        </w:rPr>
        <w:t xml:space="preserve"> It is of particular concern where fresh concrete or wash water from cement mixers/equipment is exposed to stormwater.”  </w:t>
      </w:r>
    </w:p>
    <w:p w14:paraId="5FCDD3A4" w14:textId="441F5E37" w:rsidR="006B649C" w:rsidRPr="001E7701" w:rsidRDefault="006B649C" w:rsidP="00426EEB">
      <w:pPr>
        <w:pStyle w:val="ListParagraph"/>
        <w:numPr>
          <w:ilvl w:val="2"/>
          <w:numId w:val="6"/>
        </w:numPr>
        <w:spacing w:after="120"/>
        <w:ind w:left="900"/>
        <w:rPr>
          <w:rFonts w:cs="Arial"/>
          <w:szCs w:val="24"/>
        </w:rPr>
      </w:pPr>
      <w:r w:rsidRPr="001E7701">
        <w:rPr>
          <w:rFonts w:cs="Arial"/>
          <w:szCs w:val="24"/>
        </w:rPr>
        <w:t>“The Board should consider the phased implementation of Numeric Limits and Action Levels, commensurate with the capacity of the dischargers and support industry to respond.”</w:t>
      </w:r>
    </w:p>
    <w:p w14:paraId="763D2D5E" w14:textId="3DEFC9C9" w:rsidR="006B649C" w:rsidRPr="001E7701" w:rsidRDefault="000B4337" w:rsidP="00E135CD">
      <w:pPr>
        <w:pStyle w:val="Heading4"/>
      </w:pPr>
      <w:ins w:id="304" w:author="Grove, Carina@Waterboards" w:date="2022-05-05T07:08:00Z">
        <w:r w:rsidRPr="001E7701">
          <w:t>I.D.</w:t>
        </w:r>
      </w:ins>
      <w:r w:rsidRPr="001E7701">
        <w:t>4</w:t>
      </w:r>
      <w:r w:rsidR="006B649C" w:rsidRPr="001E7701">
        <w:t>.</w:t>
      </w:r>
      <w:r w:rsidR="006B649C" w:rsidRPr="001E7701">
        <w:tab/>
        <w:t>The State Water Board Considerations:</w:t>
      </w:r>
    </w:p>
    <w:p w14:paraId="1DF99ED5" w14:textId="76EBBBFD" w:rsidR="00C865F8" w:rsidRPr="001E7701" w:rsidRDefault="006B649C" w:rsidP="00213153">
      <w:pPr>
        <w:spacing w:after="120"/>
        <w:ind w:left="540"/>
        <w:rPr>
          <w:rFonts w:cs="Arial"/>
          <w:szCs w:val="24"/>
        </w:rPr>
      </w:pPr>
      <w:r w:rsidRPr="001E7701">
        <w:rPr>
          <w:rFonts w:cs="Arial"/>
          <w:szCs w:val="24"/>
        </w:rPr>
        <w:t>The State Water Board carefully considered the findings of the Panel and related public comments in the development and adoption of the previous permit. The State Water Board also reviewed and considered the comments regarding statewide stormwater policy during the adoption of the Industrial General Permit. From the input received, the State Water Board identified some General Permit and program performance gaps that were addressed in the previous permit and were also adopted in this General Permit. The Summary of Significant Changes (below) in this General Permit align with the Panel’s process and findings, and build onto the previous permit.</w:t>
      </w:r>
    </w:p>
    <w:p w14:paraId="0849518E" w14:textId="7C115B4F" w:rsidR="006B649C" w:rsidRPr="001E7701" w:rsidRDefault="00510FC2" w:rsidP="00510FC2">
      <w:pPr>
        <w:pStyle w:val="Heading3"/>
        <w:spacing w:before="240" w:after="120"/>
        <w:ind w:left="360" w:hanging="540"/>
      </w:pPr>
      <w:bookmarkStart w:id="305" w:name="_Toc101526387"/>
      <w:ins w:id="306" w:author="Grove, Carina@Waterboards" w:date="2022-05-05T07:12:00Z">
        <w:r w:rsidRPr="001E7701">
          <w:t>I.</w:t>
        </w:r>
      </w:ins>
      <w:r w:rsidRPr="001E7701">
        <w:t>E</w:t>
      </w:r>
      <w:ins w:id="307" w:author="Shimizu, Matthew@Waterboards" w:date="2022-06-02T15:09:00Z">
        <w:r w:rsidR="00871A63">
          <w:t>.</w:t>
        </w:r>
      </w:ins>
      <w:r w:rsidRPr="001E7701">
        <w:tab/>
      </w:r>
      <w:r w:rsidR="006B649C" w:rsidRPr="001E7701">
        <w:t>Summary of Significant Changes in This General Permit</w:t>
      </w:r>
      <w:bookmarkEnd w:id="305"/>
    </w:p>
    <w:p w14:paraId="7FCA6D14" w14:textId="1BEBB756" w:rsidR="006B649C" w:rsidRPr="001E7701" w:rsidRDefault="00510FC2" w:rsidP="00E135CD">
      <w:pPr>
        <w:pStyle w:val="Heading4"/>
      </w:pPr>
      <w:proofErr w:type="gramStart"/>
      <w:ins w:id="308" w:author="Grove, Carina@Waterboards" w:date="2022-05-05T07:13:00Z">
        <w:r w:rsidRPr="001E7701">
          <w:t>I.E.</w:t>
        </w:r>
      </w:ins>
      <w:proofErr w:type="gramEnd"/>
      <w:r w:rsidRPr="001E7701">
        <w:t>1.</w:t>
      </w:r>
      <w:r w:rsidRPr="001E7701">
        <w:tab/>
      </w:r>
      <w:r w:rsidR="006B649C" w:rsidRPr="001E7701">
        <w:t>Significant Changes:</w:t>
      </w:r>
    </w:p>
    <w:p w14:paraId="13C796D3" w14:textId="77777777" w:rsidR="006B649C" w:rsidRPr="001E7701" w:rsidRDefault="006B649C" w:rsidP="005D1D49">
      <w:pPr>
        <w:pStyle w:val="Heading5"/>
      </w:pPr>
      <w:r w:rsidRPr="001E7701">
        <w:t>a.</w:t>
      </w:r>
      <w:r w:rsidRPr="001E7701">
        <w:tab/>
        <w:t>Implementation of Total Maximum Daily Loads (TMDL)</w:t>
      </w:r>
    </w:p>
    <w:p w14:paraId="6AF1C82F" w14:textId="53CF52BE" w:rsidR="006B649C" w:rsidRPr="001E7701" w:rsidRDefault="006B649C" w:rsidP="00477DEA">
      <w:pPr>
        <w:spacing w:after="120"/>
        <w:ind w:left="900"/>
        <w:rPr>
          <w:rFonts w:cs="Arial"/>
          <w:szCs w:val="24"/>
        </w:rPr>
      </w:pPr>
      <w:del w:id="309" w:author="Amy Kronson" w:date="2022-06-24T11:03:00Z">
        <w:r w:rsidRPr="001E7701">
          <w:rPr>
            <w:rFonts w:cs="Arial"/>
            <w:szCs w:val="24"/>
          </w:rPr>
          <w:delText>Total Maximum Daily Loads (</w:delText>
        </w:r>
      </w:del>
      <w:r w:rsidRPr="001E7701">
        <w:rPr>
          <w:rFonts w:cs="Arial"/>
          <w:szCs w:val="24"/>
        </w:rPr>
        <w:t>TMDLs</w:t>
      </w:r>
      <w:del w:id="310" w:author="Amy Kronson" w:date="2022-06-24T11:03:00Z">
        <w:r w:rsidRPr="001E7701">
          <w:rPr>
            <w:rFonts w:cs="Arial"/>
            <w:szCs w:val="24"/>
          </w:rPr>
          <w:delText>)</w:delText>
        </w:r>
      </w:del>
      <w:r w:rsidRPr="001E7701">
        <w:rPr>
          <w:rFonts w:cs="Arial"/>
          <w:szCs w:val="24"/>
        </w:rPr>
        <w:t xml:space="preserve"> are regulatory tools providing the maximum amount of a pollutant from potential sources in the watershed that a water body can receive while attaining water quality standards. A TMDL is defined as the sum of the allowable loads of a single pollutant from all contributing point sources (</w:t>
      </w:r>
      <w:del w:id="311" w:author="Shimizu, Matthew@Waterboards" w:date="2022-06-28T12:03:00Z">
        <w:r w:rsidRPr="001E7701" w:rsidDel="00E55B53">
          <w:rPr>
            <w:rFonts w:cs="Arial"/>
            <w:szCs w:val="24"/>
          </w:rPr>
          <w:delText xml:space="preserve">the </w:delText>
        </w:r>
      </w:del>
      <w:r w:rsidRPr="001E7701">
        <w:rPr>
          <w:rFonts w:cs="Arial"/>
          <w:szCs w:val="24"/>
        </w:rPr>
        <w:t>waste load allocations</w:t>
      </w:r>
      <w:del w:id="312" w:author="Shimizu, Matthew@Waterboards" w:date="2022-06-28T12:03:00Z">
        <w:r w:rsidRPr="001E7701" w:rsidDel="0083114E">
          <w:rPr>
            <w:rFonts w:cs="Arial"/>
            <w:szCs w:val="24"/>
          </w:rPr>
          <w:delText xml:space="preserve"> [WLA]</w:delText>
        </w:r>
      </w:del>
      <w:r w:rsidRPr="001E7701">
        <w:rPr>
          <w:rFonts w:cs="Arial"/>
          <w:szCs w:val="24"/>
        </w:rPr>
        <w:t xml:space="preserve">) and non-point sources (load allocations), plus the contribution from background sources. (40 Code of Federal Regulations § 130.2, </w:t>
      </w:r>
      <w:proofErr w:type="spellStart"/>
      <w:r w:rsidRPr="001E7701">
        <w:rPr>
          <w:rFonts w:cs="Arial"/>
          <w:szCs w:val="24"/>
        </w:rPr>
        <w:t>subd</w:t>
      </w:r>
      <w:proofErr w:type="spellEnd"/>
      <w:r w:rsidRPr="001E7701">
        <w:rPr>
          <w:rFonts w:cs="Arial"/>
          <w:szCs w:val="24"/>
        </w:rPr>
        <w:t xml:space="preserve">. (i).) </w:t>
      </w:r>
    </w:p>
    <w:p w14:paraId="5899A15E" w14:textId="0E216E38" w:rsidR="006B649C" w:rsidRPr="001E7701" w:rsidRDefault="006B649C" w:rsidP="00477DEA">
      <w:pPr>
        <w:spacing w:after="120"/>
        <w:ind w:left="900"/>
        <w:rPr>
          <w:rFonts w:cs="Arial"/>
          <w:szCs w:val="24"/>
        </w:rPr>
      </w:pPr>
      <w:r w:rsidRPr="001E7701">
        <w:rPr>
          <w:rFonts w:cs="Arial"/>
          <w:szCs w:val="24"/>
        </w:rPr>
        <w:lastRenderedPageBreak/>
        <w:t xml:space="preserve">Discharges covered by this General Permit </w:t>
      </w:r>
      <w:proofErr w:type="gramStart"/>
      <w:r w:rsidRPr="001E7701">
        <w:rPr>
          <w:rFonts w:cs="Arial"/>
          <w:szCs w:val="24"/>
        </w:rPr>
        <w:t>are considered to be</w:t>
      </w:r>
      <w:proofErr w:type="gramEnd"/>
      <w:r w:rsidRPr="001E7701">
        <w:rPr>
          <w:rFonts w:cs="Arial"/>
          <w:szCs w:val="24"/>
        </w:rPr>
        <w:t xml:space="preserve"> point source discharges, and therefore must comply with effluent limitations that are “consistent with the assumptions and requirements of any available waste load allocation for the discharge prepared by the State and approved by U.S. EPA pursuant to 40 Code of Federal Regulations section 130.7.” (40 Code of Federal Regulations § 122.44, </w:t>
      </w:r>
      <w:proofErr w:type="spellStart"/>
      <w:r w:rsidRPr="001E7701">
        <w:rPr>
          <w:rFonts w:cs="Arial"/>
          <w:szCs w:val="24"/>
        </w:rPr>
        <w:t>subd</w:t>
      </w:r>
      <w:proofErr w:type="spellEnd"/>
      <w:r w:rsidRPr="001E7701">
        <w:rPr>
          <w:rFonts w:cs="Arial"/>
          <w:szCs w:val="24"/>
        </w:rPr>
        <w:t xml:space="preserve">. (d)(1)(vii).) In addition, Water Code </w:t>
      </w:r>
      <w:ins w:id="313" w:author="Shimizu, Matthew@Waterboards" w:date="2022-06-28T13:26:00Z">
        <w:r w:rsidR="00306CBB">
          <w:rPr>
            <w:rFonts w:cs="Arial"/>
            <w:szCs w:val="24"/>
          </w:rPr>
          <w:t xml:space="preserve">§ </w:t>
        </w:r>
      </w:ins>
      <w:del w:id="314" w:author="Shimizu, Matthew@Waterboards" w:date="2022-06-28T13:26:00Z">
        <w:r w:rsidRPr="001E7701" w:rsidDel="00306CBB">
          <w:rPr>
            <w:rFonts w:cs="Arial"/>
            <w:szCs w:val="24"/>
          </w:rPr>
          <w:delText xml:space="preserve">Section </w:delText>
        </w:r>
      </w:del>
      <w:r w:rsidRPr="001E7701">
        <w:rPr>
          <w:rFonts w:cs="Arial"/>
          <w:szCs w:val="24"/>
        </w:rPr>
        <w:t xml:space="preserve">13263, subdivision (a), requires that waste discharge requirements implement relevant water quality control plans. Many TMDLs in existing water quality control plans include both </w:t>
      </w:r>
      <w:ins w:id="315" w:author="Shimizu, Matthew@Waterboards" w:date="2022-06-28T12:03:00Z">
        <w:r w:rsidR="00E55B53">
          <w:rPr>
            <w:rFonts w:cs="Arial"/>
            <w:szCs w:val="24"/>
          </w:rPr>
          <w:t xml:space="preserve">waste load allocation </w:t>
        </w:r>
      </w:ins>
      <w:del w:id="316" w:author="Shimizu, Matthew@Waterboards" w:date="2022-06-28T12:03:00Z">
        <w:r w:rsidRPr="001E7701" w:rsidDel="00E55B53">
          <w:rPr>
            <w:rFonts w:cs="Arial"/>
            <w:szCs w:val="24"/>
          </w:rPr>
          <w:delText xml:space="preserve">WLA </w:delText>
        </w:r>
      </w:del>
      <w:r w:rsidRPr="001E7701">
        <w:rPr>
          <w:rFonts w:cs="Arial"/>
          <w:szCs w:val="24"/>
        </w:rPr>
        <w:t>and implementation requirements.</w:t>
      </w:r>
    </w:p>
    <w:p w14:paraId="18D07B60" w14:textId="209761C1" w:rsidR="006B649C" w:rsidRPr="001E7701" w:rsidRDefault="006B649C" w:rsidP="003162AF">
      <w:pPr>
        <w:spacing w:after="120"/>
        <w:ind w:left="900"/>
        <w:rPr>
          <w:rFonts w:cs="Arial"/>
          <w:szCs w:val="24"/>
        </w:rPr>
      </w:pPr>
      <w:r w:rsidRPr="001E7701">
        <w:rPr>
          <w:rFonts w:cs="Arial"/>
          <w:szCs w:val="24"/>
        </w:rPr>
        <w:t xml:space="preserve">Attachment H of this General Permit lists the watersheds with U.S. EPA-approved and U.S. EPA-established TMDLs that include TMDL requirements for </w:t>
      </w:r>
      <w:ins w:id="317" w:author="Shimizu, Matthew@Waterboards" w:date="2022-04-25T10:07:00Z">
        <w:r w:rsidR="00D15CF5" w:rsidRPr="001E7701">
          <w:rPr>
            <w:rFonts w:cs="Arial"/>
            <w:szCs w:val="24"/>
          </w:rPr>
          <w:t>d</w:t>
        </w:r>
      </w:ins>
      <w:del w:id="318" w:author="Shimizu, Matthew@Waterboards" w:date="2022-04-25T10:07:00Z">
        <w:r w:rsidRPr="001E7701" w:rsidDel="00D15CF5">
          <w:rPr>
            <w:rFonts w:cs="Arial"/>
            <w:szCs w:val="24"/>
          </w:rPr>
          <w:delText>D</w:delText>
        </w:r>
      </w:del>
      <w:r w:rsidRPr="001E7701">
        <w:rPr>
          <w:rFonts w:cs="Arial"/>
          <w:szCs w:val="24"/>
        </w:rPr>
        <w:t>ischarge</w:t>
      </w:r>
      <w:del w:id="319" w:author="Shimizu, Matthew@Waterboards" w:date="2022-06-02T15:12:00Z">
        <w:r w:rsidRPr="001E7701" w:rsidDel="00BD03AF">
          <w:rPr>
            <w:rFonts w:cs="Arial"/>
            <w:szCs w:val="24"/>
          </w:rPr>
          <w:delText>r</w:delText>
        </w:r>
      </w:del>
      <w:r w:rsidRPr="001E7701">
        <w:rPr>
          <w:rFonts w:cs="Arial"/>
          <w:szCs w:val="24"/>
        </w:rPr>
        <w:t>s covered by this General Permit.</w:t>
      </w:r>
    </w:p>
    <w:p w14:paraId="1119DEC1" w14:textId="6AB306D8" w:rsidR="006B649C" w:rsidRPr="001E7701" w:rsidRDefault="006B649C" w:rsidP="00B913C3">
      <w:pPr>
        <w:ind w:left="1260" w:hanging="360"/>
        <w:rPr>
          <w:rFonts w:cs="Arial"/>
          <w:szCs w:val="24"/>
        </w:rPr>
      </w:pPr>
      <w:r w:rsidRPr="001E7701">
        <w:rPr>
          <w:rFonts w:cs="Arial"/>
          <w:szCs w:val="24"/>
        </w:rPr>
        <w:t>i.</w:t>
      </w:r>
      <w:r w:rsidRPr="001E7701">
        <w:rPr>
          <w:rFonts w:cs="Arial"/>
          <w:szCs w:val="24"/>
        </w:rPr>
        <w:tab/>
        <w:t xml:space="preserve">Where waste load allocations are expressed at a value that is too low for laboratory methods listed in 40 </w:t>
      </w:r>
      <w:del w:id="320" w:author="Roosenboom, Brandon@Waterboards" w:date="2022-07-05T11:09:00Z">
        <w:r w:rsidRPr="001E7701">
          <w:rPr>
            <w:rFonts w:cs="Arial"/>
            <w:szCs w:val="24"/>
          </w:rPr>
          <w:delText>C.F.R</w:delText>
        </w:r>
      </w:del>
      <w:ins w:id="321" w:author="Roosenboom, Brandon@Waterboards" w:date="2022-07-05T11:09:00Z">
        <w:r w:rsidR="00757DDD">
          <w:rPr>
            <w:rFonts w:cs="Arial"/>
            <w:szCs w:val="24"/>
          </w:rPr>
          <w:t>Code of Federal Regulations</w:t>
        </w:r>
      </w:ins>
      <w:del w:id="322" w:author="Roosenboom, Brandon@Waterboards" w:date="2022-07-05T11:09:00Z">
        <w:r w:rsidRPr="001E7701" w:rsidDel="00757DDD">
          <w:rPr>
            <w:rFonts w:cs="Arial"/>
            <w:szCs w:val="24"/>
          </w:rPr>
          <w:delText>.</w:delText>
        </w:r>
      </w:del>
      <w:r w:rsidRPr="001E7701">
        <w:rPr>
          <w:rFonts w:cs="Arial"/>
          <w:szCs w:val="24"/>
        </w:rPr>
        <w:t xml:space="preserve"> </w:t>
      </w:r>
      <w:ins w:id="323" w:author="Liu, Serena@Waterboards" w:date="2022-06-21T12:17:00Z">
        <w:r w:rsidR="00BD7057">
          <w:rPr>
            <w:rFonts w:cs="Arial"/>
            <w:szCs w:val="24"/>
          </w:rPr>
          <w:t xml:space="preserve">Part </w:t>
        </w:r>
      </w:ins>
      <w:r w:rsidRPr="001E7701">
        <w:rPr>
          <w:rFonts w:cs="Arial"/>
          <w:szCs w:val="24"/>
        </w:rPr>
        <w:t>136 to detect</w:t>
      </w:r>
      <w:ins w:id="324" w:author="Liu, Serena@Waterboards" w:date="2022-06-07T13:10:00Z">
        <w:r w:rsidR="000F17B3">
          <w:rPr>
            <w:rFonts w:cs="Arial"/>
            <w:szCs w:val="24"/>
          </w:rPr>
          <w:t xml:space="preserve"> and for</w:t>
        </w:r>
      </w:ins>
      <w:ins w:id="325" w:author="Liu, Serena@Waterboards" w:date="2022-06-07T13:11:00Z">
        <w:r w:rsidR="000F17B3">
          <w:rPr>
            <w:rFonts w:cs="Arial"/>
            <w:szCs w:val="24"/>
          </w:rPr>
          <w:t xml:space="preserve"> pollutants that are sediment-bound</w:t>
        </w:r>
      </w:ins>
      <w:r w:rsidRPr="001E7701">
        <w:rPr>
          <w:rFonts w:cs="Arial"/>
          <w:szCs w:val="24"/>
        </w:rPr>
        <w:t xml:space="preserve">, the Water Board has developed a </w:t>
      </w:r>
      <w:ins w:id="326" w:author="Shimizu, Matthew@Waterboards" w:date="2022-06-02T15:13:00Z">
        <w:r w:rsidR="005426A1">
          <w:rPr>
            <w:rFonts w:cs="Arial"/>
            <w:szCs w:val="24"/>
          </w:rPr>
          <w:t xml:space="preserve">soil screening investigation and total </w:t>
        </w:r>
        <w:r w:rsidR="002F4EAF">
          <w:rPr>
            <w:rFonts w:cs="Arial"/>
            <w:szCs w:val="24"/>
          </w:rPr>
          <w:t xml:space="preserve">suspended solids numeric effluent limitation for </w:t>
        </w:r>
      </w:ins>
      <w:ins w:id="327" w:author="Shimizu, Matthew@Waterboards" w:date="2022-04-25T12:00:00Z">
        <w:r w:rsidR="00B134D5" w:rsidRPr="001E7701">
          <w:rPr>
            <w:rFonts w:cs="Arial"/>
            <w:szCs w:val="24"/>
          </w:rPr>
          <w:t>s</w:t>
        </w:r>
      </w:ins>
      <w:del w:id="328" w:author="Shimizu, Matthew@Waterboards" w:date="2022-04-25T12:00:00Z">
        <w:r w:rsidRPr="001E7701" w:rsidDel="00B134D5">
          <w:rPr>
            <w:rFonts w:cs="Arial"/>
            <w:szCs w:val="24"/>
          </w:rPr>
          <w:delText>S</w:delText>
        </w:r>
      </w:del>
      <w:r w:rsidRPr="001E7701">
        <w:rPr>
          <w:rFonts w:cs="Arial"/>
          <w:szCs w:val="24"/>
        </w:rPr>
        <w:t>ediment-b</w:t>
      </w:r>
      <w:ins w:id="329" w:author="Shimizu, Matthew@Waterboards" w:date="2022-06-02T15:13:00Z">
        <w:r w:rsidR="00FA6EB0">
          <w:rPr>
            <w:rFonts w:cs="Arial"/>
            <w:szCs w:val="24"/>
          </w:rPr>
          <w:t>ound</w:t>
        </w:r>
        <w:r w:rsidR="00201AD1">
          <w:rPr>
            <w:rFonts w:cs="Arial"/>
            <w:szCs w:val="24"/>
          </w:rPr>
          <w:t xml:space="preserve"> pollutants</w:t>
        </w:r>
      </w:ins>
      <w:ins w:id="330" w:author="Shimizu, Matthew@Waterboards" w:date="2022-06-02T15:14:00Z">
        <w:r w:rsidR="00C33D9C">
          <w:rPr>
            <w:rFonts w:cs="Arial"/>
            <w:szCs w:val="24"/>
          </w:rPr>
          <w:t>,</w:t>
        </w:r>
      </w:ins>
      <w:del w:id="331" w:author="Shimizu, Matthew@Waterboards" w:date="2022-06-02T15:13:00Z">
        <w:r w:rsidRPr="001E7701" w:rsidDel="00FA6EB0">
          <w:rPr>
            <w:rFonts w:cs="Arial"/>
            <w:szCs w:val="24"/>
          </w:rPr>
          <w:delText>ased</w:delText>
        </w:r>
      </w:del>
      <w:del w:id="332" w:author="Shimizu, Matthew@Waterboards" w:date="2022-06-02T15:14:00Z">
        <w:r w:rsidRPr="001E7701" w:rsidDel="00C33D9C">
          <w:rPr>
            <w:rFonts w:cs="Arial"/>
            <w:szCs w:val="24"/>
          </w:rPr>
          <w:delText xml:space="preserve"> </w:delText>
        </w:r>
      </w:del>
      <w:del w:id="333" w:author="Shimizu, Matthew@Waterboards" w:date="2022-04-25T12:00:00Z">
        <w:r w:rsidRPr="001E7701" w:rsidDel="00B134D5">
          <w:rPr>
            <w:rFonts w:cs="Arial"/>
            <w:szCs w:val="24"/>
          </w:rPr>
          <w:delText>C</w:delText>
        </w:r>
      </w:del>
      <w:del w:id="334" w:author="Shimizu, Matthew@Waterboards" w:date="2022-06-02T15:14:00Z">
        <w:r w:rsidRPr="001E7701" w:rsidDel="00C33D9C">
          <w:rPr>
            <w:rFonts w:cs="Arial"/>
            <w:szCs w:val="24"/>
          </w:rPr>
          <w:delText xml:space="preserve">ompliance </w:delText>
        </w:r>
      </w:del>
      <w:del w:id="335" w:author="Shimizu, Matthew@Waterboards" w:date="2022-04-25T12:00:00Z">
        <w:r w:rsidRPr="001E7701" w:rsidDel="00B134D5">
          <w:rPr>
            <w:rFonts w:cs="Arial"/>
            <w:szCs w:val="24"/>
          </w:rPr>
          <w:delText>M</w:delText>
        </w:r>
      </w:del>
      <w:del w:id="336" w:author="Shimizu, Matthew@Waterboards" w:date="2022-06-02T15:14:00Z">
        <w:r w:rsidRPr="001E7701" w:rsidDel="00C33D9C">
          <w:rPr>
            <w:rFonts w:cs="Arial"/>
            <w:szCs w:val="24"/>
          </w:rPr>
          <w:delText>ethod,</w:delText>
        </w:r>
      </w:del>
      <w:r w:rsidRPr="001E7701">
        <w:rPr>
          <w:rFonts w:cs="Arial"/>
          <w:szCs w:val="24"/>
        </w:rPr>
        <w:t xml:space="preserve"> presented in Attachment H</w:t>
      </w:r>
      <w:ins w:id="337" w:author="Shimizu, Matthew@Waterboards" w:date="2022-06-02T15:14:00Z">
        <w:r w:rsidR="00AD502C">
          <w:rPr>
            <w:rFonts w:cs="Arial"/>
            <w:szCs w:val="24"/>
          </w:rPr>
          <w:t xml:space="preserve"> Section I.G.5</w:t>
        </w:r>
      </w:ins>
      <w:r w:rsidRPr="001E7701">
        <w:rPr>
          <w:rFonts w:cs="Arial"/>
          <w:szCs w:val="24"/>
        </w:rPr>
        <w:t xml:space="preserve">, </w:t>
      </w:r>
      <w:del w:id="338" w:author="Liu, Serena@Waterboards" w:date="2022-06-07T13:10:00Z">
        <w:r w:rsidRPr="001E7701">
          <w:rPr>
            <w:rFonts w:cs="Arial"/>
            <w:szCs w:val="24"/>
          </w:rPr>
          <w:delText xml:space="preserve">which can be used </w:delText>
        </w:r>
      </w:del>
      <w:r w:rsidRPr="001E7701">
        <w:rPr>
          <w:rFonts w:cs="Arial"/>
          <w:szCs w:val="24"/>
        </w:rPr>
        <w:t>to determine compliance.</w:t>
      </w:r>
    </w:p>
    <w:p w14:paraId="28835387" w14:textId="77777777" w:rsidR="006B649C" w:rsidRPr="001E7701" w:rsidRDefault="006B649C" w:rsidP="005D1D49">
      <w:pPr>
        <w:pStyle w:val="Heading5"/>
      </w:pPr>
      <w:r w:rsidRPr="001E7701">
        <w:t>b.</w:t>
      </w:r>
      <w:r w:rsidRPr="001E7701">
        <w:tab/>
        <w:t>Implementation of Statewide Trash Policy Requirements</w:t>
      </w:r>
    </w:p>
    <w:p w14:paraId="51282B79" w14:textId="77777777" w:rsidR="006B649C" w:rsidRPr="001E7701" w:rsidRDefault="006B649C" w:rsidP="00B04F5B">
      <w:pPr>
        <w:ind w:left="900"/>
        <w:rPr>
          <w:rFonts w:cs="Arial"/>
          <w:szCs w:val="24"/>
        </w:rPr>
      </w:pPr>
      <w:r w:rsidRPr="001E7701">
        <w:rPr>
          <w:rFonts w:cs="Arial"/>
          <w:szCs w:val="24"/>
        </w:rPr>
        <w:t>The State Water Board adopted an amendment to the Water Quality Control Plan for Ocean Waters of California to Control Trash and Part 1 Trash Provisions of the Water Quality Control Plan for Inland Surface Waters, Enclosed Bays, and Estuaries of California (Resolution 2015-0019) in 2015. This Resolution establishes the statewide water quality objective and implementation plan to control trash.</w:t>
      </w:r>
    </w:p>
    <w:p w14:paraId="0D189B19" w14:textId="77777777" w:rsidR="006B649C" w:rsidRPr="001E7701" w:rsidRDefault="006B649C" w:rsidP="00B04F5B">
      <w:pPr>
        <w:spacing w:after="120"/>
        <w:ind w:left="900"/>
        <w:rPr>
          <w:rFonts w:cs="Arial"/>
          <w:szCs w:val="24"/>
        </w:rPr>
      </w:pPr>
      <w:r w:rsidRPr="001E7701">
        <w:rPr>
          <w:rFonts w:cs="Arial"/>
          <w:szCs w:val="24"/>
        </w:rPr>
        <w:t>This General Permit implements this Resolution by prohibiting the discharge of any debris and/or trash from construction sites.</w:t>
      </w:r>
    </w:p>
    <w:p w14:paraId="0402D545" w14:textId="77777777" w:rsidR="006B649C" w:rsidRPr="001E7701" w:rsidRDefault="006B649C" w:rsidP="005D1D49">
      <w:pPr>
        <w:pStyle w:val="Heading5"/>
      </w:pPr>
      <w:r w:rsidRPr="001E7701">
        <w:t>c.</w:t>
      </w:r>
      <w:r w:rsidRPr="001E7701">
        <w:tab/>
        <w:t>Removal of Bioassessment Monitoring</w:t>
      </w:r>
    </w:p>
    <w:p w14:paraId="7BBC5A9B" w14:textId="77777777" w:rsidR="006B649C" w:rsidRPr="001E7701" w:rsidRDefault="006B649C" w:rsidP="00B04F5B">
      <w:pPr>
        <w:spacing w:after="120"/>
        <w:ind w:left="900"/>
        <w:rPr>
          <w:rFonts w:cs="Arial"/>
          <w:szCs w:val="24"/>
        </w:rPr>
      </w:pPr>
      <w:r w:rsidRPr="001E7701">
        <w:rPr>
          <w:rFonts w:cs="Arial"/>
          <w:szCs w:val="24"/>
        </w:rPr>
        <w:t>The Bioassessment requirements in the previous permit were initially developed to align with a proposed State Water Board biological integrity policy, which is still under development.</w:t>
      </w:r>
    </w:p>
    <w:p w14:paraId="03ECE266" w14:textId="77777777" w:rsidR="006B649C" w:rsidRPr="001E7701" w:rsidRDefault="006B649C" w:rsidP="00B04F5B">
      <w:pPr>
        <w:spacing w:after="120"/>
        <w:ind w:left="900"/>
        <w:rPr>
          <w:rFonts w:cs="Arial"/>
          <w:szCs w:val="24"/>
        </w:rPr>
      </w:pPr>
      <w:r w:rsidRPr="001E7701">
        <w:rPr>
          <w:rFonts w:cs="Arial"/>
          <w:szCs w:val="24"/>
        </w:rPr>
        <w:t xml:space="preserve">The Bioassessment requirements in the previous permit were reviewed by State Water Board staff and it was determined the requirements were not consistently implemented and data was not generated. These requirements did not generate sufficient data regarding corresponding improvements to water quality or watershed heath that would justify the cost of compliance. </w:t>
      </w:r>
    </w:p>
    <w:p w14:paraId="31B620B9" w14:textId="2D1AAC0D" w:rsidR="006B649C" w:rsidRPr="001E7701" w:rsidRDefault="006B649C" w:rsidP="00B04F5B">
      <w:pPr>
        <w:spacing w:after="120"/>
        <w:ind w:left="900"/>
        <w:rPr>
          <w:rFonts w:cs="Arial"/>
          <w:szCs w:val="24"/>
        </w:rPr>
      </w:pPr>
      <w:r w:rsidRPr="001E7701">
        <w:rPr>
          <w:rFonts w:cs="Arial"/>
          <w:szCs w:val="24"/>
        </w:rPr>
        <w:lastRenderedPageBreak/>
        <w:t xml:space="preserve">The Bioassessment requirements were removed from this General Permit and replaced with acknowledgement to use the Risk Level 3 and </w:t>
      </w:r>
      <w:ins w:id="339" w:author="Shimizu, Matthew@Waterboards" w:date="2022-07-05T15:58:00Z">
        <w:r w:rsidR="00973269">
          <w:rPr>
            <w:rFonts w:cs="Arial"/>
            <w:szCs w:val="24"/>
          </w:rPr>
          <w:t>l</w:t>
        </w:r>
      </w:ins>
      <w:del w:id="340" w:author="Shimizu, Matthew@Waterboards" w:date="2022-07-05T15:58:00Z">
        <w:r w:rsidRPr="001E7701" w:rsidDel="00973269">
          <w:rPr>
            <w:rFonts w:cs="Arial"/>
            <w:szCs w:val="24"/>
          </w:rPr>
          <w:delText>L</w:delText>
        </w:r>
      </w:del>
      <w:r w:rsidRPr="001E7701">
        <w:rPr>
          <w:rFonts w:cs="Arial"/>
          <w:szCs w:val="24"/>
        </w:rPr>
        <w:t xml:space="preserve">inear </w:t>
      </w:r>
      <w:ins w:id="341" w:author="Shimizu, Matthew@Waterboards" w:date="2022-07-05T15:58:00Z">
        <w:r w:rsidR="00973269">
          <w:rPr>
            <w:rFonts w:cs="Arial"/>
            <w:szCs w:val="24"/>
          </w:rPr>
          <w:t>u</w:t>
        </w:r>
      </w:ins>
      <w:del w:id="342" w:author="Shimizu, Matthew@Waterboards" w:date="2022-07-05T15:58:00Z">
        <w:r w:rsidRPr="001E7701">
          <w:rPr>
            <w:rFonts w:cs="Arial"/>
            <w:szCs w:val="24"/>
          </w:rPr>
          <w:delText>U</w:delText>
        </w:r>
      </w:del>
      <w:r w:rsidRPr="001E7701">
        <w:rPr>
          <w:rFonts w:cs="Arial"/>
          <w:szCs w:val="24"/>
        </w:rPr>
        <w:t xml:space="preserve">nderground and </w:t>
      </w:r>
      <w:ins w:id="343" w:author="Shimizu, Matthew@Waterboards" w:date="2022-07-05T15:58:00Z">
        <w:r w:rsidR="00973269">
          <w:rPr>
            <w:rFonts w:cs="Arial"/>
            <w:szCs w:val="24"/>
          </w:rPr>
          <w:t>o</w:t>
        </w:r>
      </w:ins>
      <w:del w:id="344" w:author="Shimizu, Matthew@Waterboards" w:date="2022-07-05T15:58:00Z">
        <w:r w:rsidRPr="001E7701" w:rsidDel="00973269">
          <w:rPr>
            <w:rFonts w:cs="Arial"/>
            <w:szCs w:val="24"/>
          </w:rPr>
          <w:delText>O</w:delText>
        </w:r>
      </w:del>
      <w:r w:rsidRPr="001E7701">
        <w:rPr>
          <w:rFonts w:cs="Arial"/>
          <w:szCs w:val="24"/>
        </w:rPr>
        <w:t xml:space="preserve">verhead </w:t>
      </w:r>
      <w:ins w:id="345" w:author="Shimizu, Matthew@Waterboards" w:date="2022-07-05T15:58:00Z">
        <w:r w:rsidR="00973269">
          <w:rPr>
            <w:rFonts w:cs="Arial"/>
            <w:szCs w:val="24"/>
          </w:rPr>
          <w:t>p</w:t>
        </w:r>
      </w:ins>
      <w:del w:id="346" w:author="Shimizu, Matthew@Waterboards" w:date="2022-07-05T15:58:00Z">
        <w:r w:rsidRPr="001E7701">
          <w:rPr>
            <w:rFonts w:cs="Arial"/>
            <w:szCs w:val="24"/>
          </w:rPr>
          <w:delText>P</w:delText>
        </w:r>
      </w:del>
      <w:r w:rsidRPr="001E7701">
        <w:rPr>
          <w:rFonts w:cs="Arial"/>
          <w:szCs w:val="24"/>
        </w:rPr>
        <w:t>roject</w:t>
      </w:r>
      <w:del w:id="347" w:author="Shimizu, Matthew@Waterboards" w:date="2022-06-28T11:17:00Z">
        <w:r w:rsidRPr="001E7701" w:rsidDel="00B778E6">
          <w:rPr>
            <w:rFonts w:cs="Arial"/>
            <w:szCs w:val="24"/>
          </w:rPr>
          <w:delText xml:space="preserve"> (LUP)</w:delText>
        </w:r>
      </w:del>
      <w:r w:rsidRPr="001E7701">
        <w:rPr>
          <w:rFonts w:cs="Arial"/>
          <w:szCs w:val="24"/>
        </w:rPr>
        <w:t xml:space="preserve"> Type 3 sites annual fee surcharge to perform monitoring, sampling, and/or bioassessment monitoring through the Surface Water Ambient Monitoring Program (SWAMP) to determine the impacts of large, high-risk construction projects on water quality and watershed health. Future reissuances of this General Permit may include bioassessment or biological integrity requirements to implement specific water quality control plans or state policy for water quality control.</w:t>
      </w:r>
    </w:p>
    <w:p w14:paraId="33121F7E" w14:textId="77777777" w:rsidR="006B649C" w:rsidRPr="001E7701" w:rsidRDefault="006B649C" w:rsidP="005D1D49">
      <w:pPr>
        <w:pStyle w:val="Heading5"/>
      </w:pPr>
      <w:r w:rsidRPr="001E7701">
        <w:t>d.</w:t>
      </w:r>
      <w:r w:rsidRPr="001E7701">
        <w:tab/>
        <w:t>Passive Treatment Technologies</w:t>
      </w:r>
    </w:p>
    <w:p w14:paraId="594EE6C9" w14:textId="7375997F" w:rsidR="006B649C" w:rsidRPr="001E7701" w:rsidRDefault="006B649C" w:rsidP="00B04F5B">
      <w:pPr>
        <w:spacing w:after="120"/>
        <w:ind w:left="900"/>
        <w:rPr>
          <w:rFonts w:cs="Arial"/>
          <w:szCs w:val="24"/>
        </w:rPr>
      </w:pPr>
      <w:r w:rsidRPr="001E7701">
        <w:rPr>
          <w:rFonts w:cs="Arial"/>
          <w:szCs w:val="24"/>
        </w:rPr>
        <w:t>State Water Board staff collaborated with stakeholders and other Water Board staff to discuss the use of passive treatment chemicals and technologies throughout the life of the previous permit</w:t>
      </w:r>
      <w:ins w:id="348" w:author="Shimizu, Matthew@Waterboards" w:date="2022-04-25T10:16:00Z">
        <w:r w:rsidR="00153F6D" w:rsidRPr="001E7701">
          <w:rPr>
            <w:rFonts w:cs="Arial"/>
            <w:szCs w:val="24"/>
          </w:rPr>
          <w:t>,</w:t>
        </w:r>
      </w:ins>
      <w:r w:rsidRPr="001E7701">
        <w:rPr>
          <w:rFonts w:cs="Arial"/>
          <w:szCs w:val="24"/>
        </w:rPr>
        <w:t xml:space="preserve"> and it was determined </w:t>
      </w:r>
      <w:ins w:id="349" w:author="Shimizu, Matthew@Waterboards" w:date="2022-04-25T10:16:00Z">
        <w:r w:rsidR="006139F2" w:rsidRPr="001E7701">
          <w:rPr>
            <w:rFonts w:cs="Arial"/>
            <w:szCs w:val="24"/>
          </w:rPr>
          <w:t xml:space="preserve">that </w:t>
        </w:r>
      </w:ins>
      <w:r w:rsidRPr="001E7701">
        <w:rPr>
          <w:rFonts w:cs="Arial"/>
          <w:szCs w:val="24"/>
        </w:rPr>
        <w:t>many passive treatment chemical types are potentially toxic to fish and other aquatic organisms. Staff also considered and reviewed regulations regarding these technologies from U.S. EPA and several other jurisdictions.</w:t>
      </w:r>
      <w:r w:rsidR="007D2756" w:rsidRPr="007D2756">
        <w:rPr>
          <w:rStyle w:val="FootnoteReference"/>
          <w:rFonts w:cs="Arial"/>
          <w:szCs w:val="24"/>
          <w:vertAlign w:val="superscript"/>
        </w:rPr>
        <w:footnoteReference w:id="11"/>
      </w:r>
      <w:r w:rsidR="007D2756" w:rsidRPr="007D2756">
        <w:rPr>
          <w:rStyle w:val="FootnoteReference"/>
          <w:rFonts w:cs="Arial"/>
          <w:szCs w:val="24"/>
          <w:vertAlign w:val="superscript"/>
        </w:rPr>
        <w:footnoteReference w:id="12"/>
      </w:r>
      <w:r w:rsidR="007D2756" w:rsidRPr="007D2756">
        <w:rPr>
          <w:rStyle w:val="FootnoteReference"/>
          <w:rFonts w:cs="Arial"/>
          <w:szCs w:val="24"/>
          <w:vertAlign w:val="superscript"/>
        </w:rPr>
        <w:footnoteReference w:id="13"/>
      </w:r>
      <w:r w:rsidRPr="001E7701">
        <w:rPr>
          <w:rFonts w:cs="Arial"/>
          <w:szCs w:val="24"/>
          <w:vertAlign w:val="superscript"/>
        </w:rPr>
        <w:t xml:space="preserve"> </w:t>
      </w:r>
      <w:r w:rsidRPr="001E7701">
        <w:rPr>
          <w:rFonts w:cs="Arial"/>
          <w:szCs w:val="24"/>
        </w:rPr>
        <w:t xml:space="preserve">Cationic polyacrylamide-based flocculant products are acutely toxic to aquatic species in small quantities and are neurotoxins. Other flocculant products such as anionic polyacrylamide-based flocculants are chronically toxic to aquatic species in large quantities. </w:t>
      </w:r>
    </w:p>
    <w:p w14:paraId="42F887D5" w14:textId="77777777" w:rsidR="006B649C" w:rsidRPr="001E7701" w:rsidRDefault="006B649C" w:rsidP="00F3773F">
      <w:pPr>
        <w:spacing w:after="120"/>
        <w:ind w:left="900"/>
        <w:rPr>
          <w:rFonts w:cs="Arial"/>
          <w:szCs w:val="24"/>
        </w:rPr>
      </w:pPr>
      <w:r w:rsidRPr="001E7701">
        <w:rPr>
          <w:rFonts w:cs="Arial"/>
          <w:szCs w:val="24"/>
        </w:rPr>
        <w:t>Staff additionally identified low-turbidity discharges from passive treatment chemical application sites do not always correspond to low levels of solids in the discharge and/or an improvement in water quality downstream because:</w:t>
      </w:r>
    </w:p>
    <w:p w14:paraId="537FD5E9" w14:textId="61553F81" w:rsidR="006B649C" w:rsidRPr="001E7701" w:rsidRDefault="006B649C" w:rsidP="00953C11">
      <w:pPr>
        <w:pStyle w:val="ListParagraph"/>
        <w:numPr>
          <w:ilvl w:val="3"/>
          <w:numId w:val="7"/>
        </w:numPr>
        <w:spacing w:after="120"/>
        <w:ind w:left="1260" w:hanging="180"/>
      </w:pPr>
      <w:r w:rsidRPr="001E7701">
        <w:t>Turbidity monitoring solely measures small size solids suspended in the water; turbidity monitoring does not measure particle size, weight, or bed load of sediment from flocculated solids leaving a site; and</w:t>
      </w:r>
      <w:ins w:id="352" w:author="Shimizu, Matthew@Waterboards" w:date="2022-04-25T10:18:00Z">
        <w:r w:rsidR="002E1ABC" w:rsidRPr="001E7701">
          <w:t>,</w:t>
        </w:r>
      </w:ins>
    </w:p>
    <w:p w14:paraId="6A3E3C2F" w14:textId="7EEC958C" w:rsidR="006B649C" w:rsidRPr="001E7701" w:rsidRDefault="006B649C" w:rsidP="00953C11">
      <w:pPr>
        <w:pStyle w:val="ListParagraph"/>
        <w:numPr>
          <w:ilvl w:val="3"/>
          <w:numId w:val="7"/>
        </w:numPr>
        <w:spacing w:after="120"/>
        <w:ind w:left="1260" w:hanging="180"/>
      </w:pPr>
      <w:r w:rsidRPr="001E7701">
        <w:lastRenderedPageBreak/>
        <w:t xml:space="preserve">Passive treatment chemicals discharged either by aerial deposition or via stormwater runoff contributes similar level of threat to aquatic life from toxicity. </w:t>
      </w:r>
    </w:p>
    <w:p w14:paraId="7097D088" w14:textId="2202C8D2" w:rsidR="006B649C" w:rsidRPr="001E7701" w:rsidRDefault="006B649C" w:rsidP="009D4F1D">
      <w:pPr>
        <w:spacing w:after="120"/>
        <w:ind w:left="900"/>
        <w:rPr>
          <w:rFonts w:cs="Arial"/>
          <w:szCs w:val="24"/>
        </w:rPr>
      </w:pPr>
      <w:r w:rsidRPr="001E7701">
        <w:rPr>
          <w:rFonts w:cs="Arial"/>
          <w:szCs w:val="24"/>
        </w:rPr>
        <w:t xml:space="preserve">This General Permit contains passive treatment provisions in Attachment G designed to provide the first set of regulations for construction activities use of passive treatment technologies and to align with the U.S. EPA’s </w:t>
      </w:r>
      <w:ins w:id="353" w:author="Shimizu, Matthew@Waterboards" w:date="2022-06-02T15:18:00Z">
        <w:r w:rsidR="0083286B">
          <w:rPr>
            <w:rFonts w:cs="Arial"/>
            <w:szCs w:val="24"/>
          </w:rPr>
          <w:t>C</w:t>
        </w:r>
      </w:ins>
      <w:del w:id="354" w:author="Shimizu, Matthew@Waterboards" w:date="2022-06-02T15:18:00Z">
        <w:r w:rsidRPr="001E7701" w:rsidDel="0083286B">
          <w:rPr>
            <w:rFonts w:cs="Arial"/>
            <w:szCs w:val="24"/>
          </w:rPr>
          <w:delText>c</w:delText>
        </w:r>
      </w:del>
      <w:r w:rsidRPr="001E7701">
        <w:rPr>
          <w:rFonts w:cs="Arial"/>
          <w:szCs w:val="24"/>
        </w:rPr>
        <w:t xml:space="preserve">onstruction </w:t>
      </w:r>
      <w:ins w:id="355" w:author="Shimizu, Matthew@Waterboards" w:date="2022-06-02T15:18:00Z">
        <w:r w:rsidR="0083286B">
          <w:rPr>
            <w:rFonts w:cs="Arial"/>
            <w:szCs w:val="24"/>
          </w:rPr>
          <w:t>G</w:t>
        </w:r>
      </w:ins>
      <w:del w:id="356" w:author="Shimizu, Matthew@Waterboards" w:date="2022-06-02T15:18:00Z">
        <w:r w:rsidRPr="001E7701" w:rsidDel="0083286B">
          <w:rPr>
            <w:rFonts w:cs="Arial"/>
            <w:szCs w:val="24"/>
          </w:rPr>
          <w:delText>g</w:delText>
        </w:r>
      </w:del>
      <w:r w:rsidRPr="001E7701">
        <w:rPr>
          <w:rFonts w:cs="Arial"/>
          <w:szCs w:val="24"/>
        </w:rPr>
        <w:t xml:space="preserve">eneral </w:t>
      </w:r>
      <w:ins w:id="357" w:author="Shimizu, Matthew@Waterboards" w:date="2022-06-02T15:18:00Z">
        <w:r w:rsidR="0083286B">
          <w:rPr>
            <w:rFonts w:cs="Arial"/>
            <w:szCs w:val="24"/>
          </w:rPr>
          <w:t>P</w:t>
        </w:r>
      </w:ins>
      <w:del w:id="358" w:author="Shimizu, Matthew@Waterboards" w:date="2022-06-02T15:18:00Z">
        <w:r w:rsidRPr="001E7701" w:rsidDel="0083286B">
          <w:rPr>
            <w:rFonts w:cs="Arial"/>
            <w:szCs w:val="24"/>
          </w:rPr>
          <w:delText>p</w:delText>
        </w:r>
      </w:del>
      <w:r w:rsidRPr="001E7701">
        <w:rPr>
          <w:rFonts w:cs="Arial"/>
          <w:szCs w:val="24"/>
        </w:rPr>
        <w:t>ermit requirements for treatment chemicals.</w:t>
      </w:r>
    </w:p>
    <w:p w14:paraId="0B27DC1C" w14:textId="34AEE398" w:rsidR="006B649C" w:rsidRPr="001E7701" w:rsidRDefault="006B649C" w:rsidP="005D1D49">
      <w:pPr>
        <w:pStyle w:val="Heading5"/>
      </w:pPr>
      <w:r w:rsidRPr="001E7701">
        <w:t>e.</w:t>
      </w:r>
      <w:r w:rsidRPr="001E7701">
        <w:tab/>
      </w:r>
      <w:ins w:id="359" w:author="Amy Kronson" w:date="2022-06-24T11:06:00Z">
        <w:r w:rsidR="007A10E8">
          <w:t xml:space="preserve">Water Quality Control Plan for Ocean Waters of </w:t>
        </w:r>
      </w:ins>
      <w:ins w:id="360" w:author="Grove, Carina@Waterboards" w:date="2022-05-05T09:58:00Z">
        <w:r w:rsidR="00965B8C" w:rsidRPr="001E7701">
          <w:t xml:space="preserve">California </w:t>
        </w:r>
      </w:ins>
      <w:ins w:id="361" w:author="Amy Kronson" w:date="2022-06-24T11:06:00Z">
        <w:r w:rsidR="007A10E8">
          <w:t xml:space="preserve">(California </w:t>
        </w:r>
      </w:ins>
      <w:r w:rsidRPr="001E7701">
        <w:t>Ocean Plan</w:t>
      </w:r>
      <w:ins w:id="362" w:author="Amy Kronson" w:date="2022-06-24T11:06:00Z">
        <w:r w:rsidR="007A10E8">
          <w:t>)</w:t>
        </w:r>
      </w:ins>
    </w:p>
    <w:p w14:paraId="1333C477" w14:textId="51F63966" w:rsidR="006B649C" w:rsidRPr="001E7701" w:rsidRDefault="006B649C" w:rsidP="009D4F1D">
      <w:pPr>
        <w:spacing w:after="120"/>
        <w:ind w:left="900"/>
        <w:rPr>
          <w:rFonts w:cs="Arial"/>
          <w:szCs w:val="24"/>
        </w:rPr>
      </w:pPr>
      <w:r w:rsidRPr="001E7701">
        <w:rPr>
          <w:rFonts w:cs="Arial"/>
          <w:szCs w:val="24"/>
        </w:rPr>
        <w:t xml:space="preserve">On March 20, 2012, the State Water Board adopted Resolution 2012-0012 (amended by Resolution 2012-0031) which contained a general exception to the California Ocean Plan for discharges of stormwater and non-point sources. This General Permit requires dischargers who discharge to Areas of Special Biological Significance (ASBS) who have been granted an exception to the </w:t>
      </w:r>
      <w:ins w:id="363" w:author="Shimizu, Matthew@Waterboards" w:date="2022-06-03T10:21:00Z">
        <w:r w:rsidR="00F309CE">
          <w:rPr>
            <w:rFonts w:cs="Arial"/>
            <w:szCs w:val="24"/>
          </w:rPr>
          <w:t xml:space="preserve">California </w:t>
        </w:r>
      </w:ins>
      <w:r w:rsidRPr="001E7701">
        <w:rPr>
          <w:rFonts w:cs="Arial"/>
          <w:szCs w:val="24"/>
        </w:rPr>
        <w:t>Ocean Plan to comply with requirements in Attachment I.</w:t>
      </w:r>
    </w:p>
    <w:p w14:paraId="4404B5BD" w14:textId="77777777" w:rsidR="006B649C" w:rsidRPr="001E7701" w:rsidRDefault="006B649C" w:rsidP="00B913C3">
      <w:pPr>
        <w:pStyle w:val="Heading5"/>
        <w:keepNext/>
        <w:ind w:left="907"/>
      </w:pPr>
      <w:r w:rsidRPr="001E7701">
        <w:t>f.</w:t>
      </w:r>
      <w:r w:rsidRPr="001E7701">
        <w:tab/>
        <w:t>Sufficiently Sensitive Test Methods</w:t>
      </w:r>
    </w:p>
    <w:p w14:paraId="03BCE975" w14:textId="13DFE59F" w:rsidR="006B649C" w:rsidRPr="001E7701" w:rsidRDefault="006B649C" w:rsidP="009D4F1D">
      <w:pPr>
        <w:spacing w:after="120"/>
        <w:ind w:left="900"/>
        <w:rPr>
          <w:rFonts w:cs="Arial"/>
          <w:szCs w:val="24"/>
        </w:rPr>
      </w:pPr>
      <w:r w:rsidRPr="001E7701">
        <w:rPr>
          <w:rFonts w:cs="Arial"/>
          <w:szCs w:val="24"/>
        </w:rPr>
        <w:t xml:space="preserve">U.S. EPA has finalized minor amendments to its Clean Water Act regulations to codify that under the NPDES program, where U.S. EPA has promulgated or otherwise approved analytical methods under 40 Code of Federal Regulations Part 136, or 40 Code of Federal Regulations Chapter I, subchapters N and O, dischargers must use “sufficiently sensitive” analytical test methods. The purpose of the rulemaking was to clarify that NPDES permittees must use U.S. EPA approved analytical methods that </w:t>
      </w:r>
      <w:proofErr w:type="gramStart"/>
      <w:r w:rsidRPr="001E7701">
        <w:rPr>
          <w:rFonts w:cs="Arial"/>
          <w:szCs w:val="24"/>
        </w:rPr>
        <w:t>are capable of detecting</w:t>
      </w:r>
      <w:proofErr w:type="gramEnd"/>
      <w:r w:rsidRPr="001E7701">
        <w:rPr>
          <w:rFonts w:cs="Arial"/>
          <w:szCs w:val="24"/>
        </w:rPr>
        <w:t xml:space="preserve"> and measuring the pollutants at, or below, the applicable water quality criteria or permit limits. </w:t>
      </w:r>
    </w:p>
    <w:p w14:paraId="0154E029" w14:textId="2A5EECD1" w:rsidR="006B649C" w:rsidRPr="001E7701" w:rsidRDefault="006B649C" w:rsidP="009D4F1D">
      <w:pPr>
        <w:spacing w:after="120"/>
        <w:ind w:left="900"/>
        <w:rPr>
          <w:rFonts w:cs="Arial"/>
          <w:szCs w:val="24"/>
        </w:rPr>
      </w:pPr>
      <w:r w:rsidRPr="001E7701">
        <w:rPr>
          <w:rFonts w:cs="Arial"/>
          <w:szCs w:val="24"/>
        </w:rPr>
        <w:t>This General Permit requires the use of sufficiently sensitive methods to meet the requirements of the amended Clean Water Act regulations described above and requires the discharger to ensure all laboratory analyses are sufficiently sensitive and conducted according to test procedures under 40 Code of Federal Regulations Part 136, including the observation of holding times, detection limits, and other measures designed to ensure quality assurance and quality control.</w:t>
      </w:r>
    </w:p>
    <w:p w14:paraId="30283048" w14:textId="0AD8E309" w:rsidR="006B649C" w:rsidRPr="001E7701" w:rsidRDefault="006B649C" w:rsidP="009D4F1D">
      <w:pPr>
        <w:spacing w:after="120"/>
        <w:ind w:left="900"/>
        <w:rPr>
          <w:rFonts w:cs="Arial"/>
        </w:rPr>
      </w:pPr>
      <w:r w:rsidRPr="21418F5C">
        <w:rPr>
          <w:rFonts w:cs="Arial"/>
        </w:rPr>
        <w:t xml:space="preserve">For any calculations required by this General Permit, a value of zero (0) will be assigned for all analytical results less than the minimum level as reported by the laboratory, so long as a sufficiently sensitive method was used (as evidenced by the reported method detection limit and </w:t>
      </w:r>
      <w:del w:id="364" w:author="Roosenboom, Brandon@Waterboards" w:date="2022-06-28T15:35:00Z">
        <w:r w:rsidRPr="21418F5C">
          <w:rPr>
            <w:rFonts w:cs="Arial"/>
          </w:rPr>
          <w:delText xml:space="preserve">method </w:delText>
        </w:r>
      </w:del>
      <w:r w:rsidRPr="21418F5C">
        <w:rPr>
          <w:rFonts w:cs="Arial"/>
        </w:rPr>
        <w:t>minimum level which is also referred to as the reporting limit).</w:t>
      </w:r>
    </w:p>
    <w:p w14:paraId="10D0F428" w14:textId="77777777" w:rsidR="006B649C" w:rsidRPr="001E7701" w:rsidRDefault="006B649C" w:rsidP="005D1D49">
      <w:pPr>
        <w:pStyle w:val="Heading5"/>
      </w:pPr>
      <w:r w:rsidRPr="001E7701">
        <w:t>g.</w:t>
      </w:r>
      <w:r w:rsidRPr="001E7701">
        <w:tab/>
        <w:t>Notice of Non-Applicability</w:t>
      </w:r>
    </w:p>
    <w:p w14:paraId="3B3351C6" w14:textId="6C8405EF" w:rsidR="006B649C" w:rsidRPr="001E7701" w:rsidRDefault="00C931F8" w:rsidP="00E153BE">
      <w:pPr>
        <w:spacing w:after="120"/>
        <w:ind w:left="900"/>
        <w:rPr>
          <w:rFonts w:cs="Arial"/>
          <w:szCs w:val="24"/>
        </w:rPr>
      </w:pPr>
      <w:ins w:id="365" w:author="Amy Kronson" w:date="2022-06-24T11:17:00Z">
        <w:r>
          <w:rPr>
            <w:rFonts w:cs="Arial"/>
            <w:szCs w:val="24"/>
          </w:rPr>
          <w:lastRenderedPageBreak/>
          <w:t xml:space="preserve">California </w:t>
        </w:r>
      </w:ins>
      <w:r w:rsidR="006B649C" w:rsidRPr="001E7701">
        <w:rPr>
          <w:rFonts w:cs="Arial"/>
          <w:szCs w:val="24"/>
        </w:rPr>
        <w:t xml:space="preserve">Water Code </w:t>
      </w:r>
      <w:ins w:id="366" w:author="Amy Kronson" w:date="2022-06-24T11:17:00Z">
        <w:r>
          <w:rPr>
            <w:rFonts w:cs="Arial"/>
            <w:szCs w:val="24"/>
          </w:rPr>
          <w:t>§</w:t>
        </w:r>
      </w:ins>
      <w:del w:id="367" w:author="Amy Kronson" w:date="2022-06-24T11:17:00Z">
        <w:r w:rsidR="006B649C" w:rsidRPr="001E7701">
          <w:rPr>
            <w:rFonts w:cs="Arial"/>
            <w:szCs w:val="24"/>
          </w:rPr>
          <w:delText>Section</w:delText>
        </w:r>
      </w:del>
      <w:r w:rsidR="006B649C" w:rsidRPr="001E7701">
        <w:rPr>
          <w:rFonts w:cs="Arial"/>
          <w:szCs w:val="24"/>
        </w:rPr>
        <w:t xml:space="preserve"> 13399.30 sets forth the authority for the Water Board to provide entities (referring to the person) a process for determining this General Permit does not apply to the entity’s activities through a Notice of Non-Applicability</w:t>
      </w:r>
      <w:del w:id="368" w:author="Amy Kronson" w:date="2022-06-24T11:17:00Z">
        <w:r w:rsidR="006B649C" w:rsidRPr="001E7701">
          <w:rPr>
            <w:rFonts w:cs="Arial"/>
            <w:szCs w:val="24"/>
          </w:rPr>
          <w:delText xml:space="preserve"> (NONA)</w:delText>
        </w:r>
      </w:del>
      <w:r w:rsidR="006B649C" w:rsidRPr="001E7701">
        <w:rPr>
          <w:rFonts w:cs="Arial"/>
          <w:szCs w:val="24"/>
        </w:rPr>
        <w:t xml:space="preserve">. The addition of the Notice of Non-Applicability provisions in this General Permit addresses the determination process and required information for construction sites situated in areas where stormwater discharges to waters that are not hydrologically connected to waters of the United States. </w:t>
      </w:r>
    </w:p>
    <w:p w14:paraId="3AD4F3B5" w14:textId="77777777" w:rsidR="006B649C" w:rsidRPr="001E7701" w:rsidRDefault="006B649C" w:rsidP="005D1D49">
      <w:pPr>
        <w:pStyle w:val="Heading5"/>
      </w:pPr>
      <w:r w:rsidRPr="001E7701">
        <w:t>h.</w:t>
      </w:r>
      <w:r w:rsidRPr="001E7701">
        <w:tab/>
        <w:t>Sampling and Monitoring Requirements</w:t>
      </w:r>
    </w:p>
    <w:p w14:paraId="16962F96" w14:textId="77777777" w:rsidR="006B649C" w:rsidRPr="001E7701" w:rsidRDefault="006B649C" w:rsidP="00953C11">
      <w:pPr>
        <w:spacing w:after="120"/>
        <w:ind w:left="900"/>
        <w:rPr>
          <w:rFonts w:cs="Arial"/>
          <w:szCs w:val="24"/>
        </w:rPr>
      </w:pPr>
      <w:r w:rsidRPr="001E7701">
        <w:rPr>
          <w:rFonts w:cs="Arial"/>
          <w:szCs w:val="24"/>
        </w:rPr>
        <w:t>Sampling and Monitoring requirements have changed in this General Permit as follows:</w:t>
      </w:r>
    </w:p>
    <w:p w14:paraId="1AAC5640" w14:textId="16A6CE81" w:rsidR="006B649C" w:rsidRPr="001E7701" w:rsidRDefault="006B649C" w:rsidP="00953C11">
      <w:pPr>
        <w:pStyle w:val="ListParagraph"/>
        <w:numPr>
          <w:ilvl w:val="3"/>
          <w:numId w:val="8"/>
        </w:numPr>
        <w:spacing w:after="120"/>
        <w:ind w:left="1260" w:hanging="180"/>
      </w:pPr>
      <w:r w:rsidRPr="001E7701">
        <w:t>The Qualified SWPPP Developer (QSD) and Qualified SWPPP Practitioner (QSP) have additional requirements to visit the site, conduct visual inspections, and assess site conditions</w:t>
      </w:r>
      <w:ins w:id="369" w:author="Shimizu, Matthew@Waterboards" w:date="2022-06-02T15:21:00Z">
        <w:r w:rsidR="00481794">
          <w:t>;</w:t>
        </w:r>
      </w:ins>
      <w:del w:id="370" w:author="Shimizu, Matthew@Waterboards" w:date="2022-06-02T15:21:00Z">
        <w:r w:rsidRPr="001E7701" w:rsidDel="00481794">
          <w:delText>.</w:delText>
        </w:r>
      </w:del>
    </w:p>
    <w:p w14:paraId="60759709" w14:textId="51B399CF" w:rsidR="006B649C" w:rsidRPr="001E7701" w:rsidRDefault="006B649C" w:rsidP="00953C11">
      <w:pPr>
        <w:pStyle w:val="ListParagraph"/>
        <w:numPr>
          <w:ilvl w:val="3"/>
          <w:numId w:val="8"/>
        </w:numPr>
        <w:tabs>
          <w:tab w:val="left" w:pos="1260"/>
        </w:tabs>
        <w:spacing w:after="120"/>
        <w:ind w:left="1260" w:hanging="180"/>
      </w:pPr>
      <w:r w:rsidRPr="001E7701">
        <w:t>The QSDs and QSPs are required to do on-site visual inspections at intervals that reflect potential changes to the construction site (e.g., start of construction, replacement of a QSD, twice yearly)</w:t>
      </w:r>
      <w:ins w:id="371" w:author="Shimizu, Matthew@Waterboards" w:date="2022-06-02T15:21:00Z">
        <w:r w:rsidR="00481794">
          <w:t xml:space="preserve">; </w:t>
        </w:r>
        <w:proofErr w:type="gramStart"/>
        <w:r w:rsidR="00481794">
          <w:t>and,</w:t>
        </w:r>
      </w:ins>
      <w:proofErr w:type="gramEnd"/>
      <w:del w:id="372" w:author="Shimizu, Matthew@Waterboards" w:date="2022-06-02T15:21:00Z">
        <w:r w:rsidRPr="001E7701" w:rsidDel="00481794">
          <w:delText>.</w:delText>
        </w:r>
      </w:del>
    </w:p>
    <w:p w14:paraId="1A30208B" w14:textId="29E9DBDA" w:rsidR="006B649C" w:rsidRPr="001E7701" w:rsidRDefault="006B649C" w:rsidP="00D006A9">
      <w:pPr>
        <w:pStyle w:val="ListParagraph"/>
        <w:numPr>
          <w:ilvl w:val="3"/>
          <w:numId w:val="8"/>
        </w:numPr>
        <w:spacing w:after="120"/>
        <w:ind w:left="1260" w:hanging="180"/>
      </w:pPr>
      <w:r w:rsidRPr="001E7701">
        <w:t>Samples must be collected during precipitation events with 0.5”</w:t>
      </w:r>
      <w:r w:rsidR="007D2756" w:rsidRPr="007D2756">
        <w:rPr>
          <w:rStyle w:val="FootnoteReference"/>
          <w:vertAlign w:val="superscript"/>
        </w:rPr>
        <w:footnoteReference w:id="14"/>
      </w:r>
      <w:del w:id="374" w:author="Shimizu, Matthew@Waterboards" w:date="2022-06-02T15:21:00Z">
        <w:r w:rsidRPr="001E7701" w:rsidDel="00481794">
          <w:delText xml:space="preserve"> </w:delText>
        </w:r>
      </w:del>
      <w:r w:rsidRPr="001E7701">
        <w:t xml:space="preserve"> or more predicted within a 24-hour period. This is defined as a Qualifying Precipitation Event for sampling and inspection requirements. The stormwater can be water from rain, snow, or any other precipitation. Qualifying Precipitation Events </w:t>
      </w:r>
      <w:proofErr w:type="gramStart"/>
      <w:r w:rsidRPr="001E7701">
        <w:t>continue on</w:t>
      </w:r>
      <w:proofErr w:type="gramEnd"/>
      <w:r w:rsidRPr="001E7701">
        <w:t xml:space="preserve"> subsequent 24-hour periods that have precipitation of 0.25” or more forecast, and end with two consecutive 24-hour periods with less than 0.25” forecast.</w:t>
      </w:r>
    </w:p>
    <w:p w14:paraId="435D3A08" w14:textId="77777777" w:rsidR="006B649C" w:rsidRPr="001E7701" w:rsidRDefault="006B649C" w:rsidP="005D1D49">
      <w:pPr>
        <w:pStyle w:val="Heading5"/>
      </w:pPr>
      <w:r w:rsidRPr="001E7701">
        <w:t>i.</w:t>
      </w:r>
      <w:r w:rsidRPr="001E7701">
        <w:tab/>
        <w:t>Removal of Rain Event Action Plan</w:t>
      </w:r>
    </w:p>
    <w:p w14:paraId="6A880DF6" w14:textId="77777777" w:rsidR="006B649C" w:rsidRPr="001E7701" w:rsidRDefault="006B649C" w:rsidP="00D006A9">
      <w:pPr>
        <w:spacing w:after="120"/>
        <w:ind w:left="900"/>
        <w:rPr>
          <w:rFonts w:cs="Arial"/>
          <w:szCs w:val="24"/>
        </w:rPr>
      </w:pPr>
      <w:r w:rsidRPr="001E7701">
        <w:rPr>
          <w:rFonts w:cs="Arial"/>
          <w:szCs w:val="24"/>
        </w:rPr>
        <w:t xml:space="preserve">The previous permit designed the Rain Event Action Plan (REAP) to provide an on-site inspection checklist for dischargers to implement requirements prior to a precipitation event. This tool has been discussed over the last ten years internally and externally with stakeholders. This General Permit implements more action-based requirements in lieu of the reporting-based strategy embodied by the REAP. This General Permit replaces REAPS with 1) QSD involvement over the life of the project, 2) additional inspections and visual observations, and 3) an increased requirement to document and implement these site corrective actions. </w:t>
      </w:r>
    </w:p>
    <w:p w14:paraId="008C7408" w14:textId="77777777" w:rsidR="006B649C" w:rsidRPr="001E7701" w:rsidRDefault="006B649C" w:rsidP="005D1D49">
      <w:pPr>
        <w:pStyle w:val="Heading5"/>
      </w:pPr>
      <w:r w:rsidRPr="001E7701">
        <w:t>j.</w:t>
      </w:r>
      <w:r w:rsidRPr="001E7701">
        <w:tab/>
        <w:t>Notice of Termination Process</w:t>
      </w:r>
    </w:p>
    <w:p w14:paraId="274C0C55" w14:textId="77777777" w:rsidR="006B649C" w:rsidRPr="001E7701" w:rsidRDefault="006B649C" w:rsidP="00D006A9">
      <w:pPr>
        <w:spacing w:after="120"/>
        <w:ind w:left="900"/>
        <w:rPr>
          <w:rFonts w:cs="Arial"/>
          <w:szCs w:val="24"/>
        </w:rPr>
      </w:pPr>
      <w:r w:rsidRPr="001E7701">
        <w:rPr>
          <w:rFonts w:cs="Arial"/>
          <w:szCs w:val="24"/>
        </w:rPr>
        <w:lastRenderedPageBreak/>
        <w:t>The Notice of Termination requirements have been updated to include additional project-specific termination information to streamline the Regional Water Board review process. Given that the Notice of Terminations should now be submitted with the complete details to determine approval, this General Permit includes an automatic approval provision after 30 days if not otherwise under review or addressed by the Regional Water Board. This change is to expedite Notice of Termination approval and to reduce the risk of prolonged financial burdens on dischargers for continued on-site monitoring and annual fee payments.</w:t>
      </w:r>
    </w:p>
    <w:p w14:paraId="2B81DFEA" w14:textId="77777777" w:rsidR="006B649C" w:rsidRPr="001E7701" w:rsidRDefault="006B649C" w:rsidP="005D1D49">
      <w:pPr>
        <w:pStyle w:val="Heading5"/>
      </w:pPr>
      <w:r w:rsidRPr="001E7701">
        <w:t>k.</w:t>
      </w:r>
      <w:r w:rsidRPr="001E7701">
        <w:tab/>
        <w:t>Appendices 2 and 2.1 Post Construction Water Balance Calculator</w:t>
      </w:r>
    </w:p>
    <w:p w14:paraId="3077DA7B" w14:textId="3FE8A6E1" w:rsidR="006B649C" w:rsidRPr="001E7701" w:rsidRDefault="006B649C" w:rsidP="00D006A9">
      <w:pPr>
        <w:spacing w:after="120"/>
        <w:ind w:left="900"/>
        <w:rPr>
          <w:rFonts w:cs="Arial"/>
          <w:szCs w:val="24"/>
        </w:rPr>
      </w:pPr>
      <w:r w:rsidRPr="001E7701">
        <w:rPr>
          <w:rFonts w:cs="Arial"/>
          <w:szCs w:val="24"/>
        </w:rPr>
        <w:t xml:space="preserve">The previous permit included post-construction performance standards requirements and information in Appendices 2 and 2.1. These specific appendices have been removed from this General Permit because these requirements and information are now in Stormwater Applications and Reports Tracking System (SMARTS) and are available for review through the public SMARTS portal. Additionally, Appendix 2 had requirements for post-construction maps contours. This requirement has been removed in this General Permit because this General Permit includes additional SWPPP map requirements and Notice of Termination map requirements. After adoption of this General Permit, the State Water Board may hold public or focused stakeholder meetings to discuss any necessary updates or changes to the post-construction water balance calculator in SMARTS. Some of this information will also be incorporated into online web-based maps, calculators, and/or visualizations as implementation guidance to the regulated community. </w:t>
      </w:r>
    </w:p>
    <w:p w14:paraId="010560F0" w14:textId="6ADA7726" w:rsidR="006B649C" w:rsidRPr="001E7701" w:rsidRDefault="004F7D72" w:rsidP="004F7D72">
      <w:pPr>
        <w:pStyle w:val="Heading3"/>
        <w:spacing w:before="240" w:after="120"/>
        <w:ind w:left="360" w:hanging="540"/>
      </w:pPr>
      <w:bookmarkStart w:id="375" w:name="_Toc101526388"/>
      <w:ins w:id="376" w:author="Grove, Carina@Waterboards" w:date="2022-05-05T10:01:00Z">
        <w:r w:rsidRPr="001E7701">
          <w:t>I.</w:t>
        </w:r>
      </w:ins>
      <w:r w:rsidRPr="001E7701">
        <w:t>F.</w:t>
      </w:r>
      <w:r w:rsidRPr="001E7701">
        <w:tab/>
      </w:r>
      <w:r w:rsidR="006B649C" w:rsidRPr="001E7701">
        <w:t>Cost Considerations</w:t>
      </w:r>
      <w:bookmarkEnd w:id="375"/>
    </w:p>
    <w:p w14:paraId="46649484" w14:textId="73FC6DDD" w:rsidR="006B649C" w:rsidRPr="001E7701" w:rsidRDefault="004F7D72" w:rsidP="00E135CD">
      <w:pPr>
        <w:pStyle w:val="Heading4"/>
      </w:pPr>
      <w:ins w:id="377" w:author="Grove, Carina@Waterboards" w:date="2022-05-05T10:01:00Z">
        <w:r w:rsidRPr="001E7701">
          <w:t>I.F.</w:t>
        </w:r>
      </w:ins>
      <w:r w:rsidRPr="001E7701">
        <w:t>1.</w:t>
      </w:r>
      <w:r w:rsidRPr="001E7701">
        <w:tab/>
      </w:r>
      <w:r w:rsidR="006B649C" w:rsidRPr="001E7701">
        <w:t>Passive Treatment Technology Provisions</w:t>
      </w:r>
    </w:p>
    <w:p w14:paraId="1BA26C6D" w14:textId="77777777" w:rsidR="006B649C" w:rsidRPr="001E7701" w:rsidRDefault="006B649C" w:rsidP="004F7D72">
      <w:pPr>
        <w:spacing w:after="120"/>
        <w:ind w:left="540"/>
        <w:rPr>
          <w:rFonts w:cs="Arial"/>
          <w:szCs w:val="24"/>
        </w:rPr>
      </w:pPr>
      <w:r w:rsidRPr="001E7701">
        <w:rPr>
          <w:rFonts w:cs="Arial"/>
          <w:szCs w:val="24"/>
        </w:rPr>
        <w:t>The passive treatment technologies (passive treatment) requirements in this General Permit provide a regulatory pathway for dischargers to treat runoff for excess sediment without the use of an active treatment system while protecting water quality. The new passive treatment provisions were added due to requests from the regulated community, regulatory staff, and other stakeholders. The major components of the new Passive Treatment provisions that have expected cost components are: 1) consultant or discharger hours to develop and implement the Passive Treatment Plan, and 2) hours for Qualified SWPPP Developer (QSD) to implement the Passive Treatment Plan and monitor passive treatment application and use.</w:t>
      </w:r>
    </w:p>
    <w:p w14:paraId="41265E79" w14:textId="77777777" w:rsidR="006B649C" w:rsidRPr="001E7701" w:rsidRDefault="006B649C" w:rsidP="005D1D49">
      <w:pPr>
        <w:pStyle w:val="Heading5"/>
      </w:pPr>
      <w:r w:rsidRPr="001E7701">
        <w:t>a.</w:t>
      </w:r>
      <w:r w:rsidRPr="001E7701">
        <w:tab/>
        <w:t xml:space="preserve">Hours for consultants and/or dischargers to develop and implement the Passive Treatment Plan. </w:t>
      </w:r>
    </w:p>
    <w:p w14:paraId="78032FBB" w14:textId="0CCA37A7" w:rsidR="006B649C" w:rsidRPr="001E7701" w:rsidRDefault="006B649C" w:rsidP="004F7D72">
      <w:pPr>
        <w:spacing w:after="120"/>
        <w:ind w:left="900"/>
        <w:rPr>
          <w:rFonts w:cs="Arial"/>
          <w:szCs w:val="24"/>
        </w:rPr>
      </w:pPr>
      <w:r w:rsidRPr="001E7701">
        <w:rPr>
          <w:rFonts w:cs="Arial"/>
          <w:szCs w:val="24"/>
        </w:rPr>
        <w:lastRenderedPageBreak/>
        <w:t xml:space="preserve">The passive treatment technologies </w:t>
      </w:r>
      <w:ins w:id="378" w:author="Shimizu, Matthew@Waterboards" w:date="2022-04-25T10:35:00Z">
        <w:r w:rsidR="0059456B" w:rsidRPr="001E7701">
          <w:rPr>
            <w:rFonts w:cs="Arial"/>
            <w:szCs w:val="24"/>
          </w:rPr>
          <w:t xml:space="preserve">in </w:t>
        </w:r>
      </w:ins>
      <w:r w:rsidRPr="001E7701">
        <w:rPr>
          <w:rFonts w:cs="Arial"/>
          <w:szCs w:val="24"/>
        </w:rPr>
        <w:t xml:space="preserve">Attachment G requires the development of the Passive Treatment Plan. The costs associated with development and execution of the Passive Treatment Plan are in labor hours, training, collection of manufacturer information and potential hazards to the environment, and research on site-specific implementation of the Attachment G requirements. These costs, based on an hourly QSD billing rate of $80 to $120, are estimated at $3,000 to $5,000. </w:t>
      </w:r>
    </w:p>
    <w:p w14:paraId="2D4B08BA" w14:textId="77777777" w:rsidR="006B649C" w:rsidRPr="001E7701" w:rsidRDefault="006B649C" w:rsidP="005D1D49">
      <w:pPr>
        <w:pStyle w:val="Heading5"/>
      </w:pPr>
      <w:r w:rsidRPr="001E7701">
        <w:t>b.</w:t>
      </w:r>
      <w:r w:rsidRPr="001E7701">
        <w:tab/>
        <w:t xml:space="preserve">QSD hours to implement Passive Treatment Plan and monitor site-specific passive treatment application and use, including post-event sampling. </w:t>
      </w:r>
    </w:p>
    <w:p w14:paraId="329AA1B6" w14:textId="77777777" w:rsidR="006B649C" w:rsidRPr="001E7701" w:rsidRDefault="006B649C" w:rsidP="00261AB6">
      <w:pPr>
        <w:spacing w:after="120"/>
        <w:ind w:left="900"/>
        <w:rPr>
          <w:rFonts w:cs="Arial"/>
          <w:szCs w:val="24"/>
        </w:rPr>
      </w:pPr>
      <w:r w:rsidRPr="001E7701">
        <w:rPr>
          <w:rFonts w:cs="Arial"/>
          <w:szCs w:val="24"/>
        </w:rPr>
        <w:t xml:space="preserve">A QSD is needed to develop and implement the Passive Treatment Plan and will require office and field hours for that individual. This is often a contracting cost to a consultant from the discharger or payment of QSD-staff hours for the discharger’s organization. This cost will be highly variable, depending on the amount and duration of exposed soil conditions and the number of precipitation events that produce discharge from a site. The range is therefore estimated at $2,500 to $6,500 per year for the QSD and $500 to $1,250 in laboratory analysis costs. </w:t>
      </w:r>
    </w:p>
    <w:p w14:paraId="713A8A4C" w14:textId="3A53328E" w:rsidR="006B649C" w:rsidRPr="001E7701" w:rsidRDefault="0072750E" w:rsidP="00E135CD">
      <w:pPr>
        <w:pStyle w:val="Heading4"/>
      </w:pPr>
      <w:ins w:id="379" w:author="Grove, Carina@Waterboards" w:date="2022-05-05T10:26:00Z">
        <w:r w:rsidRPr="001E7701">
          <w:t>I.F.</w:t>
        </w:r>
      </w:ins>
      <w:r w:rsidRPr="001E7701">
        <w:t>2.</w:t>
      </w:r>
      <w:r w:rsidRPr="001E7701">
        <w:tab/>
      </w:r>
      <w:r w:rsidR="006B649C" w:rsidRPr="001E7701">
        <w:t>Training</w:t>
      </w:r>
    </w:p>
    <w:p w14:paraId="6DD874E0" w14:textId="31E1B3B6" w:rsidR="006B649C" w:rsidRPr="001E7701" w:rsidRDefault="006B649C" w:rsidP="0072750E">
      <w:pPr>
        <w:spacing w:after="120"/>
        <w:ind w:left="540"/>
        <w:rPr>
          <w:rFonts w:cs="Arial"/>
        </w:rPr>
      </w:pPr>
      <w:r w:rsidRPr="616E6161">
        <w:rPr>
          <w:rFonts w:cs="Arial"/>
        </w:rPr>
        <w:t xml:space="preserve">The reissuance of this General Permit requires updates to the QSD and QSP training program first introduced in the previous permit. Additional and revised training for all parties implementing this General Permit have been identified since 2009 and incorporated into this reissuance. Specific training needs </w:t>
      </w:r>
      <w:ins w:id="380" w:author="Shimizu, Matthew@Waterboards" w:date="2022-04-25T10:37:00Z">
        <w:r w:rsidR="007052F7" w:rsidRPr="616E6161">
          <w:rPr>
            <w:rFonts w:cs="Arial"/>
          </w:rPr>
          <w:t xml:space="preserve">to </w:t>
        </w:r>
      </w:ins>
      <w:r w:rsidRPr="616E6161">
        <w:rPr>
          <w:rFonts w:cs="Arial"/>
        </w:rPr>
        <w:t xml:space="preserve">include: 1) </w:t>
      </w:r>
      <w:ins w:id="381" w:author="Hoshovsky, Reed@Waterboards" w:date="2022-06-27T18:04:00Z">
        <w:r w:rsidRPr="616E6161">
          <w:rPr>
            <w:rFonts w:cs="Arial"/>
          </w:rPr>
          <w:t>Qualified SWPPP Developer</w:t>
        </w:r>
      </w:ins>
      <w:ins w:id="382" w:author="Hoshovsky, Reed@Waterboards" w:date="2022-06-27T18:05:00Z">
        <w:r w:rsidRPr="616E6161">
          <w:rPr>
            <w:rFonts w:cs="Arial"/>
          </w:rPr>
          <w:t>s</w:t>
        </w:r>
      </w:ins>
      <w:ins w:id="383" w:author="Hoshovsky, Reed@Waterboards" w:date="2022-06-27T18:04:00Z">
        <w:r w:rsidRPr="616E6161">
          <w:rPr>
            <w:rFonts w:cs="Arial"/>
          </w:rPr>
          <w:t xml:space="preserve"> (</w:t>
        </w:r>
      </w:ins>
      <w:r w:rsidRPr="616E6161">
        <w:rPr>
          <w:rFonts w:cs="Arial"/>
        </w:rPr>
        <w:t>QSD</w:t>
      </w:r>
      <w:ins w:id="384" w:author="Hoshovsky, Reed@Waterboards" w:date="2022-06-27T18:05:00Z">
        <w:r w:rsidRPr="616E6161">
          <w:rPr>
            <w:rFonts w:cs="Arial"/>
          </w:rPr>
          <w:t>s</w:t>
        </w:r>
      </w:ins>
      <w:ins w:id="385" w:author="Hoshovsky, Reed@Waterboards" w:date="2022-06-27T18:04:00Z">
        <w:r w:rsidRPr="616E6161">
          <w:rPr>
            <w:rFonts w:cs="Arial"/>
          </w:rPr>
          <w:t>)</w:t>
        </w:r>
      </w:ins>
      <w:r w:rsidRPr="616E6161">
        <w:rPr>
          <w:rFonts w:cs="Arial"/>
        </w:rPr>
        <w:t xml:space="preserve"> and Qualified SWPPP Practitioners (QSPs) revised roles on the site, 2) training for passive treatment and TMDL implementation, and 3) statewide re-test and/or re-certification of Qualified SWPPP Developers, Qualified SWPPP Practitioners</w:t>
      </w:r>
      <w:ins w:id="386" w:author="Shimizu, Matthew@Waterboards" w:date="2022-04-25T10:37:00Z">
        <w:r w:rsidR="00170050" w:rsidRPr="616E6161">
          <w:rPr>
            <w:rFonts w:cs="Arial"/>
          </w:rPr>
          <w:t>,</w:t>
        </w:r>
      </w:ins>
      <w:r w:rsidRPr="616E6161">
        <w:rPr>
          <w:rFonts w:cs="Arial"/>
        </w:rPr>
        <w:t xml:space="preserve"> and Trainers of Record. </w:t>
      </w:r>
    </w:p>
    <w:p w14:paraId="2408AB8A" w14:textId="77777777" w:rsidR="006B649C" w:rsidRPr="001E7701" w:rsidRDefault="006B649C" w:rsidP="005D1D49">
      <w:pPr>
        <w:pStyle w:val="Heading5"/>
      </w:pPr>
      <w:r w:rsidRPr="001E7701">
        <w:t>a.</w:t>
      </w:r>
      <w:r w:rsidRPr="001E7701">
        <w:tab/>
        <w:t>QSD and QSP revised site roles</w:t>
      </w:r>
    </w:p>
    <w:p w14:paraId="7BA991D7" w14:textId="77777777" w:rsidR="006B649C" w:rsidRPr="001E7701" w:rsidRDefault="006B649C" w:rsidP="0072750E">
      <w:pPr>
        <w:spacing w:after="120"/>
        <w:ind w:left="900"/>
        <w:rPr>
          <w:rFonts w:cs="Arial"/>
          <w:szCs w:val="24"/>
        </w:rPr>
      </w:pPr>
      <w:r w:rsidRPr="001E7701">
        <w:rPr>
          <w:rFonts w:cs="Arial"/>
          <w:szCs w:val="24"/>
        </w:rPr>
        <w:t xml:space="preserve">The Order and Attachments D and E require more involvement by the QSD and QSP, which is a potential increase in cost to the discharger as these are often contracted positions. Additional duties for the QSD under this permit include required field inspections and post-storm monitoring of passive treatment systems. On average, these duties should require 5 to 7 additional field days per year, at an estimated cost of $4,000 to $6,000, and up to two additional office days per year, at an estimated cost of $1,600. The revised roles for the QSP are expected to result in discharger savings, particularly since the increased QSD inspections may reduce QSP field time. </w:t>
      </w:r>
    </w:p>
    <w:p w14:paraId="334CD49A" w14:textId="77777777" w:rsidR="006B649C" w:rsidRPr="001E7701" w:rsidRDefault="006B649C" w:rsidP="005D1D49">
      <w:pPr>
        <w:pStyle w:val="Heading5"/>
      </w:pPr>
      <w:r w:rsidRPr="001E7701">
        <w:t>b.</w:t>
      </w:r>
      <w:r w:rsidRPr="001E7701">
        <w:tab/>
        <w:t xml:space="preserve">Additional training needed for passive treatment and TMDL implementation. </w:t>
      </w:r>
    </w:p>
    <w:p w14:paraId="2584D636" w14:textId="77777777" w:rsidR="006B649C" w:rsidRPr="001E7701" w:rsidRDefault="006B649C" w:rsidP="0072750E">
      <w:pPr>
        <w:spacing w:after="120"/>
        <w:ind w:left="900"/>
        <w:rPr>
          <w:rFonts w:cs="Arial"/>
          <w:szCs w:val="24"/>
        </w:rPr>
      </w:pPr>
      <w:r w:rsidRPr="001E7701">
        <w:rPr>
          <w:rFonts w:cs="Arial"/>
          <w:szCs w:val="24"/>
        </w:rPr>
        <w:lastRenderedPageBreak/>
        <w:t>QSD and QSP personnel will need additional training to come up to speed on the new provisions of this General Permit. New requirements such as passive treatment and TMDL implementation will extend training content and create a learning curve for QSDs and QSPs trained under the previous permit. A four-hour refresher-level course would provide adequate additional training on these subjects, at an estimated cost of $200 to $250 for the training and $150 to $225 for the employee’s time.</w:t>
      </w:r>
    </w:p>
    <w:p w14:paraId="741AAD48" w14:textId="77777777" w:rsidR="006B649C" w:rsidRPr="001E7701" w:rsidRDefault="006B649C" w:rsidP="005D1D49">
      <w:pPr>
        <w:pStyle w:val="Heading5"/>
      </w:pPr>
      <w:r w:rsidRPr="001E7701">
        <w:t>c.</w:t>
      </w:r>
      <w:r w:rsidRPr="001E7701">
        <w:tab/>
        <w:t>Potential statewide re-test and re-certification</w:t>
      </w:r>
    </w:p>
    <w:p w14:paraId="3E7690ED" w14:textId="77777777" w:rsidR="006B649C" w:rsidRPr="001E7701" w:rsidRDefault="006B649C" w:rsidP="00AF5663">
      <w:pPr>
        <w:spacing w:after="120"/>
        <w:ind w:left="900"/>
        <w:rPr>
          <w:rFonts w:cs="Arial"/>
          <w:szCs w:val="24"/>
        </w:rPr>
      </w:pPr>
      <w:r w:rsidRPr="001E7701">
        <w:rPr>
          <w:rFonts w:cs="Arial"/>
          <w:szCs w:val="24"/>
        </w:rPr>
        <w:t>If the Construction General Permit Training Team determines that all QSD/QSPs need to be re-tested or somehow re-certify their knowledge, this could incur costs to the state as well as to the dischargers for time spent. Assuming that any such re-testing and re-certification would be an online process, the additional cost would amount to two or three hours of employee time, or up to $125.</w:t>
      </w:r>
    </w:p>
    <w:p w14:paraId="65A2B1FB" w14:textId="292853F5" w:rsidR="006B649C" w:rsidRPr="001E7701" w:rsidRDefault="00AF5663" w:rsidP="00E135CD">
      <w:pPr>
        <w:pStyle w:val="Heading4"/>
      </w:pPr>
      <w:r w:rsidRPr="001E7701">
        <w:t>I.F.3</w:t>
      </w:r>
      <w:ins w:id="387" w:author="Shimizu, Matthew@Waterboards" w:date="2022-06-02T15:35:00Z">
        <w:r w:rsidR="00886014">
          <w:t>.</w:t>
        </w:r>
      </w:ins>
      <w:r w:rsidRPr="001E7701">
        <w:tab/>
      </w:r>
      <w:r w:rsidR="006B649C" w:rsidRPr="001E7701">
        <w:t xml:space="preserve">Cost Variability </w:t>
      </w:r>
    </w:p>
    <w:p w14:paraId="2D92DAE1" w14:textId="442ECA9A" w:rsidR="006B649C" w:rsidRPr="001E7701" w:rsidRDefault="006B649C" w:rsidP="00AF5663">
      <w:pPr>
        <w:spacing w:after="120"/>
        <w:ind w:left="540"/>
        <w:rPr>
          <w:rFonts w:cs="Arial"/>
          <w:szCs w:val="24"/>
        </w:rPr>
      </w:pPr>
      <w:r w:rsidRPr="001E7701">
        <w:rPr>
          <w:rFonts w:cs="Arial"/>
          <w:szCs w:val="24"/>
        </w:rPr>
        <w:t xml:space="preserve">The State Water Board recognizes that there is high variability in cost across all construction projects. Cost variability relates to many factors including: 1) short term vs. long term projects, 2) risk level of the project and, 3) construction season/schedule. Below is a discussion of these variables and their impact on overall cost for implementation of the General Permit. </w:t>
      </w:r>
    </w:p>
    <w:p w14:paraId="75E3A467" w14:textId="5AAAF9DB" w:rsidR="006B649C" w:rsidRPr="001E7701" w:rsidRDefault="006B649C" w:rsidP="005D1D49">
      <w:pPr>
        <w:pStyle w:val="Heading5"/>
      </w:pPr>
      <w:r w:rsidRPr="001E7701">
        <w:t>a.</w:t>
      </w:r>
      <w:r w:rsidRPr="001E7701">
        <w:tab/>
        <w:t>Short</w:t>
      </w:r>
      <w:ins w:id="388" w:author="Shimizu, Matthew@Waterboards" w:date="2022-06-02T15:35:00Z">
        <w:r w:rsidR="00886014">
          <w:t>-</w:t>
        </w:r>
      </w:ins>
      <w:r w:rsidRPr="001E7701">
        <w:t xml:space="preserve">term vs. long-term projects </w:t>
      </w:r>
    </w:p>
    <w:p w14:paraId="39270C3D" w14:textId="77777777" w:rsidR="006B649C" w:rsidRPr="001E7701" w:rsidRDefault="006B649C" w:rsidP="00152791">
      <w:pPr>
        <w:spacing w:after="120"/>
        <w:ind w:left="900"/>
        <w:rPr>
          <w:rFonts w:cs="Arial"/>
          <w:szCs w:val="24"/>
        </w:rPr>
      </w:pPr>
      <w:r w:rsidRPr="001E7701">
        <w:rPr>
          <w:rFonts w:cs="Arial"/>
          <w:szCs w:val="24"/>
        </w:rPr>
        <w:t xml:space="preserve">Costs associated with the Construction General Permit are already variable due to the ephemeral nature of construction projects and the variation in size and site conditions. Short-term projects that can be completed during dry periods will incur minimal or no additional costs between permits, with expenditures still proportional to size. Projects that span one or more wet periods with more difficult erosion and sediment control issues, or sites that are in a TMDL watershed, will likely have more costs. This can be mostly attributed to increased QSD oversight and additional sampling and analysis requirements. </w:t>
      </w:r>
    </w:p>
    <w:p w14:paraId="2A0D4DB6" w14:textId="77777777" w:rsidR="006B649C" w:rsidRPr="001E7701" w:rsidRDefault="006B649C" w:rsidP="005D1D49">
      <w:pPr>
        <w:pStyle w:val="Heading5"/>
      </w:pPr>
      <w:r w:rsidRPr="001E7701">
        <w:t>b.</w:t>
      </w:r>
      <w:r w:rsidRPr="001E7701">
        <w:tab/>
        <w:t>Risk dependent</w:t>
      </w:r>
    </w:p>
    <w:p w14:paraId="5B6B18E1" w14:textId="4EBD1F81" w:rsidR="006B649C" w:rsidRPr="001E7701" w:rsidRDefault="006B649C" w:rsidP="00152791">
      <w:pPr>
        <w:spacing w:after="120"/>
        <w:ind w:left="900"/>
        <w:rPr>
          <w:rFonts w:cs="Arial"/>
          <w:szCs w:val="24"/>
        </w:rPr>
      </w:pPr>
      <w:r w:rsidRPr="001E7701">
        <w:rPr>
          <w:rFonts w:cs="Arial"/>
          <w:szCs w:val="24"/>
        </w:rPr>
        <w:t>The project risk calculation creates great variability in BMP cost, ranging from as little as 0.5</w:t>
      </w:r>
      <w:ins w:id="389" w:author="Shimizu, Matthew@Waterboards" w:date="2022-06-06T14:41:00Z">
        <w:r w:rsidR="004C411D">
          <w:rPr>
            <w:rFonts w:cs="Arial"/>
            <w:szCs w:val="24"/>
          </w:rPr>
          <w:t xml:space="preserve"> </w:t>
        </w:r>
      </w:ins>
      <w:del w:id="390" w:author="Shimizu, Matthew@Waterboards" w:date="2022-06-06T14:41:00Z">
        <w:r w:rsidRPr="001E7701" w:rsidDel="004C411D">
          <w:rPr>
            <w:rFonts w:cs="Arial"/>
            <w:szCs w:val="24"/>
          </w:rPr>
          <w:delText>%</w:delText>
        </w:r>
      </w:del>
      <w:ins w:id="391" w:author="Shimizu, Matthew@Waterboards" w:date="2022-06-06T14:41:00Z">
        <w:r w:rsidR="004C411D">
          <w:rPr>
            <w:rFonts w:cs="Arial"/>
            <w:szCs w:val="24"/>
          </w:rPr>
          <w:t>percent</w:t>
        </w:r>
      </w:ins>
      <w:r w:rsidRPr="001E7701">
        <w:rPr>
          <w:rFonts w:cs="Arial"/>
          <w:szCs w:val="24"/>
        </w:rPr>
        <w:t xml:space="preserve"> of the project total for Risk Level 1 site to </w:t>
      </w:r>
      <w:del w:id="392" w:author="Amy Kronson" w:date="2022-06-24T11:20:00Z">
        <w:r w:rsidRPr="001E7701">
          <w:rPr>
            <w:rFonts w:cs="Arial"/>
            <w:szCs w:val="24"/>
          </w:rPr>
          <w:delText>4</w:delText>
        </w:r>
      </w:del>
      <w:ins w:id="393" w:author="Shimizu, Matthew@Waterboards" w:date="2022-06-06T14:41:00Z">
        <w:del w:id="394" w:author="Amy Kronson" w:date="2022-06-24T11:20:00Z">
          <w:r w:rsidR="004C411D">
            <w:rPr>
              <w:rFonts w:cs="Arial"/>
              <w:szCs w:val="24"/>
            </w:rPr>
            <w:delText xml:space="preserve"> </w:delText>
          </w:r>
        </w:del>
      </w:ins>
      <w:ins w:id="395" w:author="Amy Kronson" w:date="2022-06-24T11:20:00Z">
        <w:r w:rsidR="00AE6624">
          <w:rPr>
            <w:rFonts w:cs="Arial"/>
            <w:szCs w:val="24"/>
          </w:rPr>
          <w:t xml:space="preserve">four </w:t>
        </w:r>
      </w:ins>
      <w:del w:id="396" w:author="Shimizu, Matthew@Waterboards" w:date="2022-06-06T14:41:00Z">
        <w:r w:rsidRPr="001E7701" w:rsidDel="004C411D">
          <w:rPr>
            <w:rFonts w:cs="Arial"/>
            <w:szCs w:val="24"/>
          </w:rPr>
          <w:delText>%</w:delText>
        </w:r>
      </w:del>
      <w:ins w:id="397" w:author="Shimizu, Matthew@Waterboards" w:date="2022-06-06T14:41:00Z">
        <w:r w:rsidR="004C411D">
          <w:rPr>
            <w:rFonts w:cs="Arial"/>
            <w:szCs w:val="24"/>
          </w:rPr>
          <w:t>percent</w:t>
        </w:r>
      </w:ins>
      <w:r w:rsidRPr="001E7701">
        <w:rPr>
          <w:rFonts w:cs="Arial"/>
          <w:szCs w:val="24"/>
        </w:rPr>
        <w:t xml:space="preserve"> of the project total for Risk Level 3 sites. Higher risk sites will have more costs associated with BMPs, potential use of passive treatment, active treatment, increased monitoring requirements, and costs associated with discharging to high-risk receiving waters.</w:t>
      </w:r>
    </w:p>
    <w:p w14:paraId="36A660CE" w14:textId="77777777" w:rsidR="006B649C" w:rsidRPr="001E7701" w:rsidRDefault="006B649C" w:rsidP="005D1D49">
      <w:pPr>
        <w:pStyle w:val="Heading5"/>
      </w:pPr>
      <w:r w:rsidRPr="001E7701">
        <w:t>c.</w:t>
      </w:r>
      <w:r w:rsidRPr="001E7701">
        <w:tab/>
        <w:t xml:space="preserve">Construction activity season and schedule </w:t>
      </w:r>
    </w:p>
    <w:p w14:paraId="27DC9C59" w14:textId="77777777" w:rsidR="006B649C" w:rsidRPr="001E7701" w:rsidRDefault="006B649C" w:rsidP="00152791">
      <w:pPr>
        <w:spacing w:after="120"/>
        <w:ind w:left="900"/>
        <w:rPr>
          <w:rFonts w:cs="Arial"/>
          <w:szCs w:val="24"/>
        </w:rPr>
      </w:pPr>
      <w:r w:rsidRPr="001E7701">
        <w:rPr>
          <w:rFonts w:cs="Arial"/>
          <w:szCs w:val="24"/>
        </w:rPr>
        <w:lastRenderedPageBreak/>
        <w:t xml:space="preserve">The General Permit implementation costs are minimized for construction projects that use scheduling as a primary BMP and that schedule construction outside of time periods with likely precipitation events. The requirement for advanced BMPs is reduced, including cost associated with treatment (passive or active) if there is no water on-site. Sampling and analysis costs will be non-existent if no discharge occurs. </w:t>
      </w:r>
    </w:p>
    <w:p w14:paraId="5566D02E" w14:textId="30D85885" w:rsidR="006B649C" w:rsidRPr="001E7701" w:rsidRDefault="003B74FD" w:rsidP="00E135CD">
      <w:pPr>
        <w:pStyle w:val="Heading4"/>
      </w:pPr>
      <w:ins w:id="398" w:author="Grove, Carina@Waterboards" w:date="2022-05-05T10:50:00Z">
        <w:r w:rsidRPr="001E7701">
          <w:t>I.F.</w:t>
        </w:r>
      </w:ins>
      <w:r w:rsidR="00E06B59" w:rsidRPr="001E7701">
        <w:t>4.</w:t>
      </w:r>
      <w:r w:rsidR="00E06B59" w:rsidRPr="001E7701">
        <w:tab/>
      </w:r>
      <w:r w:rsidR="006B649C" w:rsidRPr="001E7701">
        <w:t>Savings</w:t>
      </w:r>
    </w:p>
    <w:p w14:paraId="644D6A59" w14:textId="1D38E611" w:rsidR="006B649C" w:rsidRPr="001E7701" w:rsidRDefault="006B649C" w:rsidP="00E06B59">
      <w:pPr>
        <w:spacing w:after="120"/>
        <w:ind w:left="540"/>
        <w:rPr>
          <w:rFonts w:cs="Arial"/>
          <w:szCs w:val="24"/>
        </w:rPr>
      </w:pPr>
      <w:r w:rsidRPr="001E7701">
        <w:rPr>
          <w:rFonts w:cs="Arial"/>
          <w:szCs w:val="24"/>
        </w:rPr>
        <w:t xml:space="preserve">This General Permit includes several cost saving areas. After the previous permit, the State Water Board analyzed the provisions that were clear and enforceable, resulted in valuable data collection, and improved water quality. Changes were made to the previous permit to address areas that were not providing valuable data or improving water quality, including: 1) removal of the Rain Event Action Plan (REAP), 2) revised monitoring and sampling frequency, 3) clarifying the allowance of an inactive project status, 4) improved efficiency for reporting and data collection in SMARTS, 5) </w:t>
      </w:r>
      <w:del w:id="399" w:author="Amy Kronson" w:date="2022-06-24T11:20:00Z">
        <w:r w:rsidRPr="001E7701">
          <w:rPr>
            <w:rFonts w:cs="Arial"/>
            <w:szCs w:val="24"/>
          </w:rPr>
          <w:delText>area-wide</w:delText>
        </w:r>
      </w:del>
      <w:ins w:id="400" w:author="Amy Kronson" w:date="2022-06-24T11:20:00Z">
        <w:r w:rsidR="00387003">
          <w:rPr>
            <w:rFonts w:cs="Arial"/>
            <w:szCs w:val="24"/>
          </w:rPr>
          <w:t>programmatic</w:t>
        </w:r>
      </w:ins>
      <w:r w:rsidRPr="001E7701">
        <w:rPr>
          <w:rFonts w:cs="Arial"/>
          <w:szCs w:val="24"/>
        </w:rPr>
        <w:t xml:space="preserve"> permitting for </w:t>
      </w:r>
      <w:ins w:id="401" w:author="Shimizu, Matthew@Waterboards" w:date="2022-07-05T15:59:00Z">
        <w:r w:rsidR="00973269">
          <w:rPr>
            <w:rFonts w:cs="Arial"/>
            <w:szCs w:val="24"/>
          </w:rPr>
          <w:t>l</w:t>
        </w:r>
      </w:ins>
      <w:del w:id="402" w:author="Shimizu, Matthew@Waterboards" w:date="2022-07-05T15:59:00Z">
        <w:r w:rsidRPr="001E7701" w:rsidDel="00973269">
          <w:rPr>
            <w:rFonts w:cs="Arial"/>
            <w:szCs w:val="24"/>
          </w:rPr>
          <w:delText>L</w:delText>
        </w:r>
      </w:del>
      <w:r w:rsidRPr="001E7701">
        <w:rPr>
          <w:rFonts w:cs="Arial"/>
          <w:szCs w:val="24"/>
        </w:rPr>
        <w:t xml:space="preserve">inear </w:t>
      </w:r>
      <w:ins w:id="403" w:author="Shimizu, Matthew@Waterboards" w:date="2022-07-05T15:59:00Z">
        <w:r w:rsidR="00973269">
          <w:rPr>
            <w:rFonts w:cs="Arial"/>
            <w:szCs w:val="24"/>
          </w:rPr>
          <w:t>u</w:t>
        </w:r>
      </w:ins>
      <w:del w:id="404" w:author="Shimizu, Matthew@Waterboards" w:date="2022-07-05T15:59:00Z">
        <w:r w:rsidRPr="001E7701">
          <w:rPr>
            <w:rFonts w:cs="Arial"/>
            <w:szCs w:val="24"/>
          </w:rPr>
          <w:delText>U</w:delText>
        </w:r>
      </w:del>
      <w:r w:rsidRPr="001E7701">
        <w:rPr>
          <w:rFonts w:cs="Arial"/>
          <w:szCs w:val="24"/>
        </w:rPr>
        <w:t xml:space="preserve">nderground and </w:t>
      </w:r>
      <w:ins w:id="405" w:author="Shimizu, Matthew@Waterboards" w:date="2022-07-05T15:59:00Z">
        <w:r w:rsidR="00973269">
          <w:rPr>
            <w:rFonts w:cs="Arial"/>
            <w:szCs w:val="24"/>
          </w:rPr>
          <w:t>o</w:t>
        </w:r>
      </w:ins>
      <w:del w:id="406" w:author="Shimizu, Matthew@Waterboards" w:date="2022-07-05T15:59:00Z">
        <w:r w:rsidRPr="001E7701" w:rsidDel="00973269">
          <w:rPr>
            <w:rFonts w:cs="Arial"/>
            <w:szCs w:val="24"/>
          </w:rPr>
          <w:delText>O</w:delText>
        </w:r>
      </w:del>
      <w:r w:rsidRPr="001E7701">
        <w:rPr>
          <w:rFonts w:cs="Arial"/>
          <w:szCs w:val="24"/>
        </w:rPr>
        <w:t xml:space="preserve">verhead </w:t>
      </w:r>
      <w:ins w:id="407" w:author="Shimizu, Matthew@Waterboards" w:date="2022-07-05T15:59:00Z">
        <w:r w:rsidR="00973269">
          <w:rPr>
            <w:rFonts w:cs="Arial"/>
            <w:szCs w:val="24"/>
          </w:rPr>
          <w:t>p</w:t>
        </w:r>
      </w:ins>
      <w:del w:id="408" w:author="Shimizu, Matthew@Waterboards" w:date="2022-07-05T15:59:00Z">
        <w:r w:rsidRPr="001E7701">
          <w:rPr>
            <w:rFonts w:cs="Arial"/>
            <w:szCs w:val="24"/>
          </w:rPr>
          <w:delText>P</w:delText>
        </w:r>
      </w:del>
      <w:r w:rsidRPr="001E7701">
        <w:rPr>
          <w:rFonts w:cs="Arial"/>
          <w:szCs w:val="24"/>
        </w:rPr>
        <w:t>rojects</w:t>
      </w:r>
      <w:del w:id="409" w:author="Shimizu, Matthew@Waterboards" w:date="2022-07-05T15:59:00Z">
        <w:r w:rsidRPr="001E7701">
          <w:rPr>
            <w:rFonts w:cs="Arial"/>
            <w:szCs w:val="24"/>
          </w:rPr>
          <w:delText xml:space="preserve"> </w:delText>
        </w:r>
      </w:del>
      <w:del w:id="410" w:author="Amy Kronson" w:date="2022-06-24T11:20:00Z">
        <w:r w:rsidRPr="001E7701">
          <w:rPr>
            <w:rFonts w:cs="Arial"/>
            <w:szCs w:val="24"/>
          </w:rPr>
          <w:delText>(LUPs)</w:delText>
        </w:r>
      </w:del>
      <w:r w:rsidRPr="001E7701">
        <w:rPr>
          <w:rFonts w:cs="Arial"/>
          <w:szCs w:val="24"/>
        </w:rPr>
        <w:t>, and 6) including a 30-day automatic Notice of Termination approval unless notified by the Regional Water Board that the Notice of Termination is denied, returned, or accepted for review.</w:t>
      </w:r>
    </w:p>
    <w:p w14:paraId="08F5B8EB" w14:textId="77777777" w:rsidR="006B649C" w:rsidRPr="005D1D49" w:rsidRDefault="006B649C" w:rsidP="005D1D49">
      <w:pPr>
        <w:pStyle w:val="Heading5"/>
      </w:pPr>
      <w:r w:rsidRPr="005D1D49">
        <w:t>a.</w:t>
      </w:r>
      <w:r w:rsidRPr="005D1D49">
        <w:tab/>
        <w:t>Rain Event Action Plan removal</w:t>
      </w:r>
    </w:p>
    <w:p w14:paraId="55C3C804" w14:textId="77777777" w:rsidR="006B649C" w:rsidRPr="001E7701" w:rsidRDefault="006B649C" w:rsidP="00283C00">
      <w:pPr>
        <w:spacing w:after="120"/>
        <w:ind w:left="900"/>
        <w:rPr>
          <w:rFonts w:cs="Arial"/>
          <w:szCs w:val="24"/>
        </w:rPr>
      </w:pPr>
      <w:r w:rsidRPr="001E7701">
        <w:rPr>
          <w:rFonts w:cs="Arial"/>
          <w:szCs w:val="24"/>
        </w:rPr>
        <w:t>The development and implementation of the Rain Event Action Plan in the previous permit resulted in minimal data and un-documented improvements in water quality. The removal of this requirement will save the discharger time and money, estimated at $2,500 to $3,500 per year in report preparation and $350 to $500 for labor.</w:t>
      </w:r>
    </w:p>
    <w:p w14:paraId="52DD2794" w14:textId="77777777" w:rsidR="006B649C" w:rsidRPr="001E7701" w:rsidRDefault="006B649C" w:rsidP="00B913C3">
      <w:pPr>
        <w:pStyle w:val="Heading5"/>
        <w:keepNext/>
        <w:ind w:left="907"/>
      </w:pPr>
      <w:r w:rsidRPr="001E7701">
        <w:t>b.</w:t>
      </w:r>
      <w:r w:rsidRPr="001E7701">
        <w:tab/>
        <w:t>Revised monitoring frequency</w:t>
      </w:r>
    </w:p>
    <w:p w14:paraId="094448B6" w14:textId="4EAFD3E6" w:rsidR="006B649C" w:rsidRPr="001E7701" w:rsidRDefault="006B649C" w:rsidP="006840A1">
      <w:pPr>
        <w:spacing w:after="120"/>
        <w:ind w:left="900"/>
        <w:rPr>
          <w:rFonts w:cs="Arial"/>
          <w:szCs w:val="24"/>
        </w:rPr>
      </w:pPr>
      <w:r w:rsidRPr="001E7701">
        <w:rPr>
          <w:rFonts w:cs="Arial"/>
          <w:szCs w:val="24"/>
        </w:rPr>
        <w:t xml:space="preserve">This General Permit includes a revised monitoring frequency that aligns with real-time site conditions and focuses on the implementation of BMPs and inspections. These requirements still ensure representative sampling and monitoring are conducted and includes BMP evaluations after numeric action level exceedances. For a one-year project duration, </w:t>
      </w:r>
      <w:del w:id="411" w:author="Shimizu, Matthew@Waterboards" w:date="2022-04-25T10:45:00Z">
        <w:r w:rsidRPr="001E7701" w:rsidDel="000019B7">
          <w:rPr>
            <w:rFonts w:cs="Arial"/>
            <w:szCs w:val="24"/>
          </w:rPr>
          <w:delText xml:space="preserve">this </w:delText>
        </w:r>
      </w:del>
      <w:ins w:id="412" w:author="Shimizu, Matthew@Waterboards" w:date="2022-04-25T10:45:00Z">
        <w:r w:rsidR="000019B7" w:rsidRPr="001E7701">
          <w:rPr>
            <w:rFonts w:cs="Arial"/>
            <w:szCs w:val="24"/>
          </w:rPr>
          <w:t xml:space="preserve">the </w:t>
        </w:r>
      </w:ins>
      <w:r w:rsidRPr="001E7701">
        <w:rPr>
          <w:rFonts w:cs="Arial"/>
          <w:szCs w:val="24"/>
        </w:rPr>
        <w:t xml:space="preserve">savings </w:t>
      </w:r>
      <w:ins w:id="413" w:author="Shimizu, Matthew@Waterboards" w:date="2022-04-25T10:45:00Z">
        <w:r w:rsidR="000019B7" w:rsidRPr="001E7701">
          <w:rPr>
            <w:rFonts w:cs="Arial"/>
            <w:szCs w:val="24"/>
          </w:rPr>
          <w:t>are</w:t>
        </w:r>
      </w:ins>
      <w:del w:id="414" w:author="Shimizu, Matthew@Waterboards" w:date="2022-04-25T10:45:00Z">
        <w:r w:rsidRPr="001E7701" w:rsidDel="000019B7">
          <w:rPr>
            <w:rFonts w:cs="Arial"/>
            <w:szCs w:val="24"/>
          </w:rPr>
          <w:delText>is</w:delText>
        </w:r>
      </w:del>
      <w:r w:rsidRPr="001E7701">
        <w:rPr>
          <w:rFonts w:cs="Arial"/>
          <w:szCs w:val="24"/>
        </w:rPr>
        <w:t xml:space="preserve"> estimated at $1,750 to $2,000.</w:t>
      </w:r>
    </w:p>
    <w:p w14:paraId="1BA62FD5" w14:textId="77777777" w:rsidR="006B649C" w:rsidRPr="001E7701" w:rsidRDefault="006B649C" w:rsidP="005D1D49">
      <w:pPr>
        <w:pStyle w:val="Heading5"/>
      </w:pPr>
      <w:r w:rsidRPr="001E7701">
        <w:t>c.</w:t>
      </w:r>
      <w:r w:rsidRPr="001E7701">
        <w:tab/>
        <w:t>Inactive project status</w:t>
      </w:r>
    </w:p>
    <w:p w14:paraId="5185BD51" w14:textId="77777777" w:rsidR="006B649C" w:rsidRPr="001E7701" w:rsidRDefault="006B649C" w:rsidP="00561877">
      <w:pPr>
        <w:spacing w:after="120"/>
        <w:ind w:left="900"/>
        <w:rPr>
          <w:rFonts w:cs="Arial"/>
          <w:szCs w:val="24"/>
        </w:rPr>
      </w:pPr>
      <w:r w:rsidRPr="001E7701">
        <w:rPr>
          <w:rFonts w:cs="Arial"/>
          <w:szCs w:val="24"/>
        </w:rPr>
        <w:t xml:space="preserve">Cost savings for sites to reduce monitoring and inspections during periods of inactivity. The savings come from fewer SWPPP implementation and monitoring hours for consultants and site personnel. </w:t>
      </w:r>
    </w:p>
    <w:p w14:paraId="12BCBC72" w14:textId="77777777" w:rsidR="006B649C" w:rsidRPr="001E7701" w:rsidRDefault="006B649C" w:rsidP="005D1D49">
      <w:pPr>
        <w:pStyle w:val="Heading5"/>
      </w:pPr>
      <w:r w:rsidRPr="001E7701">
        <w:t>d.</w:t>
      </w:r>
      <w:r w:rsidRPr="001E7701">
        <w:tab/>
        <w:t>Annual Report, SMARTS, and implementation tools</w:t>
      </w:r>
    </w:p>
    <w:p w14:paraId="6D962A18" w14:textId="77777777" w:rsidR="006B649C" w:rsidRPr="001E7701" w:rsidRDefault="006B649C" w:rsidP="00561877">
      <w:pPr>
        <w:spacing w:after="120"/>
        <w:ind w:left="900"/>
        <w:rPr>
          <w:rFonts w:cs="Arial"/>
          <w:szCs w:val="24"/>
        </w:rPr>
      </w:pPr>
      <w:r w:rsidRPr="001E7701">
        <w:rPr>
          <w:rFonts w:cs="Arial"/>
          <w:szCs w:val="24"/>
        </w:rPr>
        <w:t xml:space="preserve">The Annual Report is being redesigned to reduce the number of additional uploads and completion time for the discharger. When feasible, screens will be </w:t>
      </w:r>
      <w:r w:rsidRPr="001E7701">
        <w:rPr>
          <w:rFonts w:cs="Arial"/>
          <w:szCs w:val="24"/>
        </w:rPr>
        <w:lastRenderedPageBreak/>
        <w:t>enhanced to streamline system use and staff is working on implementation tools outside of SMARTS (e.g., web-based maps).</w:t>
      </w:r>
    </w:p>
    <w:p w14:paraId="34D9BBE7" w14:textId="77777777" w:rsidR="006B649C" w:rsidRPr="001E7701" w:rsidRDefault="006B649C" w:rsidP="005D1D49">
      <w:pPr>
        <w:pStyle w:val="Heading5"/>
      </w:pPr>
      <w:r w:rsidRPr="001E7701">
        <w:t>e.</w:t>
      </w:r>
      <w:r w:rsidRPr="001E7701">
        <w:tab/>
        <w:t>Programmatic permitting for linear underground and overhead projects</w:t>
      </w:r>
    </w:p>
    <w:p w14:paraId="200A5706" w14:textId="6E711E33" w:rsidR="006B649C" w:rsidRPr="001E7701" w:rsidRDefault="006B649C" w:rsidP="00DC63BF">
      <w:pPr>
        <w:tabs>
          <w:tab w:val="left" w:pos="900"/>
        </w:tabs>
        <w:spacing w:after="120"/>
        <w:ind w:left="900"/>
        <w:rPr>
          <w:rFonts w:cs="Arial"/>
          <w:szCs w:val="24"/>
        </w:rPr>
      </w:pPr>
      <w:r w:rsidRPr="001E7701">
        <w:rPr>
          <w:rFonts w:cs="Arial"/>
          <w:szCs w:val="24"/>
        </w:rPr>
        <w:t xml:space="preserve">Allowing </w:t>
      </w:r>
      <w:del w:id="415" w:author="Ryan Mallory-Jones" w:date="2022-07-18T12:26:00Z">
        <w:r w:rsidR="00905087" w:rsidDel="00905087">
          <w:rPr>
            <w:rFonts w:cs="Arial"/>
            <w:szCs w:val="24"/>
          </w:rPr>
          <w:delText>Type 1</w:delText>
        </w:r>
      </w:del>
      <w:r w:rsidRPr="001E7701">
        <w:rPr>
          <w:rFonts w:cs="Arial"/>
          <w:szCs w:val="24"/>
        </w:rPr>
        <w:t>linear underground and overhead projects to certify and submit one Notice of Intent for</w:t>
      </w:r>
      <w:del w:id="416" w:author="Ryan Mallory-Jones" w:date="2022-07-18T12:26:00Z">
        <w:r w:rsidRPr="001E7701">
          <w:rPr>
            <w:rFonts w:cs="Arial"/>
            <w:szCs w:val="24"/>
          </w:rPr>
          <w:delText xml:space="preserve"> </w:delText>
        </w:r>
        <w:r w:rsidR="00905087" w:rsidDel="00905087">
          <w:rPr>
            <w:rFonts w:cs="Arial"/>
            <w:szCs w:val="24"/>
          </w:rPr>
          <w:delText>related</w:delText>
        </w:r>
      </w:del>
      <w:r w:rsidRPr="001E7701">
        <w:rPr>
          <w:rFonts w:cs="Arial"/>
          <w:szCs w:val="24"/>
        </w:rPr>
        <w:t xml:space="preserve"> project</w:t>
      </w:r>
      <w:r w:rsidR="00F95F1C">
        <w:rPr>
          <w:rFonts w:cs="Arial"/>
          <w:szCs w:val="24"/>
        </w:rPr>
        <w:t xml:space="preserve">s </w:t>
      </w:r>
      <w:ins w:id="417" w:author="Ryan Mallory-Jones" w:date="2022-07-18T12:26:00Z">
        <w:r w:rsidR="00F95F1C">
          <w:rPr>
            <w:rFonts w:cs="Arial"/>
            <w:szCs w:val="24"/>
          </w:rPr>
          <w:t>that have similar construction activity</w:t>
        </w:r>
        <w:r w:rsidRPr="001E7701">
          <w:rPr>
            <w:rFonts w:cs="Arial"/>
            <w:szCs w:val="24"/>
          </w:rPr>
          <w:t xml:space="preserve"> </w:t>
        </w:r>
      </w:ins>
      <w:r w:rsidRPr="001E7701">
        <w:rPr>
          <w:rFonts w:cs="Arial"/>
          <w:szCs w:val="24"/>
        </w:rPr>
        <w:t xml:space="preserve">scopes and </w:t>
      </w:r>
      <w:ins w:id="418" w:author="Ryan Mallory-Jones" w:date="2022-07-18T12:27:00Z">
        <w:r w:rsidR="00F95F1C">
          <w:rPr>
            <w:rFonts w:cs="Arial"/>
            <w:szCs w:val="24"/>
          </w:rPr>
          <w:t xml:space="preserve">are </w:t>
        </w:r>
      </w:ins>
      <w:r w:rsidRPr="001E7701">
        <w:rPr>
          <w:rFonts w:cs="Arial"/>
          <w:szCs w:val="24"/>
        </w:rPr>
        <w:t xml:space="preserve">located within one Regional Water Board </w:t>
      </w:r>
      <w:ins w:id="419" w:author="Ryan Mallory-Jones" w:date="2022-07-18T12:27:00Z">
        <w:r w:rsidR="00F95F1C">
          <w:rPr>
            <w:rFonts w:cs="Arial"/>
            <w:szCs w:val="24"/>
          </w:rPr>
          <w:t xml:space="preserve">office </w:t>
        </w:r>
      </w:ins>
      <w:r w:rsidRPr="001E7701">
        <w:rPr>
          <w:rFonts w:cs="Arial"/>
          <w:szCs w:val="24"/>
        </w:rPr>
        <w:t xml:space="preserve">boundary will save time and money in application processes, changes of information, and initial inspections. </w:t>
      </w:r>
    </w:p>
    <w:p w14:paraId="47B94D4F" w14:textId="1AC43C4D" w:rsidR="006B649C" w:rsidRPr="001E7701" w:rsidRDefault="006A22FC" w:rsidP="009E1EF4">
      <w:pPr>
        <w:pStyle w:val="Heading3"/>
        <w:spacing w:before="240" w:after="120"/>
        <w:ind w:left="360" w:hanging="540"/>
      </w:pPr>
      <w:bookmarkStart w:id="420" w:name="_Toc101526389"/>
      <w:ins w:id="421" w:author="Grove, Carina@Waterboards" w:date="2022-05-05T12:10:00Z">
        <w:r w:rsidRPr="001E7701">
          <w:t>I.</w:t>
        </w:r>
      </w:ins>
      <w:r w:rsidRPr="001E7701">
        <w:t>G.</w:t>
      </w:r>
      <w:r w:rsidRPr="001E7701">
        <w:tab/>
      </w:r>
      <w:r w:rsidR="006B649C" w:rsidRPr="001E7701">
        <w:t>Incorporation of Total Maximum Daily Load (TMDL) Requirements and Cost</w:t>
      </w:r>
      <w:bookmarkEnd w:id="420"/>
    </w:p>
    <w:p w14:paraId="2AD79828" w14:textId="04145D9E" w:rsidR="006B649C" w:rsidRPr="001E7701" w:rsidRDefault="006A22FC" w:rsidP="00E135CD">
      <w:pPr>
        <w:pStyle w:val="Heading4"/>
      </w:pPr>
      <w:ins w:id="422" w:author="Grove, Carina@Waterboards" w:date="2022-05-05T12:11:00Z">
        <w:r w:rsidRPr="001E7701">
          <w:t>I.G.</w:t>
        </w:r>
      </w:ins>
      <w:r w:rsidRPr="001E7701">
        <w:t>1.</w:t>
      </w:r>
      <w:r w:rsidRPr="001E7701">
        <w:tab/>
      </w:r>
      <w:r w:rsidR="006B649C" w:rsidRPr="001E7701">
        <w:t>Introduction</w:t>
      </w:r>
    </w:p>
    <w:p w14:paraId="2BF502CF" w14:textId="77777777" w:rsidR="006B649C" w:rsidRPr="001E7701" w:rsidRDefault="006B649C" w:rsidP="006A22FC">
      <w:pPr>
        <w:spacing w:after="120"/>
        <w:ind w:left="540"/>
        <w:rPr>
          <w:rFonts w:cs="Arial"/>
          <w:szCs w:val="24"/>
        </w:rPr>
      </w:pPr>
      <w:r w:rsidRPr="001E7701">
        <w:rPr>
          <w:rFonts w:cs="Arial"/>
          <w:szCs w:val="24"/>
        </w:rPr>
        <w:t>This General Permit’s TMDL requirements provide a consistent implementation approach for TMDLs with similar pollutants and waste load allocations, streamlining the process for construction projects to achieve compliance. Responsible Dischargers are required to implement applicable TMDL waste load allocations through the following TMDL-specific requirements developed for this General Permit: compliance with this General Permit, Revised Universal Soil Loss Equation, Version 2, (RUSLE2) modeling, numeric action levels</w:t>
      </w:r>
      <w:del w:id="423" w:author="Shimizu, Matthew@Waterboards" w:date="2022-06-28T11:39:00Z">
        <w:r w:rsidRPr="001E7701" w:rsidDel="00CA36F2">
          <w:rPr>
            <w:rFonts w:cs="Arial"/>
            <w:szCs w:val="24"/>
          </w:rPr>
          <w:delText xml:space="preserve"> (NALs)</w:delText>
        </w:r>
      </w:del>
      <w:r w:rsidRPr="001E7701">
        <w:rPr>
          <w:rFonts w:cs="Arial"/>
          <w:szCs w:val="24"/>
        </w:rPr>
        <w:t>, and/or numeric effluent limitations</w:t>
      </w:r>
      <w:del w:id="424" w:author="Shimizu, Matthew@Waterboards" w:date="2022-06-28T11:39:00Z">
        <w:r w:rsidRPr="001E7701" w:rsidDel="00CA36F2">
          <w:rPr>
            <w:rFonts w:cs="Arial"/>
            <w:szCs w:val="24"/>
          </w:rPr>
          <w:delText xml:space="preserve"> (NELs)</w:delText>
        </w:r>
      </w:del>
      <w:r w:rsidRPr="001E7701">
        <w:rPr>
          <w:rFonts w:cs="Arial"/>
          <w:szCs w:val="24"/>
        </w:rPr>
        <w:t>. This consistency between TMDLs provides cost-efficient implementation for Responsible Dischargers in achieving compliance with applicable TMDL requirements. The discussion below is to provide:</w:t>
      </w:r>
    </w:p>
    <w:p w14:paraId="71799597" w14:textId="53E7F0C0" w:rsidR="006B649C" w:rsidRPr="001E7701" w:rsidRDefault="006B649C" w:rsidP="006A22FC">
      <w:pPr>
        <w:pStyle w:val="ListParagraph"/>
        <w:numPr>
          <w:ilvl w:val="4"/>
          <w:numId w:val="9"/>
        </w:numPr>
        <w:spacing w:after="120"/>
        <w:ind w:left="900"/>
      </w:pPr>
      <w:r w:rsidRPr="001E7701">
        <w:t>An overview of TMDL implementation where the State Water Board has provided cost-</w:t>
      </w:r>
      <w:proofErr w:type="gramStart"/>
      <w:r w:rsidRPr="001E7701">
        <w:t>efficiencies;</w:t>
      </w:r>
      <w:proofErr w:type="gramEnd"/>
      <w:r w:rsidRPr="001E7701">
        <w:t xml:space="preserve"> </w:t>
      </w:r>
    </w:p>
    <w:p w14:paraId="606CAC41" w14:textId="49DC3DE9" w:rsidR="006B649C" w:rsidRPr="001E7701" w:rsidRDefault="006B649C" w:rsidP="006A22FC">
      <w:pPr>
        <w:pStyle w:val="ListParagraph"/>
        <w:numPr>
          <w:ilvl w:val="4"/>
          <w:numId w:val="9"/>
        </w:numPr>
        <w:spacing w:after="120"/>
        <w:ind w:left="900"/>
      </w:pPr>
      <w:r w:rsidRPr="001E7701">
        <w:t xml:space="preserve">General information on TMDL pollutant categories and estimated compliance costs associated with TMDL requirements for Responsible </w:t>
      </w:r>
      <w:proofErr w:type="gramStart"/>
      <w:r w:rsidRPr="001E7701">
        <w:t>Dischargers;</w:t>
      </w:r>
      <w:proofErr w:type="gramEnd"/>
      <w:r w:rsidRPr="001E7701">
        <w:t xml:space="preserve"> </w:t>
      </w:r>
    </w:p>
    <w:p w14:paraId="441910C1" w14:textId="213FE432" w:rsidR="006B649C" w:rsidRPr="001E7701" w:rsidRDefault="006B649C" w:rsidP="006A22FC">
      <w:pPr>
        <w:pStyle w:val="ListParagraph"/>
        <w:numPr>
          <w:ilvl w:val="4"/>
          <w:numId w:val="9"/>
        </w:numPr>
        <w:spacing w:after="120"/>
        <w:ind w:left="900"/>
      </w:pPr>
      <w:r w:rsidRPr="001E7701">
        <w:t xml:space="preserve">Examples of appropriate existing BMPs; and, </w:t>
      </w:r>
    </w:p>
    <w:p w14:paraId="10A49F79" w14:textId="2B220FC2" w:rsidR="006B649C" w:rsidRPr="001E7701" w:rsidRDefault="006B649C" w:rsidP="00504AD9">
      <w:pPr>
        <w:pStyle w:val="ListParagraph"/>
        <w:numPr>
          <w:ilvl w:val="4"/>
          <w:numId w:val="9"/>
        </w:numPr>
        <w:spacing w:after="120"/>
        <w:ind w:left="900"/>
      </w:pPr>
      <w:r w:rsidRPr="001E7701">
        <w:t xml:space="preserve">General costs (high, medium, low) for potential TMDL-pollutant BMP categories. </w:t>
      </w:r>
    </w:p>
    <w:p w14:paraId="168692E4" w14:textId="49AC7838" w:rsidR="006B649C" w:rsidRPr="001E7701" w:rsidRDefault="00504AD9" w:rsidP="00E135CD">
      <w:pPr>
        <w:pStyle w:val="Heading4"/>
      </w:pPr>
      <w:ins w:id="425" w:author="Grove, Carina@Waterboards" w:date="2022-05-05T12:12:00Z">
        <w:r w:rsidRPr="001E7701">
          <w:t>I.G.</w:t>
        </w:r>
      </w:ins>
      <w:r w:rsidRPr="001E7701">
        <w:t>2.</w:t>
      </w:r>
      <w:r w:rsidRPr="001E7701">
        <w:tab/>
      </w:r>
      <w:r w:rsidR="006B649C" w:rsidRPr="001E7701">
        <w:t>Using this General Permit’s Implementation Framework</w:t>
      </w:r>
    </w:p>
    <w:p w14:paraId="43BDF591" w14:textId="5A5FB069" w:rsidR="006B649C" w:rsidRPr="001E7701" w:rsidRDefault="006B649C" w:rsidP="00A51FE4">
      <w:pPr>
        <w:spacing w:after="120"/>
        <w:ind w:left="540"/>
        <w:rPr>
          <w:rFonts w:cs="Arial"/>
          <w:szCs w:val="24"/>
        </w:rPr>
      </w:pPr>
      <w:r w:rsidRPr="001E7701">
        <w:rPr>
          <w:rFonts w:cs="Arial"/>
          <w:szCs w:val="24"/>
        </w:rPr>
        <w:t xml:space="preserve">Costs are site-specific and vary depending on multiple factors described categorically in Section </w:t>
      </w:r>
      <w:ins w:id="426" w:author="Shimizu, Matthew@Waterboards" w:date="2022-06-02T15:43:00Z">
        <w:r w:rsidR="0067050A">
          <w:rPr>
            <w:rFonts w:cs="Arial"/>
            <w:szCs w:val="24"/>
          </w:rPr>
          <w:t>I.</w:t>
        </w:r>
      </w:ins>
      <w:r w:rsidRPr="001E7701">
        <w:rPr>
          <w:rFonts w:cs="Arial"/>
          <w:szCs w:val="24"/>
        </w:rPr>
        <w:t xml:space="preserve">F.3 above. This general information is provided to frame the cost considerations for Responsible Dischargers implementing applicable TMDL waste load allocation </w:t>
      </w:r>
      <w:del w:id="427" w:author="Amy Kronson" w:date="2022-06-24T11:21:00Z">
        <w:r w:rsidRPr="001E7701">
          <w:rPr>
            <w:rFonts w:cs="Arial"/>
            <w:szCs w:val="24"/>
          </w:rPr>
          <w:delText>(WLA)</w:delText>
        </w:r>
      </w:del>
      <w:r w:rsidRPr="001E7701">
        <w:rPr>
          <w:rFonts w:cs="Arial"/>
          <w:szCs w:val="24"/>
        </w:rPr>
        <w:t xml:space="preserve"> requirements. The incorporation of TMDL requirements into this General Permit allows for the use of its monitoring and reporting framework to avoid, where possible to meet the TMDL requirements, incurring additional costs associated with TMDL implementation (e.g., </w:t>
      </w:r>
      <w:proofErr w:type="gramStart"/>
      <w:r w:rsidRPr="001E7701">
        <w:rPr>
          <w:rFonts w:cs="Arial"/>
          <w:szCs w:val="24"/>
        </w:rPr>
        <w:t>additional</w:t>
      </w:r>
      <w:proofErr w:type="gramEnd"/>
      <w:r w:rsidRPr="001E7701">
        <w:rPr>
          <w:rFonts w:cs="Arial"/>
          <w:szCs w:val="24"/>
        </w:rPr>
        <w:t xml:space="preserve"> and separate reports for numeric action level and numeric effluent limitation exceedances, unique monitoring and sampling requirements specific to TMDLs).</w:t>
      </w:r>
    </w:p>
    <w:p w14:paraId="6982931D" w14:textId="42C72974" w:rsidR="006B649C" w:rsidRPr="001E7701" w:rsidRDefault="006B649C" w:rsidP="009E1EF4">
      <w:pPr>
        <w:pStyle w:val="ListParagraph"/>
        <w:numPr>
          <w:ilvl w:val="4"/>
          <w:numId w:val="10"/>
        </w:numPr>
        <w:spacing w:after="120"/>
        <w:ind w:left="900"/>
      </w:pPr>
      <w:r w:rsidRPr="001E7701">
        <w:lastRenderedPageBreak/>
        <w:t>The TMDL implementation requirements in this General Permit rely on Responsible Dischargers to complete a thorough pollutant source assessment for the entire duration of their construction project, which shall be included within their SWPPP. Only Responsible Dischargers that identify on-site sources of pollutants associated with an applicable TMDL, as listed in Attachment H, are required to comply with additional TMDL requirements. This provision takes into consideration construction site pollutant source variability and reduces the implementation burden to implement TMDL requirements for pollutants that are not present on their site from construction activities. The additional cost for a TMDL-level pollutant source assessment is estimated at $1,000 to $1,250, including additional field time and SWPPP preparation. Dischargers complying with the alternative approach described in Section I.W.6.g.vi of this Fact Sheet may incur additional costs related to the soil screening required as part of the pollutant source assessment. The soil screening cost is estimated at $200 per sample.</w:t>
      </w:r>
    </w:p>
    <w:p w14:paraId="5152BEC3" w14:textId="1E116DCA" w:rsidR="006B649C" w:rsidRPr="001E7701" w:rsidRDefault="006B649C" w:rsidP="009E1EF4">
      <w:pPr>
        <w:pStyle w:val="ListParagraph"/>
        <w:numPr>
          <w:ilvl w:val="4"/>
          <w:numId w:val="10"/>
        </w:numPr>
        <w:spacing w:after="120"/>
        <w:ind w:left="900"/>
      </w:pPr>
      <w:r w:rsidRPr="001E7701">
        <w:t xml:space="preserve">Twenty-nine (29) of the TMDL </w:t>
      </w:r>
      <w:del w:id="428" w:author="Amy Kronson" w:date="2022-06-24T11:21:00Z">
        <w:r w:rsidRPr="001E7701">
          <w:delText xml:space="preserve">WLAs </w:delText>
        </w:r>
      </w:del>
      <w:ins w:id="429" w:author="Amy Kronson" w:date="2022-06-24T11:21:00Z">
        <w:r w:rsidR="00CB27F1">
          <w:t>waste load allocation</w:t>
        </w:r>
        <w:r w:rsidR="00CB27F1" w:rsidRPr="001E7701">
          <w:t xml:space="preserve">s </w:t>
        </w:r>
      </w:ins>
      <w:r w:rsidRPr="001E7701">
        <w:t>have been translated to require compliance with this General Permit, without imposing additional RUSLE2 modeling, numeric action levels</w:t>
      </w:r>
      <w:del w:id="430" w:author="Amy Kronson" w:date="2022-06-24T11:21:00Z">
        <w:r w:rsidRPr="001E7701">
          <w:delText xml:space="preserve"> (NALs)</w:delText>
        </w:r>
      </w:del>
      <w:r w:rsidRPr="001E7701">
        <w:t>, or numeric effluent limitations</w:t>
      </w:r>
      <w:del w:id="431" w:author="Amy Kronson" w:date="2022-06-24T11:21:00Z">
        <w:r w:rsidRPr="001E7701">
          <w:delText xml:space="preserve"> (NELs)</w:delText>
        </w:r>
      </w:del>
      <w:r w:rsidRPr="001E7701">
        <w:t xml:space="preserve">. </w:t>
      </w:r>
    </w:p>
    <w:p w14:paraId="6E6D2903" w14:textId="556BE14E" w:rsidR="006B649C" w:rsidRPr="001E7701" w:rsidRDefault="006B649C" w:rsidP="009E1EF4">
      <w:pPr>
        <w:pStyle w:val="ListParagraph"/>
        <w:numPr>
          <w:ilvl w:val="4"/>
          <w:numId w:val="10"/>
        </w:numPr>
        <w:spacing w:after="120"/>
        <w:ind w:left="900"/>
      </w:pPr>
      <w:r w:rsidRPr="001E7701">
        <w:t xml:space="preserve">Ninety-three (93) TMDL </w:t>
      </w:r>
      <w:ins w:id="432" w:author="Shimizu, Matthew@Waterboards" w:date="2022-06-28T12:04:00Z">
        <w:r w:rsidR="00E55B53">
          <w:rPr>
            <w:rFonts w:cs="Arial"/>
            <w:szCs w:val="24"/>
          </w:rPr>
          <w:t>waste load allocations</w:t>
        </w:r>
        <w:r w:rsidR="00E55B53" w:rsidRPr="001E7701">
          <w:rPr>
            <w:rFonts w:cs="Arial"/>
            <w:szCs w:val="24"/>
          </w:rPr>
          <w:t xml:space="preserve"> </w:t>
        </w:r>
      </w:ins>
      <w:del w:id="433" w:author="Shimizu, Matthew@Waterboards" w:date="2022-06-28T12:04:00Z">
        <w:r w:rsidRPr="001E7701" w:rsidDel="00E55B53">
          <w:delText xml:space="preserve">WLAs </w:delText>
        </w:r>
      </w:del>
      <w:r w:rsidRPr="001E7701">
        <w:t xml:space="preserve">were translated to require using RUSLE2 modeling to demonstrate a construction site’s annual soil loss will not deliver more sediment to a water body than pre-construction conditions. This translation was derived in consideration of costs for TMDLs with mass-based </w:t>
      </w:r>
      <w:ins w:id="434" w:author="Shimizu, Matthew@Waterboards" w:date="2022-06-28T12:04:00Z">
        <w:r w:rsidR="00E55B53">
          <w:rPr>
            <w:rFonts w:cs="Arial"/>
            <w:szCs w:val="24"/>
          </w:rPr>
          <w:t>waste load allocations</w:t>
        </w:r>
      </w:ins>
      <w:del w:id="435" w:author="Shimizu, Matthew@Waterboards" w:date="2022-06-28T12:04:00Z">
        <w:r w:rsidRPr="001E7701" w:rsidDel="00E55B53">
          <w:delText>WLAs</w:delText>
        </w:r>
      </w:del>
      <w:r w:rsidRPr="001E7701">
        <w:t>, rather than imposing TMDL-specific monitoring requirements for pollutants that are associated with sediment discharges.</w:t>
      </w:r>
    </w:p>
    <w:p w14:paraId="6CCB40B0" w14:textId="511DE3BA" w:rsidR="006B649C" w:rsidRPr="001E7701" w:rsidRDefault="006B649C" w:rsidP="009E1EF4">
      <w:pPr>
        <w:pStyle w:val="ListParagraph"/>
        <w:numPr>
          <w:ilvl w:val="4"/>
          <w:numId w:val="10"/>
        </w:numPr>
        <w:spacing w:after="120"/>
        <w:ind w:left="900"/>
      </w:pPr>
      <w:r w:rsidRPr="001E7701">
        <w:t xml:space="preserve">Sixty-two (62) of the TMDL </w:t>
      </w:r>
      <w:ins w:id="436" w:author="Shimizu, Matthew@Waterboards" w:date="2022-06-28T12:04:00Z">
        <w:r w:rsidR="00E55B53">
          <w:rPr>
            <w:rFonts w:cs="Arial"/>
            <w:szCs w:val="24"/>
          </w:rPr>
          <w:t>waste load allocations</w:t>
        </w:r>
        <w:r w:rsidR="00E55B53" w:rsidRPr="001E7701">
          <w:t xml:space="preserve"> </w:t>
        </w:r>
      </w:ins>
      <w:del w:id="437" w:author="Shimizu, Matthew@Waterboards" w:date="2022-06-28T12:04:00Z">
        <w:r w:rsidRPr="001E7701" w:rsidDel="00E55B53">
          <w:delText xml:space="preserve">WLAs </w:delText>
        </w:r>
      </w:del>
      <w:r w:rsidRPr="001E7701">
        <w:t xml:space="preserve">have been translated to require </w:t>
      </w:r>
      <w:del w:id="438" w:author="Shimizu, Matthew@Waterboards" w:date="2022-06-28T12:57:00Z">
        <w:r w:rsidRPr="001E7701" w:rsidDel="0052766A">
          <w:delText>NALs</w:delText>
        </w:r>
      </w:del>
      <w:ins w:id="439" w:author="Shimizu, Matthew@Waterboards" w:date="2022-06-28T12:57:00Z">
        <w:r w:rsidR="0052766A">
          <w:t>numeric action levels</w:t>
        </w:r>
      </w:ins>
      <w:r w:rsidRPr="001E7701">
        <w:t xml:space="preserve">, </w:t>
      </w:r>
      <w:ins w:id="440" w:author="Messina, Diana@Waterboards" w:date="2022-06-30T14:28:00Z">
        <w:r w:rsidR="000B34A8">
          <w:t xml:space="preserve">to </w:t>
        </w:r>
      </w:ins>
      <w:del w:id="441" w:author="Messina, Diana@Waterboards" w:date="2022-06-30T14:28:00Z">
        <w:r w:rsidRPr="001E7701">
          <w:delText>which are implemented</w:delText>
        </w:r>
      </w:del>
      <w:r w:rsidRPr="001E7701">
        <w:t xml:space="preserve"> consistently </w:t>
      </w:r>
      <w:ins w:id="442" w:author="Messina, Diana@Waterboards" w:date="2022-06-30T14:28:00Z">
        <w:r w:rsidR="000B34A8">
          <w:t>implement</w:t>
        </w:r>
      </w:ins>
      <w:del w:id="443" w:author="Messina, Diana@Waterboards" w:date="2022-06-30T14:28:00Z">
        <w:r w:rsidRPr="001E7701" w:rsidDel="00DD0943">
          <w:delText>with</w:delText>
        </w:r>
      </w:del>
      <w:r w:rsidRPr="001E7701">
        <w:t xml:space="preserve"> th</w:t>
      </w:r>
      <w:ins w:id="444" w:author="Messina, Diana@Waterboards" w:date="2022-06-30T14:28:00Z">
        <w:r w:rsidR="00DD0943">
          <w:t>e</w:t>
        </w:r>
      </w:ins>
      <w:del w:id="445" w:author="Messina, Diana@Waterboards" w:date="2022-06-30T14:28:00Z">
        <w:r w:rsidRPr="001E7701" w:rsidDel="00DD0943">
          <w:delText>is</w:delText>
        </w:r>
      </w:del>
      <w:r w:rsidRPr="001E7701">
        <w:t xml:space="preserve"> General Permit’s framework </w:t>
      </w:r>
      <w:del w:id="446" w:author="Messina, Diana@Waterboards" w:date="2022-06-30T14:27:00Z">
        <w:r w:rsidRPr="001E7701">
          <w:delText xml:space="preserve">for </w:delText>
        </w:r>
      </w:del>
      <w:ins w:id="447" w:author="Messina, Diana@Waterboards" w:date="2022-06-30T14:27:00Z">
        <w:r w:rsidR="008071F0">
          <w:t>using</w:t>
        </w:r>
        <w:r w:rsidR="008071F0" w:rsidRPr="001E7701">
          <w:t xml:space="preserve"> </w:t>
        </w:r>
      </w:ins>
      <w:ins w:id="448" w:author="Shimizu, Matthew@Waterboards" w:date="2022-06-28T12:57:00Z">
        <w:r w:rsidR="0052766A">
          <w:t>numeric action level</w:t>
        </w:r>
      </w:ins>
      <w:ins w:id="449" w:author="Messina, Diana@Waterboards" w:date="2022-06-30T14:27:00Z">
        <w:r w:rsidR="008071F0">
          <w:t>s</w:t>
        </w:r>
      </w:ins>
      <w:ins w:id="450" w:author="Shimizu, Matthew@Waterboards" w:date="2022-06-28T12:57:00Z">
        <w:r w:rsidR="0052766A">
          <w:t xml:space="preserve"> </w:t>
        </w:r>
      </w:ins>
      <w:del w:id="451" w:author="Shimizu, Matthew@Waterboards" w:date="2022-06-28T12:57:00Z">
        <w:r w:rsidRPr="001E7701" w:rsidDel="0052766A">
          <w:delText xml:space="preserve">NAL </w:delText>
        </w:r>
      </w:del>
      <w:r w:rsidRPr="001E7701">
        <w:t xml:space="preserve">compliance and reporting. Responsible Dischargers </w:t>
      </w:r>
      <w:del w:id="452" w:author="Messina, Diana@Waterboards" w:date="2022-06-30T14:29:00Z">
        <w:r w:rsidRPr="001E7701">
          <w:delText xml:space="preserve">will </w:delText>
        </w:r>
      </w:del>
      <w:ins w:id="453" w:author="Messina, Diana@Waterboards" w:date="2022-06-30T14:29:00Z">
        <w:r w:rsidR="004C23C6">
          <w:t xml:space="preserve">are required to </w:t>
        </w:r>
      </w:ins>
      <w:r w:rsidRPr="001E7701">
        <w:t xml:space="preserve">follow the same </w:t>
      </w:r>
      <w:del w:id="454" w:author="Messina, Diana@Waterboards" w:date="2022-06-30T14:29:00Z">
        <w:r w:rsidRPr="001E7701">
          <w:delText xml:space="preserve">process </w:delText>
        </w:r>
      </w:del>
      <w:ins w:id="455" w:author="Messina, Diana@Waterboards" w:date="2022-06-30T14:29:00Z">
        <w:r w:rsidR="004C23C6">
          <w:t>stormwater management requirements</w:t>
        </w:r>
        <w:r w:rsidR="004C23C6" w:rsidRPr="001E7701">
          <w:t xml:space="preserve"> </w:t>
        </w:r>
      </w:ins>
      <w:r w:rsidRPr="001E7701">
        <w:t xml:space="preserve">for </w:t>
      </w:r>
      <w:ins w:id="456" w:author="Messina, Diana@Waterboards" w:date="2022-06-30T14:29:00Z">
        <w:r w:rsidR="004C23C6">
          <w:t xml:space="preserve">both </w:t>
        </w:r>
      </w:ins>
      <w:r w:rsidRPr="001E7701">
        <w:t>TMDL-related</w:t>
      </w:r>
      <w:ins w:id="457" w:author="Messina, Diana@Waterboards" w:date="2022-06-30T14:29:00Z">
        <w:r w:rsidR="004C23C6">
          <w:t xml:space="preserve"> and non-</w:t>
        </w:r>
        <w:r w:rsidRPr="001E7701">
          <w:t>TM</w:t>
        </w:r>
      </w:ins>
      <w:ins w:id="458" w:author="Messina, Diana@Waterboards" w:date="2022-06-30T14:30:00Z">
        <w:r w:rsidRPr="001E7701">
          <w:t>DL-related</w:t>
        </w:r>
      </w:ins>
      <w:r w:rsidRPr="001E7701">
        <w:t xml:space="preserve"> </w:t>
      </w:r>
      <w:ins w:id="459" w:author="Shimizu, Matthew@Waterboards" w:date="2022-06-28T12:58:00Z">
        <w:r w:rsidR="0052766A">
          <w:t xml:space="preserve">numeric action level </w:t>
        </w:r>
      </w:ins>
      <w:del w:id="460" w:author="Shimizu, Matthew@Waterboards" w:date="2022-06-28T12:58:00Z">
        <w:r w:rsidRPr="001E7701" w:rsidDel="0052766A">
          <w:delText xml:space="preserve">NAL </w:delText>
        </w:r>
      </w:del>
      <w:r w:rsidRPr="001E7701">
        <w:t>exceedances</w:t>
      </w:r>
      <w:del w:id="461" w:author="Kronson, Amy@Waterboards" w:date="2022-07-01T09:32:00Z">
        <w:r w:rsidRPr="001E7701" w:rsidDel="009554A1">
          <w:delText xml:space="preserve"> and non-TMDL NAL exceedances</w:delText>
        </w:r>
      </w:del>
      <w:r w:rsidRPr="001E7701">
        <w:t xml:space="preserve"> in this General Permit. TMDLs with concentration-based </w:t>
      </w:r>
      <w:ins w:id="462" w:author="Shimizu, Matthew@Waterboards" w:date="2022-06-28T12:04:00Z">
        <w:r w:rsidR="00E55B53">
          <w:rPr>
            <w:rFonts w:cs="Arial"/>
            <w:szCs w:val="24"/>
          </w:rPr>
          <w:t>waste load allocations</w:t>
        </w:r>
      </w:ins>
      <w:del w:id="463" w:author="Shimizu, Matthew@Waterboards" w:date="2022-06-28T12:04:00Z">
        <w:r w:rsidRPr="001E7701" w:rsidDel="00E55B53">
          <w:delText>WLAs</w:delText>
        </w:r>
      </w:del>
      <w:del w:id="464" w:author="Messina, Diana@Waterboards" w:date="2022-06-30T14:30:00Z">
        <w:r w:rsidRPr="001E7701">
          <w:delText>,</w:delText>
        </w:r>
      </w:del>
      <w:r w:rsidRPr="001E7701">
        <w:t xml:space="preserve"> to be met in receiving waters, </w:t>
      </w:r>
      <w:del w:id="465" w:author="Messina, Diana@Waterboards" w:date="2022-06-30T14:30:00Z">
        <w:r w:rsidRPr="001E7701">
          <w:delText xml:space="preserve">were </w:delText>
        </w:r>
      </w:del>
      <w:ins w:id="466" w:author="Messina, Diana@Waterboards" w:date="2022-06-30T14:30:00Z">
        <w:r w:rsidR="004C23C6">
          <w:t>are</w:t>
        </w:r>
        <w:r w:rsidR="004C23C6" w:rsidRPr="001E7701">
          <w:t xml:space="preserve"> </w:t>
        </w:r>
      </w:ins>
      <w:r w:rsidRPr="001E7701">
        <w:t xml:space="preserve">translated into </w:t>
      </w:r>
      <w:ins w:id="467" w:author="Shimizu, Matthew@Waterboards" w:date="2022-06-28T12:58:00Z">
        <w:r w:rsidR="0052766A">
          <w:t xml:space="preserve">numeric action levels </w:t>
        </w:r>
      </w:ins>
      <w:del w:id="468" w:author="Shimizu, Matthew@Waterboards" w:date="2022-06-28T12:58:00Z">
        <w:r w:rsidRPr="001E7701" w:rsidDel="0052766A">
          <w:delText xml:space="preserve">NALs </w:delText>
        </w:r>
      </w:del>
      <w:r w:rsidRPr="001E7701">
        <w:t>to be met at the construction site</w:t>
      </w:r>
      <w:del w:id="469" w:author="Messina, Diana@Waterboards" w:date="2022-06-30T14:31:00Z">
        <w:r w:rsidRPr="001E7701">
          <w:delText>’s</w:delText>
        </w:r>
      </w:del>
      <w:r w:rsidRPr="001E7701">
        <w:t xml:space="preserve"> discharge location(s), </w:t>
      </w:r>
      <w:ins w:id="470" w:author="Messina, Diana@Waterboards" w:date="2022-06-30T14:31:00Z">
        <w:r w:rsidR="004C23C6">
          <w:t xml:space="preserve">to </w:t>
        </w:r>
      </w:ins>
      <w:r w:rsidRPr="001E7701">
        <w:t>avoid</w:t>
      </w:r>
      <w:del w:id="471" w:author="Messina, Diana@Waterboards" w:date="2022-06-30T14:31:00Z">
        <w:r w:rsidRPr="001E7701">
          <w:delText>ing</w:delText>
        </w:r>
      </w:del>
      <w:r w:rsidRPr="001E7701">
        <w:t xml:space="preserve"> </w:t>
      </w:r>
      <w:del w:id="472" w:author="Messina, Diana@Waterboards" w:date="2022-06-30T14:31:00Z">
        <w:r w:rsidRPr="001E7701">
          <w:delText xml:space="preserve">undue </w:delText>
        </w:r>
      </w:del>
      <w:r w:rsidRPr="001E7701">
        <w:t>costly and often infeasible receiving water monitoring.</w:t>
      </w:r>
    </w:p>
    <w:p w14:paraId="4C7D8FA8" w14:textId="28E7C818" w:rsidR="006B649C" w:rsidRPr="001E7701" w:rsidRDefault="006B649C" w:rsidP="004028A8">
      <w:pPr>
        <w:pStyle w:val="ListParagraph"/>
        <w:numPr>
          <w:ilvl w:val="4"/>
          <w:numId w:val="10"/>
        </w:numPr>
        <w:spacing w:after="120"/>
        <w:ind w:left="900"/>
      </w:pPr>
      <w:r w:rsidRPr="001E7701">
        <w:t xml:space="preserve">Twenty-one (21) TMDL </w:t>
      </w:r>
      <w:del w:id="473" w:author="Shimizu, Matthew@Waterboards" w:date="2022-06-28T11:40:00Z">
        <w:r w:rsidRPr="001E7701" w:rsidDel="00CA36F2">
          <w:delText xml:space="preserve">WLAs </w:delText>
        </w:r>
      </w:del>
      <w:ins w:id="474" w:author="Shimizu, Matthew@Waterboards" w:date="2022-06-28T11:40:00Z">
        <w:r w:rsidR="00CA36F2">
          <w:t>waste load allocations</w:t>
        </w:r>
        <w:r w:rsidR="00CA36F2" w:rsidRPr="001E7701">
          <w:t xml:space="preserve"> </w:t>
        </w:r>
      </w:ins>
      <w:r w:rsidRPr="001E7701">
        <w:t xml:space="preserve">have been translated to impose </w:t>
      </w:r>
      <w:del w:id="475" w:author="Shimizu, Matthew@Waterboards" w:date="2022-06-28T11:40:00Z">
        <w:r w:rsidRPr="001E7701" w:rsidDel="00CA36F2">
          <w:delText xml:space="preserve">NELs </w:delText>
        </w:r>
      </w:del>
      <w:ins w:id="476" w:author="Shimizu, Matthew@Waterboards" w:date="2022-06-28T11:40:00Z">
        <w:r w:rsidR="00CA36F2">
          <w:t>numeric effluent limitations</w:t>
        </w:r>
        <w:r w:rsidR="00CA36F2" w:rsidRPr="001E7701">
          <w:t xml:space="preserve"> </w:t>
        </w:r>
      </w:ins>
      <w:r w:rsidRPr="001E7701">
        <w:t xml:space="preserve">for pollutants, </w:t>
      </w:r>
      <w:del w:id="477" w:author="Messina, Diana@Waterboards" w:date="2022-06-30T14:40:00Z">
        <w:r w:rsidRPr="001E7701">
          <w:delText>which will be</w:delText>
        </w:r>
      </w:del>
      <w:ins w:id="478" w:author="Messina, Diana@Waterboards" w:date="2022-06-30T14:40:00Z">
        <w:r w:rsidR="009C3FDD">
          <w:t>with required</w:t>
        </w:r>
      </w:ins>
      <w:r w:rsidRPr="001E7701">
        <w:t xml:space="preserve"> </w:t>
      </w:r>
      <w:del w:id="479" w:author="Messina, Diana@Waterboards" w:date="2022-06-30T14:41:00Z">
        <w:r w:rsidRPr="001E7701">
          <w:delText>sampled, analyzed, and</w:delText>
        </w:r>
      </w:del>
      <w:ins w:id="480" w:author="Messina, Diana@Waterboards" w:date="2022-06-30T14:41:00Z">
        <w:r w:rsidR="00BB7C58">
          <w:t>assessments and</w:t>
        </w:r>
      </w:ins>
      <w:r w:rsidRPr="001E7701">
        <w:t xml:space="preserve"> monitor</w:t>
      </w:r>
      <w:ins w:id="481" w:author="Messina, Diana@Waterboards" w:date="2022-06-30T14:41:00Z">
        <w:r w:rsidR="00BB7C58">
          <w:t>ing</w:t>
        </w:r>
      </w:ins>
      <w:del w:id="482" w:author="Messina, Diana@Waterboards" w:date="2022-06-30T14:41:00Z">
        <w:r w:rsidRPr="001E7701" w:rsidDel="00BB7C58">
          <w:delText>ed</w:delText>
        </w:r>
      </w:del>
      <w:r w:rsidRPr="001E7701">
        <w:t xml:space="preserve"> consistent</w:t>
      </w:r>
      <w:del w:id="483" w:author="Messina, Diana@Waterboards" w:date="2022-06-30T14:41:00Z">
        <w:r w:rsidRPr="001E7701">
          <w:delText>ly</w:delText>
        </w:r>
      </w:del>
      <w:r w:rsidRPr="001E7701">
        <w:t xml:space="preserve"> </w:t>
      </w:r>
      <w:r w:rsidRPr="001E7701">
        <w:lastRenderedPageBreak/>
        <w:t xml:space="preserve">with </w:t>
      </w:r>
      <w:del w:id="484" w:author="Kronson, Amy@Waterboards" w:date="2022-07-01T09:33:00Z">
        <w:r w:rsidRPr="001E7701" w:rsidDel="008F5150">
          <w:delText xml:space="preserve">non-NEL pollutants using </w:delText>
        </w:r>
      </w:del>
      <w:r w:rsidRPr="001E7701">
        <w:t>th</w:t>
      </w:r>
      <w:ins w:id="485" w:author="Messina, Diana@Waterboards" w:date="2022-06-30T14:41:00Z">
        <w:r w:rsidR="00BB7C58">
          <w:t>e</w:t>
        </w:r>
      </w:ins>
      <w:ins w:id="486" w:author="Messina, Diana@Waterboards" w:date="2022-06-30T14:42:00Z">
        <w:r w:rsidR="00BB7C58">
          <w:t xml:space="preserve"> regulatory framew</w:t>
        </w:r>
        <w:r w:rsidR="00296A51">
          <w:t xml:space="preserve">ork of </w:t>
        </w:r>
        <w:r w:rsidRPr="001E7701">
          <w:t>th</w:t>
        </w:r>
      </w:ins>
      <w:r w:rsidRPr="001E7701">
        <w:t>is General Permit</w:t>
      </w:r>
      <w:del w:id="487" w:author="Kronson, Amy@Waterboards" w:date="2022-07-01T09:33:00Z">
        <w:r w:rsidRPr="001E7701" w:rsidDel="008F5150">
          <w:delText>’s framework</w:delText>
        </w:r>
      </w:del>
      <w:r w:rsidRPr="001E7701">
        <w:t xml:space="preserve">. However, Responsible Dischargers will follow the water </w:t>
      </w:r>
      <w:proofErr w:type="gramStart"/>
      <w:r w:rsidRPr="001E7701">
        <w:t>quality based</w:t>
      </w:r>
      <w:proofErr w:type="gramEnd"/>
      <w:r w:rsidRPr="001E7701">
        <w:t xml:space="preserve"> corrective action process in this General Permit and perform the required actions for TMDL-related </w:t>
      </w:r>
      <w:del w:id="488" w:author="Shimizu, Matthew@Waterboards" w:date="2022-06-28T11:40:00Z">
        <w:r w:rsidRPr="001E7701" w:rsidDel="008E2948">
          <w:delText xml:space="preserve">NEL </w:delText>
        </w:r>
      </w:del>
      <w:ins w:id="489" w:author="Shimizu, Matthew@Waterboards" w:date="2022-06-28T11:40:00Z">
        <w:r w:rsidR="008E2948">
          <w:t>numeric effluent limitation</w:t>
        </w:r>
        <w:r w:rsidR="008E2948" w:rsidRPr="001E7701">
          <w:t xml:space="preserve"> </w:t>
        </w:r>
      </w:ins>
      <w:r w:rsidRPr="001E7701">
        <w:t>exceedances instead of a</w:t>
      </w:r>
      <w:del w:id="490" w:author="Shimizu, Matthew@Waterboards" w:date="2022-06-28T11:40:00Z">
        <w:r w:rsidRPr="001E7701" w:rsidDel="008E2948">
          <w:delText>n</w:delText>
        </w:r>
      </w:del>
      <w:r w:rsidRPr="001E7701">
        <w:t xml:space="preserve"> </w:t>
      </w:r>
      <w:ins w:id="491" w:author="Shimizu, Matthew@Waterboards" w:date="2022-06-28T11:40:00Z">
        <w:r w:rsidR="008E2948">
          <w:t>numeric effluent limitation</w:t>
        </w:r>
      </w:ins>
      <w:del w:id="492" w:author="Shimizu, Matthew@Waterboards" w:date="2022-06-28T11:40:00Z">
        <w:r w:rsidRPr="001E7701" w:rsidDel="008E2948">
          <w:delText>NEL</w:delText>
        </w:r>
      </w:del>
      <w:r w:rsidRPr="001E7701">
        <w:t xml:space="preserve"> violation report required for non-TMDL </w:t>
      </w:r>
      <w:del w:id="493" w:author="Shimizu, Matthew@Waterboards" w:date="2022-06-28T11:40:00Z">
        <w:r w:rsidRPr="001E7701" w:rsidDel="008E4E61">
          <w:delText>NELs</w:delText>
        </w:r>
      </w:del>
      <w:ins w:id="494" w:author="Shimizu, Matthew@Waterboards" w:date="2022-06-28T11:40:00Z">
        <w:r w:rsidR="008E4E61">
          <w:t>numeric effluent limitations</w:t>
        </w:r>
      </w:ins>
      <w:r w:rsidRPr="001E7701">
        <w:t xml:space="preserve">. A Responsible Discharger that exceeds a TMDL-related </w:t>
      </w:r>
      <w:del w:id="495" w:author="Shimizu, Matthew@Waterboards" w:date="2022-06-28T11:41:00Z">
        <w:r w:rsidRPr="001E7701" w:rsidDel="008E4E61">
          <w:delText xml:space="preserve">NEL </w:delText>
        </w:r>
      </w:del>
      <w:ins w:id="496" w:author="Shimizu, Matthew@Waterboards" w:date="2022-06-28T11:41:00Z">
        <w:r w:rsidR="008E4E61">
          <w:t>numeric effluent limitation</w:t>
        </w:r>
        <w:r w:rsidR="008E4E61" w:rsidRPr="001E7701">
          <w:t xml:space="preserve"> </w:t>
        </w:r>
      </w:ins>
      <w:r w:rsidRPr="001E7701">
        <w:t xml:space="preserve">is in violation of this General Permit and may be subject to mandatory minimum penalties, whereas </w:t>
      </w:r>
      <w:del w:id="497" w:author="Shimizu, Matthew@Waterboards" w:date="2022-06-28T11:41:00Z">
        <w:r w:rsidRPr="001E7701" w:rsidDel="008E4E61">
          <w:delText xml:space="preserve">NAL </w:delText>
        </w:r>
      </w:del>
      <w:ins w:id="498" w:author="Shimizu, Matthew@Waterboards" w:date="2022-06-28T11:41:00Z">
        <w:r w:rsidR="008E4E61">
          <w:t>numeric action level</w:t>
        </w:r>
        <w:r w:rsidR="008E4E61" w:rsidRPr="001E7701">
          <w:t xml:space="preserve"> </w:t>
        </w:r>
      </w:ins>
      <w:r w:rsidRPr="001E7701">
        <w:t xml:space="preserve">exceedances are not violations of this General Permit. Only applicable TMDLs with concentration-based </w:t>
      </w:r>
      <w:del w:id="499" w:author="Shimizu, Matthew@Waterboards" w:date="2022-06-28T11:41:00Z">
        <w:r w:rsidRPr="001E7701" w:rsidDel="008E4E61">
          <w:delText>WLAs</w:delText>
        </w:r>
      </w:del>
      <w:ins w:id="500" w:author="Shimizu, Matthew@Waterboards" w:date="2022-06-28T11:41:00Z">
        <w:r w:rsidR="008E4E61">
          <w:t>waste load allocations</w:t>
        </w:r>
      </w:ins>
      <w:r w:rsidRPr="001E7701">
        <w:t xml:space="preserve">, to be met at the construction site discharge location(s), were translated into </w:t>
      </w:r>
      <w:ins w:id="501" w:author="Shimizu, Matthew@Waterboards" w:date="2022-06-28T11:41:00Z">
        <w:r w:rsidR="008E4E61">
          <w:t>numeric effluent limitations</w:t>
        </w:r>
      </w:ins>
      <w:del w:id="502" w:author="Shimizu, Matthew@Waterboards" w:date="2022-06-28T11:41:00Z">
        <w:r w:rsidRPr="001E7701" w:rsidDel="008E4E61">
          <w:delText>NELs</w:delText>
        </w:r>
      </w:del>
      <w:r w:rsidRPr="001E7701">
        <w:t xml:space="preserve">. </w:t>
      </w:r>
    </w:p>
    <w:p w14:paraId="07FCF348" w14:textId="3CAE88FC" w:rsidR="006B649C" w:rsidRPr="001E7701" w:rsidRDefault="00363DCF" w:rsidP="00E135CD">
      <w:pPr>
        <w:pStyle w:val="Heading4"/>
      </w:pPr>
      <w:ins w:id="503" w:author="Grove, Carina@Waterboards" w:date="2022-05-05T12:19:00Z">
        <w:r w:rsidRPr="001E7701">
          <w:t>I.G.</w:t>
        </w:r>
      </w:ins>
      <w:r w:rsidRPr="001E7701">
        <w:t>3.</w:t>
      </w:r>
      <w:r w:rsidRPr="001E7701">
        <w:tab/>
      </w:r>
      <w:r w:rsidR="006B649C" w:rsidRPr="001E7701">
        <w:t xml:space="preserve">TMDL-related </w:t>
      </w:r>
      <w:del w:id="504" w:author="Shimizu, Matthew@Waterboards" w:date="2022-06-28T11:41:00Z">
        <w:r w:rsidR="006B649C" w:rsidRPr="001E7701" w:rsidDel="00C6256C">
          <w:delText xml:space="preserve">NAL </w:delText>
        </w:r>
      </w:del>
      <w:ins w:id="505" w:author="Shimizu, Matthew@Waterboards" w:date="2022-06-28T11:41:00Z">
        <w:r w:rsidR="00C6256C">
          <w:t>Numeric Action Level</w:t>
        </w:r>
        <w:r w:rsidR="00C6256C" w:rsidRPr="001E7701">
          <w:t xml:space="preserve"> </w:t>
        </w:r>
      </w:ins>
      <w:r w:rsidR="006B649C" w:rsidRPr="001E7701">
        <w:t>and N</w:t>
      </w:r>
      <w:ins w:id="506" w:author="Shimizu, Matthew@Waterboards" w:date="2022-06-28T11:41:00Z">
        <w:r w:rsidR="00C6256C">
          <w:t>umeric Effluent Limi</w:t>
        </w:r>
      </w:ins>
      <w:ins w:id="507" w:author="Shimizu, Matthew@Waterboards" w:date="2022-06-28T11:42:00Z">
        <w:r w:rsidR="00C6256C">
          <w:t>tation</w:t>
        </w:r>
      </w:ins>
      <w:del w:id="508" w:author="Shimizu, Matthew@Waterboards" w:date="2022-06-28T11:41:00Z">
        <w:r w:rsidR="006B649C" w:rsidRPr="001E7701" w:rsidDel="00C6256C">
          <w:delText>EL</w:delText>
        </w:r>
      </w:del>
      <w:r w:rsidR="006B649C" w:rsidRPr="001E7701">
        <w:t xml:space="preserve"> Exceedances</w:t>
      </w:r>
    </w:p>
    <w:p w14:paraId="0E0DBD11" w14:textId="6ECB3C4D" w:rsidR="006B649C" w:rsidRPr="001E7701" w:rsidRDefault="006B649C" w:rsidP="00363DCF">
      <w:pPr>
        <w:spacing w:after="120"/>
        <w:ind w:left="540"/>
        <w:rPr>
          <w:rFonts w:cs="Arial"/>
          <w:szCs w:val="24"/>
        </w:rPr>
      </w:pPr>
      <w:r w:rsidRPr="001E7701">
        <w:rPr>
          <w:rFonts w:cs="Arial"/>
          <w:szCs w:val="24"/>
        </w:rPr>
        <w:t>The incorporation of TMDL</w:t>
      </w:r>
      <w:ins w:id="509" w:author="Messina, Diana@Waterboards" w:date="2022-06-30T14:46:00Z">
        <w:r w:rsidR="00CC5BD6">
          <w:rPr>
            <w:rFonts w:cs="Arial"/>
            <w:szCs w:val="24"/>
          </w:rPr>
          <w:t xml:space="preserve"> implementation requirements</w:t>
        </w:r>
        <w:r w:rsidR="00442E59">
          <w:rPr>
            <w:rFonts w:cs="Arial"/>
            <w:szCs w:val="24"/>
          </w:rPr>
          <w:t xml:space="preserve"> </w:t>
        </w:r>
      </w:ins>
      <w:del w:id="510" w:author="Messina, Diana@Waterboards" w:date="2022-06-30T14:46:00Z">
        <w:r w:rsidRPr="001E7701">
          <w:rPr>
            <w:rFonts w:cs="Arial"/>
            <w:szCs w:val="24"/>
          </w:rPr>
          <w:delText xml:space="preserve">-related </w:delText>
        </w:r>
        <w:r w:rsidRPr="001E7701" w:rsidDel="00C6256C">
          <w:rPr>
            <w:rFonts w:cs="Arial"/>
            <w:szCs w:val="24"/>
          </w:rPr>
          <w:delText xml:space="preserve">NALs </w:delText>
        </w:r>
        <w:r w:rsidRPr="001E7701">
          <w:rPr>
            <w:rFonts w:cs="Arial"/>
            <w:szCs w:val="24"/>
          </w:rPr>
          <w:delText xml:space="preserve">and </w:delText>
        </w:r>
        <w:r w:rsidRPr="001E7701" w:rsidDel="00C6256C">
          <w:rPr>
            <w:rFonts w:cs="Arial"/>
            <w:szCs w:val="24"/>
          </w:rPr>
          <w:delText>NELs</w:delText>
        </w:r>
      </w:del>
      <w:del w:id="511" w:author="Shimizu, Matthew@Waterboards" w:date="2022-06-28T11:42:00Z">
        <w:r w:rsidRPr="001E7701" w:rsidDel="00C6256C">
          <w:rPr>
            <w:rFonts w:cs="Arial"/>
            <w:szCs w:val="24"/>
          </w:rPr>
          <w:delText xml:space="preserve"> </w:delText>
        </w:r>
      </w:del>
      <w:r w:rsidRPr="001E7701">
        <w:rPr>
          <w:rFonts w:cs="Arial"/>
          <w:szCs w:val="24"/>
        </w:rPr>
        <w:t xml:space="preserve">may represent an increase in the cost of compliance for </w:t>
      </w:r>
      <w:del w:id="512" w:author="Shimizu, Matthew@Waterboards" w:date="2022-04-25T11:05:00Z">
        <w:r w:rsidRPr="001E7701" w:rsidDel="00677650">
          <w:rPr>
            <w:rFonts w:cs="Arial"/>
            <w:szCs w:val="24"/>
          </w:rPr>
          <w:delText xml:space="preserve">the </w:delText>
        </w:r>
      </w:del>
      <w:r w:rsidRPr="001E7701">
        <w:rPr>
          <w:rFonts w:cs="Arial"/>
          <w:szCs w:val="24"/>
        </w:rPr>
        <w:t xml:space="preserve">certain Responsible Dischargers. The following conditions must </w:t>
      </w:r>
      <w:del w:id="513" w:author="Mogus, Karen@Waterboards" w:date="2022-07-06T14:10:00Z">
        <w:r w:rsidRPr="001E7701">
          <w:rPr>
            <w:rFonts w:cs="Arial"/>
            <w:szCs w:val="24"/>
          </w:rPr>
          <w:delText xml:space="preserve">be </w:delText>
        </w:r>
      </w:del>
      <w:del w:id="514" w:author="Messina, Diana@Waterboards" w:date="2022-06-30T14:46:00Z">
        <w:r w:rsidRPr="001E7701">
          <w:rPr>
            <w:rFonts w:cs="Arial"/>
            <w:szCs w:val="24"/>
          </w:rPr>
          <w:delText xml:space="preserve">met </w:delText>
        </w:r>
      </w:del>
      <w:ins w:id="515" w:author="Messina, Diana@Waterboards" w:date="2022-06-30T14:46:00Z">
        <w:r w:rsidR="00442E59">
          <w:rPr>
            <w:rFonts w:cs="Arial"/>
            <w:szCs w:val="24"/>
          </w:rPr>
          <w:t>occur</w:t>
        </w:r>
        <w:r w:rsidR="00442E59" w:rsidRPr="001E7701">
          <w:rPr>
            <w:rFonts w:cs="Arial"/>
            <w:szCs w:val="24"/>
          </w:rPr>
          <w:t xml:space="preserve"> </w:t>
        </w:r>
      </w:ins>
      <w:r w:rsidRPr="001E7701">
        <w:rPr>
          <w:rFonts w:cs="Arial"/>
          <w:szCs w:val="24"/>
        </w:rPr>
        <w:t xml:space="preserve">for a Responsible Discharger to exceed an applicable TMDL-related </w:t>
      </w:r>
      <w:del w:id="516" w:author="Shimizu, Matthew@Waterboards" w:date="2022-06-28T11:42:00Z">
        <w:r w:rsidRPr="001E7701" w:rsidDel="00C6256C">
          <w:rPr>
            <w:rFonts w:cs="Arial"/>
            <w:szCs w:val="24"/>
          </w:rPr>
          <w:delText xml:space="preserve">NAL </w:delText>
        </w:r>
      </w:del>
      <w:ins w:id="517" w:author="Shimizu, Matthew@Waterboards" w:date="2022-06-28T11:42:00Z">
        <w:r w:rsidR="00C6256C">
          <w:rPr>
            <w:rFonts w:cs="Arial"/>
            <w:szCs w:val="24"/>
          </w:rPr>
          <w:t>numeric action level</w:t>
        </w:r>
        <w:r w:rsidR="00C6256C" w:rsidRPr="001E7701">
          <w:rPr>
            <w:rFonts w:cs="Arial"/>
            <w:szCs w:val="24"/>
          </w:rPr>
          <w:t xml:space="preserve"> </w:t>
        </w:r>
      </w:ins>
      <w:r w:rsidRPr="001E7701">
        <w:rPr>
          <w:rFonts w:cs="Arial"/>
          <w:szCs w:val="24"/>
        </w:rPr>
        <w:t xml:space="preserve">or </w:t>
      </w:r>
      <w:ins w:id="518" w:author="Shimizu, Matthew@Waterboards" w:date="2022-06-28T11:42:00Z">
        <w:r w:rsidR="00C6256C">
          <w:t>numeric effluent limitation</w:t>
        </w:r>
      </w:ins>
      <w:del w:id="519" w:author="Shimizu, Matthew@Waterboards" w:date="2022-06-28T11:42:00Z">
        <w:r w:rsidRPr="001E7701" w:rsidDel="00C6256C">
          <w:rPr>
            <w:rFonts w:cs="Arial"/>
            <w:szCs w:val="24"/>
          </w:rPr>
          <w:delText>NEL</w:delText>
        </w:r>
      </w:del>
      <w:r w:rsidRPr="001E7701">
        <w:rPr>
          <w:rFonts w:cs="Arial"/>
          <w:szCs w:val="24"/>
        </w:rPr>
        <w:t>:</w:t>
      </w:r>
    </w:p>
    <w:p w14:paraId="401AF996" w14:textId="5CB8F0E3" w:rsidR="006B649C" w:rsidRPr="001E7701" w:rsidRDefault="006B649C" w:rsidP="00363DCF">
      <w:pPr>
        <w:spacing w:after="120"/>
        <w:ind w:left="540"/>
        <w:rPr>
          <w:rFonts w:cs="Arial"/>
          <w:szCs w:val="24"/>
        </w:rPr>
      </w:pPr>
      <w:r w:rsidRPr="001E7701">
        <w:rPr>
          <w:rFonts w:cs="Arial"/>
          <w:b/>
          <w:bCs/>
          <w:szCs w:val="24"/>
        </w:rPr>
        <w:t>Condition 1</w:t>
      </w:r>
      <w:r w:rsidRPr="001E7701">
        <w:rPr>
          <w:rFonts w:cs="Arial"/>
          <w:szCs w:val="24"/>
        </w:rPr>
        <w:t>: The discharger discharges stormwater and authorized non-stormwater, either directly or through a municipal separate sewer system or other conveyance, to impaired water bodies or watersheds identified in a U.S. EPA-approved TMDL that assigns a concentration-based waste load allocation to construction stormwater discharges. Concentration-based waste load allocations are translated into numeric effluent limitations or numeric action levels and are listed in Attachment H</w:t>
      </w:r>
      <w:ins w:id="520" w:author="Shimizu, Matthew@Waterboards" w:date="2022-04-27T13:32:00Z">
        <w:r w:rsidR="008B4579" w:rsidRPr="001E7701">
          <w:rPr>
            <w:rFonts w:cs="Arial"/>
            <w:szCs w:val="24"/>
          </w:rPr>
          <w:t>,</w:t>
        </w:r>
      </w:ins>
      <w:r w:rsidRPr="001E7701">
        <w:rPr>
          <w:rFonts w:cs="Arial"/>
          <w:szCs w:val="24"/>
        </w:rPr>
        <w:t xml:space="preserve"> Table H-2.</w:t>
      </w:r>
    </w:p>
    <w:p w14:paraId="65E5C31C" w14:textId="77777777" w:rsidR="006B649C" w:rsidRPr="001E7701" w:rsidRDefault="006B649C" w:rsidP="00363DCF">
      <w:pPr>
        <w:spacing w:after="120"/>
        <w:ind w:left="540"/>
        <w:rPr>
          <w:rFonts w:cs="Arial"/>
          <w:szCs w:val="24"/>
        </w:rPr>
      </w:pPr>
      <w:r w:rsidRPr="001E7701">
        <w:rPr>
          <w:rFonts w:cs="Arial"/>
          <w:b/>
          <w:bCs/>
          <w:szCs w:val="24"/>
        </w:rPr>
        <w:t>Condition 2</w:t>
      </w:r>
      <w:r w:rsidRPr="001E7701">
        <w:rPr>
          <w:rFonts w:cs="Arial"/>
          <w:szCs w:val="24"/>
        </w:rPr>
        <w:t>: The discharger identifies through the site-specific pollutant source assessment that one or more TMDL-specific pollutants are present at the site with the potential to enter discharge.</w:t>
      </w:r>
    </w:p>
    <w:p w14:paraId="3A7AFE49" w14:textId="74B74C7C" w:rsidR="006B649C" w:rsidRPr="001E7701" w:rsidRDefault="006B649C" w:rsidP="00363DCF">
      <w:pPr>
        <w:spacing w:after="120"/>
        <w:ind w:left="540"/>
        <w:rPr>
          <w:rFonts w:cs="Arial"/>
          <w:szCs w:val="24"/>
        </w:rPr>
      </w:pPr>
      <w:r w:rsidRPr="001E7701">
        <w:rPr>
          <w:rFonts w:cs="Arial"/>
          <w:szCs w:val="24"/>
        </w:rPr>
        <w:t xml:space="preserve">If the </w:t>
      </w:r>
      <w:del w:id="521" w:author="Messina, Diana@Waterboards" w:date="2022-06-30T14:48:00Z">
        <w:r w:rsidRPr="001E7701">
          <w:rPr>
            <w:rFonts w:cs="Arial"/>
            <w:szCs w:val="24"/>
          </w:rPr>
          <w:delText xml:space="preserve">discharger meets the </w:delText>
        </w:r>
      </w:del>
      <w:r w:rsidRPr="001E7701">
        <w:rPr>
          <w:rFonts w:cs="Arial"/>
          <w:szCs w:val="24"/>
        </w:rPr>
        <w:t>above conditions</w:t>
      </w:r>
      <w:ins w:id="522" w:author="Messina, Diana@Waterboards" w:date="2022-06-30T14:48:00Z">
        <w:r w:rsidR="001A0A88">
          <w:rPr>
            <w:rFonts w:cs="Arial"/>
            <w:szCs w:val="24"/>
          </w:rPr>
          <w:t xml:space="preserve"> occur</w:t>
        </w:r>
      </w:ins>
      <w:r w:rsidRPr="001E7701">
        <w:rPr>
          <w:rFonts w:cs="Arial"/>
          <w:szCs w:val="24"/>
        </w:rPr>
        <w:t>, the</w:t>
      </w:r>
      <w:ins w:id="523" w:author="Messina, Diana@Waterboards" w:date="2022-06-30T14:48:00Z">
        <w:r w:rsidR="001A0A88">
          <w:rPr>
            <w:rFonts w:cs="Arial"/>
            <w:szCs w:val="24"/>
          </w:rPr>
          <w:t xml:space="preserve"> discharger is</w:t>
        </w:r>
      </w:ins>
      <w:del w:id="524" w:author="Messina, Diana@Waterboards" w:date="2022-06-30T14:48:00Z">
        <w:r w:rsidRPr="001E7701" w:rsidDel="00DB639C">
          <w:rPr>
            <w:rFonts w:cs="Arial"/>
            <w:szCs w:val="24"/>
          </w:rPr>
          <w:delText>y</w:delText>
        </w:r>
        <w:r w:rsidRPr="001E7701">
          <w:rPr>
            <w:rFonts w:cs="Arial"/>
            <w:szCs w:val="24"/>
          </w:rPr>
          <w:delText xml:space="preserve"> are</w:delText>
        </w:r>
      </w:del>
      <w:r w:rsidRPr="001E7701">
        <w:rPr>
          <w:rFonts w:cs="Arial"/>
          <w:szCs w:val="24"/>
        </w:rPr>
        <w:t xml:space="preserve"> considered a Responsible Discharger for a TMDL</w:t>
      </w:r>
      <w:ins w:id="525" w:author="Messina, Diana@Waterboards" w:date="2022-06-30T14:49:00Z">
        <w:r w:rsidR="00BC5587">
          <w:rPr>
            <w:rFonts w:cs="Arial"/>
            <w:szCs w:val="24"/>
          </w:rPr>
          <w:t>, and subject to</w:t>
        </w:r>
      </w:ins>
      <w:r w:rsidRPr="001E7701">
        <w:rPr>
          <w:rFonts w:cs="Arial"/>
          <w:szCs w:val="24"/>
        </w:rPr>
        <w:t xml:space="preserve"> </w:t>
      </w:r>
      <w:del w:id="526" w:author="Messina, Diana@Waterboards" w:date="2022-06-30T14:49:00Z">
        <w:r w:rsidRPr="001E7701">
          <w:rPr>
            <w:rFonts w:cs="Arial"/>
            <w:szCs w:val="24"/>
          </w:rPr>
          <w:delText xml:space="preserve">where staff translated the concentration-based waste load allocation into </w:delText>
        </w:r>
      </w:del>
      <w:r w:rsidRPr="001E7701">
        <w:rPr>
          <w:rFonts w:cs="Arial"/>
          <w:szCs w:val="24"/>
        </w:rPr>
        <w:t xml:space="preserve">TMDL-related </w:t>
      </w:r>
      <w:del w:id="527" w:author="Shimizu, Matthew@Waterboards" w:date="2022-06-28T11:42:00Z">
        <w:r w:rsidRPr="001E7701" w:rsidDel="00C6256C">
          <w:rPr>
            <w:rFonts w:cs="Arial"/>
            <w:szCs w:val="24"/>
          </w:rPr>
          <w:delText xml:space="preserve">NALs </w:delText>
        </w:r>
      </w:del>
      <w:ins w:id="528" w:author="Shimizu, Matthew@Waterboards" w:date="2022-06-28T11:42:00Z">
        <w:r w:rsidR="00C6256C">
          <w:rPr>
            <w:rFonts w:cs="Arial"/>
            <w:szCs w:val="24"/>
          </w:rPr>
          <w:t>numeric action levels</w:t>
        </w:r>
        <w:r w:rsidR="00C6256C" w:rsidRPr="001E7701">
          <w:rPr>
            <w:rFonts w:cs="Arial"/>
            <w:szCs w:val="24"/>
          </w:rPr>
          <w:t xml:space="preserve"> </w:t>
        </w:r>
      </w:ins>
      <w:r w:rsidRPr="001E7701">
        <w:rPr>
          <w:rFonts w:cs="Arial"/>
          <w:szCs w:val="24"/>
        </w:rPr>
        <w:t xml:space="preserve">or </w:t>
      </w:r>
      <w:ins w:id="529" w:author="Shimizu, Matthew@Waterboards" w:date="2022-06-28T11:42:00Z">
        <w:r w:rsidR="00C6256C">
          <w:t>numeric effluent limitations</w:t>
        </w:r>
      </w:ins>
      <w:del w:id="530" w:author="Shimizu, Matthew@Waterboards" w:date="2022-06-28T11:42:00Z">
        <w:r w:rsidRPr="001E7701" w:rsidDel="00C6256C">
          <w:rPr>
            <w:rFonts w:cs="Arial"/>
            <w:szCs w:val="24"/>
          </w:rPr>
          <w:delText>NELs</w:delText>
        </w:r>
      </w:del>
      <w:r w:rsidRPr="001E7701">
        <w:rPr>
          <w:rFonts w:cs="Arial"/>
          <w:szCs w:val="24"/>
        </w:rPr>
        <w:t>.</w:t>
      </w:r>
    </w:p>
    <w:p w14:paraId="1B7A0CB1" w14:textId="080E3AC7" w:rsidR="006B649C" w:rsidRPr="001E7701" w:rsidRDefault="006B649C" w:rsidP="00363DCF">
      <w:pPr>
        <w:spacing w:after="120"/>
        <w:ind w:left="540"/>
        <w:rPr>
          <w:rFonts w:cs="Arial"/>
          <w:szCs w:val="24"/>
        </w:rPr>
      </w:pPr>
      <w:r w:rsidRPr="001E7701">
        <w:rPr>
          <w:rFonts w:cs="Arial"/>
          <w:b/>
          <w:bCs/>
          <w:szCs w:val="24"/>
        </w:rPr>
        <w:t>Condition 3</w:t>
      </w:r>
      <w:r w:rsidRPr="001E7701">
        <w:rPr>
          <w:rFonts w:cs="Arial"/>
          <w:szCs w:val="24"/>
        </w:rPr>
        <w:t>: The Responsible Discharger triggers the non-visible sampling requirements for the TMDL-specific pollutant when the pollutants may be discharged due to failure to implement BMPs, a container spill or leak, or a BMP breach</w:t>
      </w:r>
      <w:r w:rsidR="00781E9F">
        <w:rPr>
          <w:rFonts w:cs="Arial"/>
          <w:szCs w:val="24"/>
        </w:rPr>
        <w:t>,</w:t>
      </w:r>
      <w:r w:rsidR="001862B2">
        <w:rPr>
          <w:rFonts w:cs="Arial"/>
          <w:szCs w:val="24"/>
        </w:rPr>
        <w:t xml:space="preserve"> </w:t>
      </w:r>
      <w:r w:rsidRPr="001E7701">
        <w:rPr>
          <w:rFonts w:cs="Arial"/>
          <w:szCs w:val="24"/>
        </w:rPr>
        <w:t>failure</w:t>
      </w:r>
      <w:r w:rsidR="00D77329">
        <w:rPr>
          <w:rFonts w:cs="Arial"/>
          <w:szCs w:val="24"/>
        </w:rPr>
        <w:t>, or malfunction</w:t>
      </w:r>
      <w:r w:rsidRPr="001E7701">
        <w:rPr>
          <w:rFonts w:cs="Arial"/>
          <w:szCs w:val="24"/>
        </w:rPr>
        <w:t xml:space="preserve">. </w:t>
      </w:r>
    </w:p>
    <w:p w14:paraId="3445916F" w14:textId="608A3CAD" w:rsidR="006B649C" w:rsidRPr="001E7701" w:rsidRDefault="006B649C" w:rsidP="00363DCF">
      <w:pPr>
        <w:spacing w:after="120"/>
        <w:ind w:left="540"/>
        <w:rPr>
          <w:rFonts w:cs="Arial"/>
          <w:szCs w:val="24"/>
        </w:rPr>
      </w:pPr>
      <w:r w:rsidRPr="001E7701">
        <w:rPr>
          <w:rFonts w:cs="Arial"/>
          <w:szCs w:val="24"/>
        </w:rPr>
        <w:t>If the spill or leak, or BMP breach</w:t>
      </w:r>
      <w:r w:rsidR="00D77329">
        <w:rPr>
          <w:rFonts w:cs="Arial"/>
          <w:szCs w:val="24"/>
        </w:rPr>
        <w:t xml:space="preserve">, </w:t>
      </w:r>
      <w:r w:rsidRPr="001E7701">
        <w:rPr>
          <w:rFonts w:cs="Arial"/>
          <w:szCs w:val="24"/>
        </w:rPr>
        <w:t>failure</w:t>
      </w:r>
      <w:r w:rsidR="00D77329">
        <w:rPr>
          <w:rFonts w:cs="Arial"/>
          <w:szCs w:val="24"/>
        </w:rPr>
        <w:t xml:space="preserve"> or malfunction</w:t>
      </w:r>
      <w:r w:rsidRPr="001E7701">
        <w:rPr>
          <w:rFonts w:cs="Arial"/>
          <w:szCs w:val="24"/>
        </w:rPr>
        <w:t xml:space="preserve"> are immediately cleaned </w:t>
      </w:r>
      <w:ins w:id="531" w:author="Messina, Diana@Waterboards" w:date="2022-06-30T14:50:00Z">
        <w:r w:rsidR="00F6623B">
          <w:rPr>
            <w:rFonts w:cs="Arial"/>
            <w:szCs w:val="24"/>
          </w:rPr>
          <w:t xml:space="preserve">up </w:t>
        </w:r>
      </w:ins>
      <w:r w:rsidRPr="001E7701">
        <w:rPr>
          <w:rFonts w:cs="Arial"/>
          <w:szCs w:val="24"/>
        </w:rPr>
        <w:t xml:space="preserve">and BMPs to control the pollutant were implemented, maintained, or replaced </w:t>
      </w:r>
      <w:r w:rsidRPr="001E7701">
        <w:rPr>
          <w:rFonts w:cs="Arial"/>
          <w:szCs w:val="24"/>
        </w:rPr>
        <w:lastRenderedPageBreak/>
        <w:t>prior to the discharge, the Responsible Discharger is not required to sample</w:t>
      </w:r>
      <w:ins w:id="532" w:author="Messina, Diana@Waterboards" w:date="2022-06-30T14:51:00Z">
        <w:r w:rsidR="00AE0DC2">
          <w:rPr>
            <w:rFonts w:cs="Arial"/>
            <w:szCs w:val="24"/>
          </w:rPr>
          <w:t xml:space="preserve"> its discharge</w:t>
        </w:r>
      </w:ins>
      <w:r w:rsidRPr="001E7701">
        <w:rPr>
          <w:rFonts w:cs="Arial"/>
          <w:szCs w:val="24"/>
        </w:rPr>
        <w:t>.</w:t>
      </w:r>
    </w:p>
    <w:p w14:paraId="6BE90C77" w14:textId="3991B0F6" w:rsidR="006B649C" w:rsidRPr="001E7701" w:rsidRDefault="006B649C" w:rsidP="00E67D57">
      <w:pPr>
        <w:spacing w:after="120"/>
        <w:ind w:left="540"/>
        <w:rPr>
          <w:rFonts w:cs="Arial"/>
          <w:szCs w:val="24"/>
        </w:rPr>
      </w:pPr>
      <w:r w:rsidRPr="001E7701">
        <w:rPr>
          <w:rFonts w:cs="Arial"/>
          <w:b/>
          <w:bCs/>
          <w:szCs w:val="24"/>
        </w:rPr>
        <w:t>Condition 4</w:t>
      </w:r>
      <w:r w:rsidRPr="001E7701">
        <w:rPr>
          <w:rFonts w:cs="Arial"/>
          <w:szCs w:val="24"/>
        </w:rPr>
        <w:t>: The discharger conducts non-visible sampling in accordance with Attachment D</w:t>
      </w:r>
      <w:ins w:id="533" w:author="Messina, Diana@Waterboards" w:date="2022-06-30T14:51:00Z">
        <w:r w:rsidR="00AE0DC2">
          <w:rPr>
            <w:rFonts w:cs="Arial"/>
            <w:szCs w:val="24"/>
          </w:rPr>
          <w:t>,</w:t>
        </w:r>
      </w:ins>
      <w:r w:rsidRPr="001E7701">
        <w:rPr>
          <w:rFonts w:cs="Arial"/>
          <w:szCs w:val="24"/>
        </w:rPr>
        <w:t xml:space="preserve"> </w:t>
      </w:r>
      <w:del w:id="534" w:author="Messina, Diana@Waterboards" w:date="2022-06-30T14:51:00Z">
        <w:r w:rsidRPr="001E7701">
          <w:rPr>
            <w:rFonts w:cs="Arial"/>
            <w:szCs w:val="24"/>
          </w:rPr>
          <w:delText xml:space="preserve">and E </w:delText>
        </w:r>
      </w:del>
      <w:r w:rsidR="003F70B9">
        <w:rPr>
          <w:rFonts w:cs="Arial"/>
          <w:szCs w:val="24"/>
        </w:rPr>
        <w:t>S</w:t>
      </w:r>
      <w:r w:rsidRPr="001E7701">
        <w:rPr>
          <w:rFonts w:cs="Arial"/>
          <w:szCs w:val="24"/>
        </w:rPr>
        <w:t>ection III.D.3</w:t>
      </w:r>
      <w:ins w:id="535" w:author="Messina, Diana@Waterboards" w:date="2022-06-30T14:52:00Z">
        <w:r w:rsidR="00AE0DC2">
          <w:rPr>
            <w:rFonts w:cs="Arial"/>
            <w:szCs w:val="24"/>
          </w:rPr>
          <w:t>,</w:t>
        </w:r>
      </w:ins>
      <w:r w:rsidRPr="001E7701">
        <w:rPr>
          <w:rFonts w:cs="Arial"/>
          <w:szCs w:val="24"/>
        </w:rPr>
        <w:t xml:space="preserve"> </w:t>
      </w:r>
      <w:ins w:id="536" w:author="Messina, Diana@Waterboards" w:date="2022-06-30T14:51:00Z">
        <w:r w:rsidR="00AE0DC2" w:rsidRPr="001E7701">
          <w:rPr>
            <w:rFonts w:cs="Arial"/>
            <w:szCs w:val="24"/>
          </w:rPr>
          <w:t xml:space="preserve">and </w:t>
        </w:r>
      </w:ins>
      <w:ins w:id="537" w:author="Messina, Diana@Waterboards" w:date="2022-06-30T14:52:00Z">
        <w:r w:rsidR="00AE0DC2">
          <w:rPr>
            <w:rFonts w:cs="Arial"/>
            <w:szCs w:val="24"/>
          </w:rPr>
          <w:t xml:space="preserve">Attachment </w:t>
        </w:r>
      </w:ins>
      <w:ins w:id="538" w:author="Messina, Diana@Waterboards" w:date="2022-06-30T14:51:00Z">
        <w:r w:rsidR="00AE0DC2" w:rsidRPr="001E7701">
          <w:rPr>
            <w:rFonts w:cs="Arial"/>
            <w:szCs w:val="24"/>
          </w:rPr>
          <w:t>E</w:t>
        </w:r>
      </w:ins>
      <w:ins w:id="539" w:author="Messina, Diana@Waterboards" w:date="2022-06-30T14:52:00Z">
        <w:r w:rsidR="00AE0DC2">
          <w:rPr>
            <w:rFonts w:cs="Arial"/>
            <w:szCs w:val="24"/>
          </w:rPr>
          <w:t>,</w:t>
        </w:r>
      </w:ins>
      <w:ins w:id="540" w:author="Messina, Diana@Waterboards" w:date="2022-06-30T14:51:00Z">
        <w:r w:rsidRPr="001E7701">
          <w:rPr>
            <w:rFonts w:cs="Arial"/>
            <w:szCs w:val="24"/>
          </w:rPr>
          <w:t xml:space="preserve"> </w:t>
        </w:r>
      </w:ins>
      <w:r w:rsidRPr="001E7701">
        <w:rPr>
          <w:rFonts w:cs="Arial"/>
          <w:szCs w:val="24"/>
        </w:rPr>
        <w:t xml:space="preserve">and the analytical results report a concentration for the TMDL-specific pollutant above the applicable TMDL-related </w:t>
      </w:r>
      <w:del w:id="541" w:author="Shimizu, Matthew@Waterboards" w:date="2022-06-28T11:42:00Z">
        <w:r w:rsidRPr="001E7701" w:rsidDel="00C6256C">
          <w:rPr>
            <w:rFonts w:cs="Arial"/>
            <w:szCs w:val="24"/>
          </w:rPr>
          <w:delText xml:space="preserve">NAL </w:delText>
        </w:r>
      </w:del>
      <w:ins w:id="542" w:author="Shimizu, Matthew@Waterboards" w:date="2022-06-28T11:42:00Z">
        <w:r w:rsidR="00C6256C">
          <w:rPr>
            <w:rFonts w:cs="Arial"/>
            <w:szCs w:val="24"/>
          </w:rPr>
          <w:t>numeric action level</w:t>
        </w:r>
        <w:r w:rsidR="00C6256C" w:rsidRPr="001E7701">
          <w:rPr>
            <w:rFonts w:cs="Arial"/>
            <w:szCs w:val="24"/>
          </w:rPr>
          <w:t xml:space="preserve"> </w:t>
        </w:r>
      </w:ins>
      <w:r w:rsidRPr="001E7701">
        <w:rPr>
          <w:rFonts w:cs="Arial"/>
          <w:szCs w:val="24"/>
        </w:rPr>
        <w:t xml:space="preserve">or </w:t>
      </w:r>
      <w:ins w:id="543" w:author="Shimizu, Matthew@Waterboards" w:date="2022-06-28T11:42:00Z">
        <w:r w:rsidR="00C6256C">
          <w:t>numeric effluent limitation</w:t>
        </w:r>
        <w:r w:rsidR="00C6256C" w:rsidRPr="001E7701">
          <w:rPr>
            <w:rFonts w:cs="Arial"/>
            <w:szCs w:val="24"/>
          </w:rPr>
          <w:t xml:space="preserve"> </w:t>
        </w:r>
      </w:ins>
      <w:del w:id="544" w:author="Shimizu, Matthew@Waterboards" w:date="2022-06-28T11:42:00Z">
        <w:r w:rsidRPr="001E7701" w:rsidDel="00C6256C">
          <w:rPr>
            <w:rFonts w:cs="Arial"/>
            <w:szCs w:val="24"/>
          </w:rPr>
          <w:delText xml:space="preserve">NEL </w:delText>
        </w:r>
      </w:del>
      <w:r w:rsidRPr="001E7701">
        <w:rPr>
          <w:rFonts w:cs="Arial"/>
          <w:szCs w:val="24"/>
        </w:rPr>
        <w:t>listed in Attachment H</w:t>
      </w:r>
      <w:ins w:id="545" w:author="Shimizu, Matthew@Waterboards" w:date="2022-04-27T13:32:00Z">
        <w:r w:rsidR="008B4579" w:rsidRPr="001E7701">
          <w:rPr>
            <w:rFonts w:cs="Arial"/>
            <w:szCs w:val="24"/>
          </w:rPr>
          <w:t>,</w:t>
        </w:r>
      </w:ins>
      <w:r w:rsidRPr="001E7701">
        <w:rPr>
          <w:rFonts w:cs="Arial"/>
          <w:szCs w:val="24"/>
        </w:rPr>
        <w:t xml:space="preserve"> Table H-2. </w:t>
      </w:r>
    </w:p>
    <w:p w14:paraId="66901376" w14:textId="421B9BAC" w:rsidR="006B649C" w:rsidRPr="001E7701" w:rsidRDefault="006B649C" w:rsidP="00E67D57">
      <w:pPr>
        <w:spacing w:after="120"/>
        <w:ind w:left="540"/>
        <w:rPr>
          <w:rFonts w:cs="Arial"/>
          <w:szCs w:val="24"/>
        </w:rPr>
      </w:pPr>
      <w:r w:rsidRPr="001E7701">
        <w:rPr>
          <w:rFonts w:cs="Arial"/>
          <w:b/>
          <w:bCs/>
          <w:szCs w:val="24"/>
        </w:rPr>
        <w:t>Condition 5</w:t>
      </w:r>
      <w:r w:rsidRPr="001E7701">
        <w:rPr>
          <w:rFonts w:cs="Arial"/>
          <w:szCs w:val="24"/>
        </w:rPr>
        <w:t xml:space="preserve">: Conditions 3 and 4 occur at least twice for </w:t>
      </w:r>
      <w:proofErr w:type="gramStart"/>
      <w:r w:rsidRPr="001E7701">
        <w:rPr>
          <w:rFonts w:cs="Arial"/>
          <w:szCs w:val="24"/>
        </w:rPr>
        <w:t>any and all</w:t>
      </w:r>
      <w:proofErr w:type="gramEnd"/>
      <w:r w:rsidRPr="001E7701">
        <w:rPr>
          <w:rFonts w:cs="Arial"/>
          <w:szCs w:val="24"/>
        </w:rPr>
        <w:t xml:space="preserve"> discharge locations within the same drainage area, during a given reporting year (July 1 through June 30). Each of the discharger’s subsequent analytical results reporting a concentration above the TMDL-related </w:t>
      </w:r>
      <w:del w:id="546" w:author="Shimizu, Matthew@Waterboards" w:date="2022-06-28T11:42:00Z">
        <w:r w:rsidRPr="001E7701" w:rsidDel="00C6256C">
          <w:rPr>
            <w:rFonts w:cs="Arial"/>
            <w:szCs w:val="24"/>
          </w:rPr>
          <w:delText xml:space="preserve">NAL </w:delText>
        </w:r>
      </w:del>
      <w:ins w:id="547" w:author="Shimizu, Matthew@Waterboards" w:date="2022-06-28T11:42:00Z">
        <w:r w:rsidR="00C6256C">
          <w:rPr>
            <w:rFonts w:cs="Arial"/>
            <w:szCs w:val="24"/>
          </w:rPr>
          <w:t>numeric action level</w:t>
        </w:r>
        <w:r w:rsidR="00C6256C" w:rsidRPr="001E7701">
          <w:rPr>
            <w:rFonts w:cs="Arial"/>
            <w:szCs w:val="24"/>
          </w:rPr>
          <w:t xml:space="preserve"> </w:t>
        </w:r>
      </w:ins>
      <w:r w:rsidRPr="001E7701">
        <w:rPr>
          <w:rFonts w:cs="Arial"/>
          <w:szCs w:val="24"/>
        </w:rPr>
        <w:t xml:space="preserve">or </w:t>
      </w:r>
      <w:ins w:id="548" w:author="Shimizu, Matthew@Waterboards" w:date="2022-06-28T11:42:00Z">
        <w:r w:rsidR="00C6256C">
          <w:t>numeric effluent limitation</w:t>
        </w:r>
      </w:ins>
      <w:del w:id="549" w:author="Shimizu, Matthew@Waterboards" w:date="2022-06-28T11:42:00Z">
        <w:r w:rsidRPr="001E7701" w:rsidDel="00C6256C">
          <w:rPr>
            <w:rFonts w:cs="Arial"/>
            <w:szCs w:val="24"/>
          </w:rPr>
          <w:delText>NEL</w:delText>
        </w:r>
      </w:del>
      <w:r w:rsidRPr="001E7701">
        <w:rPr>
          <w:rFonts w:cs="Arial"/>
          <w:szCs w:val="24"/>
        </w:rPr>
        <w:t xml:space="preserve">, after the second occurrence, is considered a distinct exceedance. </w:t>
      </w:r>
    </w:p>
    <w:p w14:paraId="404774CD" w14:textId="1A1AABC8" w:rsidR="006B649C" w:rsidRPr="001E7701" w:rsidRDefault="006B649C" w:rsidP="00E67D57">
      <w:pPr>
        <w:spacing w:after="120"/>
        <w:ind w:left="540"/>
        <w:rPr>
          <w:rFonts w:cs="Arial"/>
          <w:szCs w:val="24"/>
        </w:rPr>
      </w:pPr>
      <w:r w:rsidRPr="001E7701">
        <w:rPr>
          <w:rFonts w:cs="Arial"/>
          <w:szCs w:val="24"/>
        </w:rPr>
        <w:t xml:space="preserve">A Responsible Discharger violates a TMDL-related </w:t>
      </w:r>
      <w:ins w:id="550" w:author="Shimizu, Matthew@Waterboards" w:date="2022-06-28T11:42:00Z">
        <w:r w:rsidR="00C6256C">
          <w:t>numeric effluent limitation</w:t>
        </w:r>
        <w:r w:rsidR="00C6256C" w:rsidRPr="001E7701">
          <w:t xml:space="preserve"> </w:t>
        </w:r>
      </w:ins>
      <w:del w:id="551" w:author="Shimizu, Matthew@Waterboards" w:date="2022-06-28T11:42:00Z">
        <w:r w:rsidRPr="001E7701" w:rsidDel="00C6256C">
          <w:rPr>
            <w:rFonts w:cs="Arial"/>
            <w:szCs w:val="24"/>
          </w:rPr>
          <w:delText xml:space="preserve">NEL </w:delText>
        </w:r>
      </w:del>
      <w:r w:rsidRPr="001E7701">
        <w:rPr>
          <w:rFonts w:cs="Arial"/>
          <w:szCs w:val="24"/>
        </w:rPr>
        <w:t>only after all the</w:t>
      </w:r>
      <w:ins w:id="552" w:author="Messina, Diana@Waterboards" w:date="2022-06-30T14:54:00Z">
        <w:r w:rsidR="00BB7C98">
          <w:rPr>
            <w:rFonts w:cs="Arial"/>
            <w:szCs w:val="24"/>
          </w:rPr>
          <w:t xml:space="preserve"> above</w:t>
        </w:r>
      </w:ins>
      <w:del w:id="553" w:author="Messina, Diana@Waterboards" w:date="2022-06-30T14:54:00Z">
        <w:r w:rsidRPr="001E7701" w:rsidDel="00BB7C98">
          <w:rPr>
            <w:rFonts w:cs="Arial"/>
            <w:szCs w:val="24"/>
          </w:rPr>
          <w:delText>se</w:delText>
        </w:r>
      </w:del>
      <w:r w:rsidRPr="001E7701">
        <w:rPr>
          <w:rFonts w:cs="Arial"/>
          <w:szCs w:val="24"/>
        </w:rPr>
        <w:t xml:space="preserve"> conditions </w:t>
      </w:r>
      <w:del w:id="554" w:author="Messina, Diana@Waterboards" w:date="2022-06-30T14:54:00Z">
        <w:r w:rsidRPr="001E7701">
          <w:rPr>
            <w:rFonts w:cs="Arial"/>
            <w:szCs w:val="24"/>
          </w:rPr>
          <w:delText>are met</w:delText>
        </w:r>
      </w:del>
      <w:ins w:id="555" w:author="Messina, Diana@Waterboards" w:date="2022-06-30T14:54:00Z">
        <w:r w:rsidR="00BB7C98">
          <w:rPr>
            <w:rFonts w:cs="Arial"/>
            <w:szCs w:val="24"/>
          </w:rPr>
          <w:t>occur</w:t>
        </w:r>
      </w:ins>
      <w:r w:rsidRPr="001E7701">
        <w:rPr>
          <w:rFonts w:cs="Arial"/>
          <w:szCs w:val="24"/>
        </w:rPr>
        <w:t xml:space="preserve">. Responsible Dischargers that exceeded a TMDL-related </w:t>
      </w:r>
      <w:ins w:id="556" w:author="Shimizu, Matthew@Waterboards" w:date="2022-06-28T11:43:00Z">
        <w:r w:rsidR="00C6256C">
          <w:t>numeric effluent limitation</w:t>
        </w:r>
        <w:r w:rsidR="00C6256C" w:rsidRPr="001E7701">
          <w:t xml:space="preserve"> </w:t>
        </w:r>
      </w:ins>
      <w:ins w:id="557" w:author="Shimizu, Matthew@Waterboards" w:date="2022-06-02T15:47:00Z">
        <w:r w:rsidR="005F5ADC">
          <w:rPr>
            <w:rFonts w:cs="Arial"/>
            <w:szCs w:val="24"/>
          </w:rPr>
          <w:t xml:space="preserve">or </w:t>
        </w:r>
      </w:ins>
      <w:del w:id="558" w:author="Shimizu, Matthew@Waterboards" w:date="2022-06-28T11:43:00Z">
        <w:r w:rsidRPr="001E7701" w:rsidDel="00C6256C">
          <w:rPr>
            <w:rFonts w:cs="Arial"/>
            <w:szCs w:val="24"/>
          </w:rPr>
          <w:delText xml:space="preserve">NAL </w:delText>
        </w:r>
      </w:del>
      <w:ins w:id="559" w:author="Shimizu, Matthew@Waterboards" w:date="2022-06-28T11:43:00Z">
        <w:r w:rsidR="00C6256C">
          <w:rPr>
            <w:rFonts w:cs="Arial"/>
            <w:szCs w:val="24"/>
          </w:rPr>
          <w:t>numeric action level</w:t>
        </w:r>
        <w:r w:rsidR="00C6256C" w:rsidRPr="001E7701">
          <w:rPr>
            <w:rFonts w:cs="Arial"/>
            <w:szCs w:val="24"/>
          </w:rPr>
          <w:t xml:space="preserve"> </w:t>
        </w:r>
      </w:ins>
      <w:r w:rsidRPr="001E7701">
        <w:rPr>
          <w:rFonts w:cs="Arial"/>
          <w:szCs w:val="24"/>
        </w:rPr>
        <w:t xml:space="preserve">will continue to </w:t>
      </w:r>
      <w:ins w:id="560" w:author="Messina, Diana@Waterboards" w:date="2022-06-30T14:54:00Z">
        <w:r w:rsidR="00BB7C98">
          <w:rPr>
            <w:rFonts w:cs="Arial"/>
            <w:szCs w:val="24"/>
          </w:rPr>
          <w:t xml:space="preserve">implement </w:t>
        </w:r>
      </w:ins>
      <w:r w:rsidRPr="001E7701">
        <w:rPr>
          <w:rFonts w:cs="Arial"/>
          <w:szCs w:val="24"/>
        </w:rPr>
        <w:t>iterat</w:t>
      </w:r>
      <w:ins w:id="561" w:author="Messina, Diana@Waterboards" w:date="2022-06-30T14:54:00Z">
        <w:r w:rsidR="00BB7C98">
          <w:rPr>
            <w:rFonts w:cs="Arial"/>
            <w:szCs w:val="24"/>
          </w:rPr>
          <w:t>iv</w:t>
        </w:r>
      </w:ins>
      <w:r w:rsidRPr="001E7701">
        <w:rPr>
          <w:rFonts w:cs="Arial"/>
          <w:szCs w:val="24"/>
        </w:rPr>
        <w:t xml:space="preserve">e </w:t>
      </w:r>
      <w:ins w:id="562" w:author="Shimizu, Matthew@Waterboards" w:date="2022-06-02T15:47:00Z">
        <w:r w:rsidR="005F5ADC">
          <w:rPr>
            <w:rFonts w:cs="Arial"/>
            <w:szCs w:val="24"/>
          </w:rPr>
          <w:t xml:space="preserve">corrective actions and </w:t>
        </w:r>
      </w:ins>
      <w:r w:rsidRPr="001E7701">
        <w:rPr>
          <w:rFonts w:cs="Arial"/>
          <w:szCs w:val="24"/>
        </w:rPr>
        <w:t>BMP</w:t>
      </w:r>
      <w:del w:id="563" w:author="Shimizu, Matthew@Waterboards" w:date="2022-06-02T15:47:00Z">
        <w:r w:rsidRPr="001E7701" w:rsidDel="00332A23">
          <w:rPr>
            <w:rFonts w:cs="Arial"/>
            <w:szCs w:val="24"/>
          </w:rPr>
          <w:delText>s</w:delText>
        </w:r>
      </w:del>
      <w:r w:rsidRPr="001E7701">
        <w:rPr>
          <w:rFonts w:cs="Arial"/>
          <w:szCs w:val="24"/>
        </w:rPr>
        <w:t xml:space="preserve"> </w:t>
      </w:r>
      <w:ins w:id="564" w:author="Shimizu, Matthew@Waterboards" w:date="2022-06-02T15:47:00Z">
        <w:r w:rsidR="00332A23">
          <w:rPr>
            <w:rFonts w:cs="Arial"/>
            <w:szCs w:val="24"/>
          </w:rPr>
          <w:t xml:space="preserve">implementation </w:t>
        </w:r>
      </w:ins>
      <w:r w:rsidRPr="001E7701">
        <w:rPr>
          <w:rFonts w:cs="Arial"/>
          <w:szCs w:val="24"/>
        </w:rPr>
        <w:t>to prevent further exceedances.</w:t>
      </w:r>
      <w:ins w:id="565" w:author="Shimizu, Matthew@Waterboards" w:date="2022-06-02T15:47:00Z">
        <w:r w:rsidR="00FB32EE">
          <w:rPr>
            <w:rFonts w:cs="Arial"/>
            <w:szCs w:val="24"/>
          </w:rPr>
          <w:t xml:space="preserve"> Dischargers that do not take corrective actions following an exceedance are in violation of this General Permit.</w:t>
        </w:r>
      </w:ins>
    </w:p>
    <w:p w14:paraId="1058BBA3" w14:textId="15FB38E8" w:rsidR="006B649C" w:rsidRPr="001E7701" w:rsidRDefault="00E67D57" w:rsidP="00E135CD">
      <w:pPr>
        <w:pStyle w:val="Heading4"/>
      </w:pPr>
      <w:ins w:id="566" w:author="Grove, Carina@Waterboards" w:date="2022-05-05T12:21:00Z">
        <w:r w:rsidRPr="001E7701">
          <w:t>I.G.</w:t>
        </w:r>
      </w:ins>
      <w:r w:rsidRPr="001E7701">
        <w:t>4.</w:t>
      </w:r>
      <w:r w:rsidRPr="001E7701">
        <w:tab/>
      </w:r>
      <w:r w:rsidR="006B649C" w:rsidRPr="001E7701">
        <w:t>Availability of Implementation Tools</w:t>
      </w:r>
    </w:p>
    <w:p w14:paraId="3723038E" w14:textId="77777777" w:rsidR="006B649C" w:rsidRPr="001E7701" w:rsidRDefault="006B649C" w:rsidP="00F82108">
      <w:pPr>
        <w:spacing w:after="120"/>
        <w:ind w:left="540"/>
        <w:rPr>
          <w:rFonts w:cs="Arial"/>
          <w:szCs w:val="24"/>
        </w:rPr>
      </w:pPr>
      <w:r w:rsidRPr="001E7701">
        <w:rPr>
          <w:rFonts w:cs="Arial"/>
          <w:szCs w:val="24"/>
        </w:rPr>
        <w:t>The State Water Board recognizes the need to provide Responsible Dischargers tools and information to navigate the applicability of TMDL requirements, determine the spatial location of the requirements, and provide support for compliance analyses. To reduce the Responsible Discharger’s cost of complying with the TMDL requirements, state-developed tools to assist in the implementation of and compliance with the TMDL requirements will be made free and publicly available. These include a TMDL applicability flowchart, a GIS-based TMDL applicability map, and additional implementation guidance and training for potential compliance methods.</w:t>
      </w:r>
    </w:p>
    <w:p w14:paraId="554C1FEC" w14:textId="341A0402" w:rsidR="006B649C" w:rsidRPr="001E7701" w:rsidRDefault="00EE2F65" w:rsidP="00E135CD">
      <w:pPr>
        <w:pStyle w:val="Heading4"/>
      </w:pPr>
      <w:ins w:id="567" w:author="Grove, Carina@Waterboards" w:date="2022-05-05T12:23:00Z">
        <w:r w:rsidRPr="001E7701">
          <w:t>I.G.</w:t>
        </w:r>
      </w:ins>
      <w:r w:rsidRPr="001E7701">
        <w:t>5.</w:t>
      </w:r>
      <w:r w:rsidRPr="001E7701">
        <w:tab/>
      </w:r>
      <w:r w:rsidR="006B649C" w:rsidRPr="001E7701">
        <w:t>TMDL Pollutant Categories</w:t>
      </w:r>
    </w:p>
    <w:p w14:paraId="6471898F" w14:textId="77777777" w:rsidR="006B649C" w:rsidRPr="001E7701" w:rsidRDefault="006B649C" w:rsidP="00D11A3E">
      <w:pPr>
        <w:spacing w:after="120"/>
        <w:ind w:left="540"/>
        <w:rPr>
          <w:rFonts w:cs="Arial"/>
          <w:szCs w:val="24"/>
        </w:rPr>
      </w:pPr>
      <w:r w:rsidRPr="001E7701">
        <w:rPr>
          <w:rFonts w:cs="Arial"/>
          <w:szCs w:val="24"/>
        </w:rPr>
        <w:t xml:space="preserve">This General Permit implements </w:t>
      </w:r>
      <w:proofErr w:type="gramStart"/>
      <w:r w:rsidRPr="001E7701">
        <w:rPr>
          <w:rFonts w:cs="Arial"/>
          <w:szCs w:val="24"/>
        </w:rPr>
        <w:t>a number of</w:t>
      </w:r>
      <w:proofErr w:type="gramEnd"/>
      <w:r w:rsidRPr="001E7701">
        <w:rPr>
          <w:rFonts w:cs="Arial"/>
          <w:szCs w:val="24"/>
        </w:rPr>
        <w:t xml:space="preserve"> TMDLs separated into the following seven TMDL pollutant categories:</w:t>
      </w:r>
    </w:p>
    <w:p w14:paraId="72B71135" w14:textId="70D58FCE" w:rsidR="006B649C" w:rsidRPr="001E7701" w:rsidRDefault="006B649C" w:rsidP="00D11A3E">
      <w:pPr>
        <w:pStyle w:val="ListParagraph"/>
        <w:numPr>
          <w:ilvl w:val="4"/>
          <w:numId w:val="11"/>
        </w:numPr>
        <w:spacing w:after="120"/>
        <w:ind w:left="900"/>
      </w:pPr>
      <w:r w:rsidRPr="001E7701">
        <w:t>Bacteria</w:t>
      </w:r>
    </w:p>
    <w:p w14:paraId="741C0B6C" w14:textId="4BFACE11" w:rsidR="006B649C" w:rsidRPr="001E7701" w:rsidRDefault="006B649C" w:rsidP="00D11A3E">
      <w:pPr>
        <w:pStyle w:val="ListParagraph"/>
        <w:numPr>
          <w:ilvl w:val="4"/>
          <w:numId w:val="11"/>
        </w:numPr>
        <w:spacing w:after="120"/>
        <w:ind w:left="900"/>
      </w:pPr>
      <w:r w:rsidRPr="001E7701">
        <w:t xml:space="preserve">Chloride and salts </w:t>
      </w:r>
    </w:p>
    <w:p w14:paraId="72EF2119" w14:textId="6FC0424E" w:rsidR="006B649C" w:rsidRPr="001E7701" w:rsidRDefault="006B649C" w:rsidP="00D11A3E">
      <w:pPr>
        <w:pStyle w:val="ListParagraph"/>
        <w:numPr>
          <w:ilvl w:val="4"/>
          <w:numId w:val="11"/>
        </w:numPr>
        <w:spacing w:after="120"/>
        <w:ind w:left="900"/>
      </w:pPr>
      <w:r w:rsidRPr="001E7701">
        <w:t>Diazinon</w:t>
      </w:r>
    </w:p>
    <w:p w14:paraId="5AD5A774" w14:textId="3DBCAC43" w:rsidR="006B649C" w:rsidRPr="001E7701" w:rsidRDefault="006B649C" w:rsidP="00D11A3E">
      <w:pPr>
        <w:pStyle w:val="ListParagraph"/>
        <w:numPr>
          <w:ilvl w:val="4"/>
          <w:numId w:val="11"/>
        </w:numPr>
        <w:spacing w:after="120"/>
        <w:ind w:left="900"/>
      </w:pPr>
      <w:r w:rsidRPr="001E7701">
        <w:t>Nutrients</w:t>
      </w:r>
    </w:p>
    <w:p w14:paraId="5185F238" w14:textId="0A295EFC" w:rsidR="006B649C" w:rsidRPr="001E7701" w:rsidRDefault="006B649C" w:rsidP="00D11A3E">
      <w:pPr>
        <w:pStyle w:val="ListParagraph"/>
        <w:numPr>
          <w:ilvl w:val="4"/>
          <w:numId w:val="11"/>
        </w:numPr>
        <w:spacing w:after="120"/>
        <w:ind w:left="900"/>
      </w:pPr>
      <w:r w:rsidRPr="001E7701">
        <w:t>Sediment</w:t>
      </w:r>
    </w:p>
    <w:p w14:paraId="1AAA2976" w14:textId="702D9873" w:rsidR="006B649C" w:rsidRPr="001E7701" w:rsidRDefault="006B649C" w:rsidP="00D11A3E">
      <w:pPr>
        <w:pStyle w:val="ListParagraph"/>
        <w:numPr>
          <w:ilvl w:val="4"/>
          <w:numId w:val="11"/>
        </w:numPr>
        <w:spacing w:after="120"/>
        <w:ind w:left="900"/>
      </w:pPr>
      <w:r w:rsidRPr="001E7701">
        <w:lastRenderedPageBreak/>
        <w:t>Temperature</w:t>
      </w:r>
    </w:p>
    <w:p w14:paraId="0D05428D" w14:textId="203E68BE" w:rsidR="006B649C" w:rsidRPr="001E7701" w:rsidRDefault="006B649C" w:rsidP="00D11A3E">
      <w:pPr>
        <w:pStyle w:val="ListParagraph"/>
        <w:numPr>
          <w:ilvl w:val="4"/>
          <w:numId w:val="11"/>
        </w:numPr>
        <w:spacing w:after="120"/>
        <w:ind w:left="900"/>
      </w:pPr>
      <w:r w:rsidRPr="001E7701">
        <w:t>Metals and Toxics</w:t>
      </w:r>
    </w:p>
    <w:p w14:paraId="1DD6D4EB" w14:textId="77777777" w:rsidR="006B649C" w:rsidRPr="001E7701" w:rsidRDefault="006B649C" w:rsidP="00D11A3E">
      <w:pPr>
        <w:spacing w:after="120"/>
        <w:ind w:left="540"/>
        <w:rPr>
          <w:rFonts w:cs="Arial"/>
          <w:szCs w:val="24"/>
        </w:rPr>
      </w:pPr>
      <w:r w:rsidRPr="001E7701">
        <w:rPr>
          <w:rFonts w:cs="Arial"/>
          <w:szCs w:val="24"/>
        </w:rPr>
        <w:t xml:space="preserve">Attachment H, Table H-2 of this General Permit lists all TMDLs applicable to Responsible Dischargers. For each TMDL, Table 2 cross-references one or more of the pollutant categories above. </w:t>
      </w:r>
    </w:p>
    <w:p w14:paraId="55B30FF7" w14:textId="76F6DF6A" w:rsidR="006B649C" w:rsidRPr="001E7701" w:rsidRDefault="006B649C" w:rsidP="005D1D49">
      <w:pPr>
        <w:pStyle w:val="Heading5"/>
      </w:pPr>
      <w:r w:rsidRPr="001E7701">
        <w:t>a.</w:t>
      </w:r>
      <w:r w:rsidRPr="001E7701">
        <w:tab/>
        <w:t>Bacteria</w:t>
      </w:r>
      <w:r w:rsidR="007D2756" w:rsidRPr="007D2756">
        <w:rPr>
          <w:rStyle w:val="FootnoteReference"/>
          <w:vertAlign w:val="superscript"/>
        </w:rPr>
        <w:footnoteReference w:id="15"/>
      </w:r>
      <w:r w:rsidR="007D2756" w:rsidRPr="007D2756">
        <w:rPr>
          <w:rStyle w:val="FootnoteReference"/>
          <w:vertAlign w:val="superscript"/>
        </w:rPr>
        <w:footnoteReference w:id="16"/>
      </w:r>
    </w:p>
    <w:p w14:paraId="51785357" w14:textId="78526B76" w:rsidR="006B649C" w:rsidRPr="001E7701" w:rsidRDefault="006B649C" w:rsidP="00D11A3E">
      <w:pPr>
        <w:spacing w:after="120"/>
        <w:ind w:left="900"/>
        <w:rPr>
          <w:rFonts w:cs="Arial"/>
          <w:szCs w:val="24"/>
        </w:rPr>
      </w:pPr>
      <w:r w:rsidRPr="001E7701">
        <w:rPr>
          <w:rFonts w:cs="Arial"/>
          <w:szCs w:val="24"/>
        </w:rPr>
        <w:t xml:space="preserve">Sources of bacteria and other pathogens in watersheds include, but are not limited to, animal excrement (from stormwater infrastructure and animals) and sanitary sewer overflows of human excrement. Major contributors from construction sites may include wild or tamed animals on the premises, waste handling, portable toilets, and contaminants in erodible materials. This Fact Sheet contains supportive information referenced from the bacteria TMDLs that construction stormwater dischargers are not a significant source of bacteria and therefore would meet the </w:t>
      </w:r>
      <w:ins w:id="568" w:author="Shimizu, Matthew@Waterboards" w:date="2022-06-28T12:04:00Z">
        <w:r w:rsidR="00E55B53">
          <w:rPr>
            <w:rFonts w:cs="Arial"/>
            <w:szCs w:val="24"/>
          </w:rPr>
          <w:t>waste load allocations</w:t>
        </w:r>
      </w:ins>
      <w:del w:id="569" w:author="Shimizu, Matthew@Waterboards" w:date="2022-06-28T12:04:00Z">
        <w:r w:rsidRPr="001E7701" w:rsidDel="00E55B53">
          <w:rPr>
            <w:rFonts w:cs="Arial"/>
            <w:szCs w:val="24"/>
          </w:rPr>
          <w:delText>WLAs</w:delText>
        </w:r>
      </w:del>
      <w:r w:rsidRPr="001E7701">
        <w:rPr>
          <w:rFonts w:cs="Arial"/>
          <w:szCs w:val="24"/>
        </w:rPr>
        <w:t>.</w:t>
      </w:r>
    </w:p>
    <w:p w14:paraId="10221DEE" w14:textId="77777777" w:rsidR="006B649C" w:rsidRPr="001E7701" w:rsidRDefault="006B649C" w:rsidP="00D11A3E">
      <w:pPr>
        <w:spacing w:after="120"/>
        <w:ind w:left="900"/>
        <w:rPr>
          <w:rFonts w:cs="Arial"/>
          <w:szCs w:val="24"/>
        </w:rPr>
      </w:pPr>
      <w:r w:rsidRPr="001E7701">
        <w:rPr>
          <w:rFonts w:cs="Arial"/>
          <w:szCs w:val="24"/>
        </w:rPr>
        <w:t>The bacteria TMDLs in Attachment H require the implementation of existing minimum BMPs to control stormwater exposure to bacteria sources, thus compliance with these TMDLs is not expected to result in significant additional costs.</w:t>
      </w:r>
    </w:p>
    <w:p w14:paraId="07E2E777" w14:textId="1A7B24CF" w:rsidR="006B649C" w:rsidRPr="001E7701" w:rsidRDefault="006B649C" w:rsidP="005D1D49">
      <w:pPr>
        <w:pStyle w:val="Heading5"/>
      </w:pPr>
      <w:r w:rsidRPr="001E7701">
        <w:t>b.</w:t>
      </w:r>
      <w:r w:rsidRPr="001E7701">
        <w:tab/>
        <w:t>Chloride and Salts</w:t>
      </w:r>
      <w:r w:rsidR="007D2756" w:rsidRPr="007D2756">
        <w:rPr>
          <w:rStyle w:val="FootnoteReference"/>
          <w:vertAlign w:val="superscript"/>
        </w:rPr>
        <w:footnoteReference w:id="17"/>
      </w:r>
      <w:r w:rsidRPr="001E7701">
        <w:t xml:space="preserve"> </w:t>
      </w:r>
    </w:p>
    <w:p w14:paraId="26D675F5" w14:textId="3E95E97F" w:rsidR="006B649C" w:rsidRPr="001E7701" w:rsidRDefault="006B649C" w:rsidP="00B3468A">
      <w:pPr>
        <w:spacing w:after="120"/>
        <w:ind w:left="900"/>
        <w:rPr>
          <w:rFonts w:cs="Arial"/>
          <w:szCs w:val="24"/>
        </w:rPr>
      </w:pPr>
      <w:r w:rsidRPr="001E7701">
        <w:rPr>
          <w:rFonts w:cs="Arial"/>
          <w:szCs w:val="24"/>
        </w:rPr>
        <w:t>Salts such as boron, calcium chloride (</w:t>
      </w:r>
      <w:proofErr w:type="spellStart"/>
      <w:r w:rsidRPr="001E7701">
        <w:rPr>
          <w:rFonts w:cs="Arial"/>
          <w:szCs w:val="24"/>
        </w:rPr>
        <w:t>CaCl</w:t>
      </w:r>
      <w:proofErr w:type="spellEnd"/>
      <w:r w:rsidRPr="001E7701">
        <w:rPr>
          <w:rFonts w:cs="Arial"/>
          <w:szCs w:val="24"/>
        </w:rPr>
        <w:t>), magnesium chloride (</w:t>
      </w:r>
      <w:proofErr w:type="spellStart"/>
      <w:r w:rsidRPr="001E7701">
        <w:rPr>
          <w:rFonts w:cs="Arial"/>
          <w:szCs w:val="24"/>
        </w:rPr>
        <w:t>MgCl</w:t>
      </w:r>
      <w:proofErr w:type="spellEnd"/>
      <w:r w:rsidRPr="001E7701">
        <w:rPr>
          <w:rFonts w:cs="Arial"/>
          <w:szCs w:val="24"/>
        </w:rPr>
        <w:t xml:space="preserve">), sodium chloride (NaCl), and sulphate can accumulate in soils within the watershed. Three TMDLs in Attachment H identify construction stormwater dischargers as potential sources of chloride and salts. For two of the three TMDLs, compliance with this General Permit was sufficient to meet the assigned </w:t>
      </w:r>
      <w:ins w:id="570" w:author="Shimizu, Matthew@Waterboards" w:date="2022-06-28T12:04:00Z">
        <w:r w:rsidR="00E55B53">
          <w:rPr>
            <w:rFonts w:cs="Arial"/>
            <w:szCs w:val="24"/>
          </w:rPr>
          <w:t>waste load allocations</w:t>
        </w:r>
      </w:ins>
      <w:del w:id="571" w:author="Shimizu, Matthew@Waterboards" w:date="2022-06-28T12:04:00Z">
        <w:r w:rsidRPr="001E7701" w:rsidDel="00E55B53">
          <w:rPr>
            <w:rFonts w:cs="Arial"/>
            <w:szCs w:val="24"/>
          </w:rPr>
          <w:delText>WLAs</w:delText>
        </w:r>
      </w:del>
      <w:r w:rsidRPr="001E7701">
        <w:rPr>
          <w:rFonts w:cs="Arial"/>
          <w:szCs w:val="24"/>
        </w:rPr>
        <w:t>, thus not imposing any TMDL-specific costs on the Responsible Dischargers. However, the Upper Santa Clara River TMDL for chloride assigned a concentration</w:t>
      </w:r>
      <w:ins w:id="572" w:author="Shimizu, Matthew@Waterboards" w:date="2022-04-25T11:27:00Z">
        <w:r w:rsidR="00322F5B" w:rsidRPr="001E7701">
          <w:rPr>
            <w:rFonts w:cs="Arial"/>
            <w:szCs w:val="24"/>
          </w:rPr>
          <w:t>-</w:t>
        </w:r>
      </w:ins>
      <w:del w:id="573" w:author="Shimizu, Matthew@Waterboards" w:date="2022-04-25T11:27:00Z">
        <w:r w:rsidRPr="001E7701" w:rsidDel="00322F5B">
          <w:rPr>
            <w:rFonts w:cs="Arial"/>
            <w:szCs w:val="24"/>
          </w:rPr>
          <w:delText xml:space="preserve"> </w:delText>
        </w:r>
      </w:del>
      <w:r w:rsidRPr="001E7701">
        <w:rPr>
          <w:rFonts w:cs="Arial"/>
          <w:szCs w:val="24"/>
        </w:rPr>
        <w:t xml:space="preserve">based </w:t>
      </w:r>
      <w:ins w:id="574" w:author="Shimizu, Matthew@Waterboards" w:date="2022-06-28T12:04:00Z">
        <w:r w:rsidR="00E55B53">
          <w:rPr>
            <w:rFonts w:cs="Arial"/>
            <w:szCs w:val="24"/>
          </w:rPr>
          <w:t>waste load allocation</w:t>
        </w:r>
      </w:ins>
      <w:del w:id="575" w:author="Shimizu, Matthew@Waterboards" w:date="2022-06-28T12:04:00Z">
        <w:r w:rsidRPr="001E7701" w:rsidDel="00E55B53">
          <w:rPr>
            <w:rFonts w:cs="Arial"/>
            <w:szCs w:val="24"/>
          </w:rPr>
          <w:delText>WLA</w:delText>
        </w:r>
      </w:del>
      <w:r w:rsidRPr="001E7701">
        <w:rPr>
          <w:rFonts w:cs="Arial"/>
          <w:szCs w:val="24"/>
        </w:rPr>
        <w:t xml:space="preserve">, </w:t>
      </w:r>
      <w:r w:rsidRPr="001E7701">
        <w:rPr>
          <w:rFonts w:cs="Arial"/>
          <w:szCs w:val="24"/>
        </w:rPr>
        <w:lastRenderedPageBreak/>
        <w:t>which was translated into a numeric action level. As a result, Responsible Dischargers for the Upper Santa Clara River Chloride TMDL can expect a medium to low</w:t>
      </w:r>
      <w:ins w:id="576" w:author="Shimizu, Matthew@Waterboards" w:date="2022-04-25T11:26:00Z">
        <w:r w:rsidR="00AD774F" w:rsidRPr="001E7701">
          <w:rPr>
            <w:rFonts w:cs="Arial"/>
            <w:szCs w:val="24"/>
          </w:rPr>
          <w:t>-</w:t>
        </w:r>
      </w:ins>
      <w:del w:id="577" w:author="Shimizu, Matthew@Waterboards" w:date="2022-04-25T11:26:00Z">
        <w:r w:rsidRPr="001E7701" w:rsidDel="00AD774F">
          <w:rPr>
            <w:rFonts w:cs="Arial"/>
            <w:szCs w:val="24"/>
          </w:rPr>
          <w:delText xml:space="preserve"> </w:delText>
        </w:r>
      </w:del>
      <w:r w:rsidRPr="001E7701">
        <w:rPr>
          <w:rFonts w:cs="Arial"/>
          <w:szCs w:val="24"/>
        </w:rPr>
        <w:t xml:space="preserve">cost impact. </w:t>
      </w:r>
    </w:p>
    <w:p w14:paraId="0C77F48D" w14:textId="3752D327" w:rsidR="006B649C" w:rsidRPr="001E7701" w:rsidRDefault="006B649C" w:rsidP="002538C2">
      <w:pPr>
        <w:spacing w:after="120"/>
        <w:ind w:left="900"/>
        <w:rPr>
          <w:rFonts w:cs="Arial"/>
          <w:szCs w:val="24"/>
        </w:rPr>
      </w:pPr>
      <w:r w:rsidRPr="001E7701">
        <w:rPr>
          <w:rFonts w:cs="Arial"/>
          <w:szCs w:val="24"/>
        </w:rPr>
        <w:t>Responsible Dischargers in the Upper Santa Clara River watershed (Region 4) may be required to conduct non-visible pollutant monitoring to analyze for boron, chloride, sulfate</w:t>
      </w:r>
      <w:ins w:id="578" w:author="Shimizu, Matthew@Waterboards" w:date="2022-04-25T11:28:00Z">
        <w:r w:rsidR="00322F5B" w:rsidRPr="001E7701">
          <w:rPr>
            <w:rFonts w:cs="Arial"/>
            <w:szCs w:val="24"/>
          </w:rPr>
          <w:t>,</w:t>
        </w:r>
      </w:ins>
      <w:r w:rsidRPr="001E7701">
        <w:rPr>
          <w:rFonts w:cs="Arial"/>
          <w:szCs w:val="24"/>
        </w:rPr>
        <w:t xml:space="preserve"> and </w:t>
      </w:r>
      <w:del w:id="579" w:author="Ryan Mallory-Jones" w:date="2022-07-18T12:28:00Z">
        <w:r w:rsidR="00905087" w:rsidDel="00172E52">
          <w:rPr>
            <w:rFonts w:cs="Arial"/>
            <w:szCs w:val="24"/>
          </w:rPr>
          <w:delText>T</w:delText>
        </w:r>
        <w:r w:rsidRPr="001E7701" w:rsidDel="00172E52">
          <w:rPr>
            <w:rFonts w:cs="Arial"/>
            <w:szCs w:val="24"/>
          </w:rPr>
          <w:delText xml:space="preserve">otal </w:delText>
        </w:r>
        <w:r w:rsidR="00172E52" w:rsidDel="00172E52">
          <w:rPr>
            <w:rFonts w:cs="Arial"/>
            <w:szCs w:val="24"/>
          </w:rPr>
          <w:delText>D</w:delText>
        </w:r>
        <w:r w:rsidRPr="001E7701" w:rsidDel="00172E52">
          <w:rPr>
            <w:rFonts w:cs="Arial"/>
            <w:szCs w:val="24"/>
          </w:rPr>
          <w:delText xml:space="preserve">issolved </w:delText>
        </w:r>
        <w:r w:rsidR="00172E52" w:rsidDel="00172E52">
          <w:rPr>
            <w:rFonts w:cs="Arial"/>
            <w:szCs w:val="24"/>
          </w:rPr>
          <w:delText>S</w:delText>
        </w:r>
        <w:r w:rsidRPr="001E7701" w:rsidDel="00172E52">
          <w:rPr>
            <w:rFonts w:cs="Arial"/>
            <w:szCs w:val="24"/>
          </w:rPr>
          <w:delText xml:space="preserve">olids </w:delText>
        </w:r>
      </w:del>
      <w:ins w:id="580" w:author="Ryan Mallory-Jones" w:date="2022-07-18T12:28:00Z">
        <w:r w:rsidR="00172E52">
          <w:rPr>
            <w:rFonts w:cs="Arial"/>
            <w:szCs w:val="24"/>
          </w:rPr>
          <w:t>total</w:t>
        </w:r>
        <w:r w:rsidRPr="001E7701">
          <w:rPr>
            <w:rFonts w:cs="Arial"/>
            <w:szCs w:val="24"/>
          </w:rPr>
          <w:t xml:space="preserve"> </w:t>
        </w:r>
        <w:r w:rsidR="00E5787C">
          <w:rPr>
            <w:rFonts w:cs="Arial"/>
            <w:szCs w:val="24"/>
          </w:rPr>
          <w:t>d</w:t>
        </w:r>
        <w:r w:rsidRPr="001E7701">
          <w:rPr>
            <w:rFonts w:cs="Arial"/>
            <w:szCs w:val="24"/>
          </w:rPr>
          <w:t xml:space="preserve">issolved </w:t>
        </w:r>
        <w:r w:rsidR="00E5787C">
          <w:rPr>
            <w:rFonts w:cs="Arial"/>
            <w:szCs w:val="24"/>
          </w:rPr>
          <w:t>s</w:t>
        </w:r>
        <w:r w:rsidRPr="001E7701">
          <w:rPr>
            <w:rFonts w:cs="Arial"/>
            <w:szCs w:val="24"/>
          </w:rPr>
          <w:t xml:space="preserve">olids </w:t>
        </w:r>
      </w:ins>
      <w:r w:rsidRPr="001E7701">
        <w:rPr>
          <w:rFonts w:cs="Arial"/>
          <w:szCs w:val="24"/>
        </w:rPr>
        <w:t>as part of the TMDL implementation requirements. The estimated additional cost of the non-visible pollutant monitoring for the Upper Santa Clara River TMDL would be approximately $200-</w:t>
      </w:r>
      <w:ins w:id="581" w:author="Shimizu, Matthew@Waterboards" w:date="2022-06-02T15:54:00Z">
        <w:r w:rsidR="00FF5136">
          <w:rPr>
            <w:rFonts w:cs="Arial"/>
            <w:szCs w:val="24"/>
          </w:rPr>
          <w:t>$</w:t>
        </w:r>
      </w:ins>
      <w:r w:rsidRPr="001E7701">
        <w:rPr>
          <w:rFonts w:cs="Arial"/>
          <w:szCs w:val="24"/>
        </w:rPr>
        <w:t>400 for sampling and $150-$250 for analysis and SMARTS data entry, per sampled discharge location per event.</w:t>
      </w:r>
    </w:p>
    <w:p w14:paraId="70ED6FB4" w14:textId="03A6A93D" w:rsidR="006B649C" w:rsidRPr="001E7701" w:rsidRDefault="006B649C" w:rsidP="005D1D49">
      <w:pPr>
        <w:pStyle w:val="Heading5"/>
      </w:pPr>
      <w:r w:rsidRPr="001E7701">
        <w:t>c.</w:t>
      </w:r>
      <w:r w:rsidRPr="001E7701">
        <w:tab/>
        <w:t>Diazinon</w:t>
      </w:r>
      <w:r w:rsidR="007D2756" w:rsidRPr="00467DFC">
        <w:rPr>
          <w:rStyle w:val="FootnoteReference"/>
          <w:vertAlign w:val="superscript"/>
        </w:rPr>
        <w:footnoteReference w:id="18"/>
      </w:r>
      <w:r w:rsidRPr="001E7701">
        <w:t xml:space="preserve"> </w:t>
      </w:r>
    </w:p>
    <w:p w14:paraId="5FE34C37" w14:textId="77777777" w:rsidR="006B649C" w:rsidRPr="001E7701" w:rsidRDefault="006B649C" w:rsidP="002538C2">
      <w:pPr>
        <w:spacing w:after="120"/>
        <w:ind w:left="900"/>
        <w:rPr>
          <w:rFonts w:cs="Arial"/>
          <w:szCs w:val="24"/>
        </w:rPr>
      </w:pPr>
      <w:r w:rsidRPr="001E7701">
        <w:rPr>
          <w:rFonts w:cs="Arial"/>
          <w:szCs w:val="24"/>
        </w:rPr>
        <w:t xml:space="preserve">Diazinon is an organophosphate pesticide that does not sorb to sediment but is instead mobilized through soils by dissolving in water. Stormwater runoff can </w:t>
      </w:r>
      <w:proofErr w:type="gramStart"/>
      <w:r w:rsidRPr="001E7701">
        <w:rPr>
          <w:rFonts w:cs="Arial"/>
          <w:szCs w:val="24"/>
        </w:rPr>
        <w:t>come into contact with</w:t>
      </w:r>
      <w:proofErr w:type="gramEnd"/>
      <w:r w:rsidRPr="001E7701">
        <w:rPr>
          <w:rFonts w:cs="Arial"/>
          <w:szCs w:val="24"/>
        </w:rPr>
        <w:t xml:space="preserve"> areas where diazinon was applied and transport the pollutant into the watershed. Although diazinon was once used in both agricultural and urban settings, it has since been banned for non-agricultural uses by the California Department of Pesticide Regulations. Because this General Permit requires all dischargers to perform a pollutant source assessment, and diazinon is banned for non-agricultural uses, compliance with the diazinon TMDL requirements is not expected to incur additional costs.</w:t>
      </w:r>
    </w:p>
    <w:p w14:paraId="64E59681" w14:textId="3284A030" w:rsidR="006B649C" w:rsidRPr="001E7701" w:rsidRDefault="006B649C" w:rsidP="005D1D49">
      <w:pPr>
        <w:pStyle w:val="Heading5"/>
      </w:pPr>
      <w:r w:rsidRPr="001E7701">
        <w:t>d.</w:t>
      </w:r>
      <w:r w:rsidRPr="001E7701">
        <w:tab/>
        <w:t>Nutrients</w:t>
      </w:r>
      <w:r w:rsidR="007D2756" w:rsidRPr="00467DFC">
        <w:rPr>
          <w:rStyle w:val="FootnoteReference"/>
          <w:vertAlign w:val="superscript"/>
        </w:rPr>
        <w:footnoteReference w:id="19"/>
      </w:r>
      <w:r w:rsidR="007D2756" w:rsidRPr="00467DFC">
        <w:rPr>
          <w:rStyle w:val="FootnoteReference"/>
          <w:vertAlign w:val="superscript"/>
        </w:rPr>
        <w:footnoteReference w:id="20"/>
      </w:r>
    </w:p>
    <w:p w14:paraId="56CBBD56" w14:textId="40E7C1A8" w:rsidR="006B649C" w:rsidRPr="001E7701" w:rsidRDefault="006B649C" w:rsidP="002538C2">
      <w:pPr>
        <w:spacing w:after="120"/>
        <w:ind w:left="900"/>
        <w:rPr>
          <w:rFonts w:cs="Arial"/>
          <w:szCs w:val="24"/>
        </w:rPr>
      </w:pPr>
      <w:r w:rsidRPr="001E7701">
        <w:rPr>
          <w:rFonts w:cs="Arial"/>
          <w:szCs w:val="24"/>
        </w:rPr>
        <w:t>Nutrients (e.g., ammonia, nitrogen compounds, and phosphorous) can be found in stormwater runoff from construction sites, industrial areas, and urban areas. Sources of nutrients from construction sites may include background concentrations, storage and application of fertilizers, and discharges of nutrient-rich sediments. Most of the nutrient</w:t>
      </w:r>
      <w:del w:id="583" w:author="Shimizu, Matthew@Waterboards" w:date="2022-04-25T11:36:00Z">
        <w:r w:rsidRPr="001E7701" w:rsidDel="00FF3E9D">
          <w:rPr>
            <w:rFonts w:cs="Arial"/>
            <w:szCs w:val="24"/>
          </w:rPr>
          <w:delText>s</w:delText>
        </w:r>
      </w:del>
      <w:r w:rsidRPr="001E7701">
        <w:rPr>
          <w:rFonts w:cs="Arial"/>
          <w:szCs w:val="24"/>
        </w:rPr>
        <w:t xml:space="preserve"> TMDLs in Attachment H require that dischargers comply with </w:t>
      </w:r>
      <w:ins w:id="584" w:author="Shimizu, Matthew@Waterboards" w:date="2022-06-28T12:04:00Z">
        <w:r w:rsidR="00E55B53">
          <w:rPr>
            <w:rFonts w:cs="Arial"/>
            <w:szCs w:val="24"/>
          </w:rPr>
          <w:t>waste load allocations</w:t>
        </w:r>
        <w:r w:rsidR="00E55B53" w:rsidRPr="001E7701">
          <w:rPr>
            <w:rFonts w:cs="Arial"/>
            <w:szCs w:val="24"/>
          </w:rPr>
          <w:t xml:space="preserve"> </w:t>
        </w:r>
      </w:ins>
      <w:del w:id="585" w:author="Shimizu, Matthew@Waterboards" w:date="2022-06-28T12:04:00Z">
        <w:r w:rsidRPr="001E7701" w:rsidDel="00E55B53">
          <w:rPr>
            <w:rFonts w:cs="Arial"/>
            <w:szCs w:val="24"/>
          </w:rPr>
          <w:delText xml:space="preserve">WLAs </w:delText>
        </w:r>
      </w:del>
      <w:r w:rsidRPr="001E7701">
        <w:rPr>
          <w:rFonts w:cs="Arial"/>
          <w:szCs w:val="24"/>
        </w:rPr>
        <w:t xml:space="preserve">by meeting the translated numeric action levels or numeric effluent limitations, while one TMDL relies on RUSLE2 modeling. The compliance cost impact for implementation of the </w:t>
      </w:r>
      <w:r w:rsidRPr="001E7701">
        <w:rPr>
          <w:rFonts w:cs="Arial"/>
          <w:szCs w:val="24"/>
        </w:rPr>
        <w:lastRenderedPageBreak/>
        <w:t>nutrient TMDLs is expected to be medium to high since additional BMPs (filter media BMPs for phosphorus and advanced BMPs for nitrogen) and monitoring may be required for controlling the specific nutrient concentrations from construction sites.</w:t>
      </w:r>
    </w:p>
    <w:p w14:paraId="612B6A5A" w14:textId="77777777" w:rsidR="006B649C" w:rsidRPr="001E7701" w:rsidRDefault="006B649C" w:rsidP="002538C2">
      <w:pPr>
        <w:spacing w:after="120"/>
        <w:ind w:left="900"/>
        <w:rPr>
          <w:rFonts w:cs="Arial"/>
          <w:szCs w:val="24"/>
        </w:rPr>
      </w:pPr>
      <w:r w:rsidRPr="001E7701">
        <w:rPr>
          <w:rFonts w:cs="Arial"/>
          <w:szCs w:val="24"/>
        </w:rPr>
        <w:t>The RUSLE2 modeling used to demonstrate compliance with the San Diego Creek and Newport Bay Nutrients TMDL in Region 8 is estimated to add $750 to $1,500 in costs, per project.</w:t>
      </w:r>
    </w:p>
    <w:p w14:paraId="599BDDEE" w14:textId="2F27C9E8" w:rsidR="006B649C" w:rsidRPr="001E7701" w:rsidRDefault="006B649C" w:rsidP="002538C2">
      <w:pPr>
        <w:spacing w:after="120"/>
        <w:ind w:left="900"/>
        <w:rPr>
          <w:rFonts w:cs="Arial"/>
          <w:szCs w:val="24"/>
        </w:rPr>
      </w:pPr>
      <w:r w:rsidRPr="001E7701">
        <w:rPr>
          <w:rFonts w:cs="Arial"/>
          <w:szCs w:val="24"/>
        </w:rPr>
        <w:t xml:space="preserve">If non-visible pollutant monitoring is required, Responsible Dischargers in some watersheds located in </w:t>
      </w:r>
      <w:proofErr w:type="gramStart"/>
      <w:r w:rsidRPr="001E7701">
        <w:rPr>
          <w:rFonts w:cs="Arial"/>
          <w:szCs w:val="24"/>
        </w:rPr>
        <w:t>Regions</w:t>
      </w:r>
      <w:proofErr w:type="gramEnd"/>
      <w:r w:rsidRPr="001E7701">
        <w:rPr>
          <w:rFonts w:cs="Arial"/>
          <w:szCs w:val="24"/>
        </w:rPr>
        <w:t xml:space="preserve"> 3, 4 and 8 (Central Coast, Los Angeles Basin and Santa Ana), as specified in Attachment H, shall conduct analyses for the TMDL-specific pollutant(s) such as total nitrogen, ammonia, nitrates, nitrites, phosphorous, and orthophosphates. The estimated additional cost of the TMDL monitoring would be approximately $200-</w:t>
      </w:r>
      <w:ins w:id="586" w:author="Shimizu, Matthew@Waterboards" w:date="2022-06-02T15:54:00Z">
        <w:r w:rsidR="006B26AB">
          <w:rPr>
            <w:rFonts w:cs="Arial"/>
            <w:szCs w:val="24"/>
          </w:rPr>
          <w:t>$</w:t>
        </w:r>
      </w:ins>
      <w:r w:rsidRPr="001E7701">
        <w:rPr>
          <w:rFonts w:cs="Arial"/>
          <w:szCs w:val="24"/>
        </w:rPr>
        <w:t>400 for sampling and $200-</w:t>
      </w:r>
      <w:ins w:id="587" w:author="Shimizu, Matthew@Waterboards" w:date="2022-06-02T15:54:00Z">
        <w:r w:rsidR="006B26AB">
          <w:rPr>
            <w:rFonts w:cs="Arial"/>
            <w:szCs w:val="24"/>
          </w:rPr>
          <w:t>$</w:t>
        </w:r>
      </w:ins>
      <w:r w:rsidRPr="001E7701">
        <w:rPr>
          <w:rFonts w:cs="Arial"/>
          <w:szCs w:val="24"/>
        </w:rPr>
        <w:t>400 for analysis and SMARTS data entry, per sampled discharge location per event.</w:t>
      </w:r>
    </w:p>
    <w:p w14:paraId="4B9DC821" w14:textId="2F0251EA" w:rsidR="006B649C" w:rsidRPr="004C07E4" w:rsidRDefault="006B649C" w:rsidP="002538C2">
      <w:pPr>
        <w:spacing w:after="120"/>
        <w:ind w:left="900"/>
        <w:rPr>
          <w:ins w:id="588" w:author="Shimizu, Matthew@Waterboards" w:date="2022-06-03T13:27:00Z"/>
          <w:rFonts w:cs="Arial"/>
          <w:szCs w:val="24"/>
        </w:rPr>
      </w:pPr>
      <w:r w:rsidRPr="004C07E4">
        <w:rPr>
          <w:rFonts w:cs="Arial"/>
          <w:szCs w:val="24"/>
        </w:rPr>
        <w:t>The May 2021 draft of the Construction Stormwater General Permit</w:t>
      </w:r>
      <w:ins w:id="589" w:author="Brandon Roosenboom" w:date="2022-07-13T14:48:00Z">
        <w:r w:rsidR="00252859">
          <w:rPr>
            <w:rFonts w:cs="Arial"/>
            <w:szCs w:val="24"/>
          </w:rPr>
          <w:t>, issued for public comments,</w:t>
        </w:r>
      </w:ins>
      <w:r w:rsidRPr="004C07E4">
        <w:rPr>
          <w:rFonts w:cs="Arial"/>
          <w:szCs w:val="24"/>
        </w:rPr>
        <w:t xml:space="preserve"> proposed translations of nitrogen-based nutrient waste load allocations into numeric effluent limitations</w:t>
      </w:r>
      <w:ins w:id="590" w:author="Shimizu, Matthew@Waterboards" w:date="2022-06-03T13:26:00Z">
        <w:r w:rsidR="00D0328F" w:rsidRPr="004C07E4">
          <w:rPr>
            <w:rFonts w:cs="Arial"/>
            <w:szCs w:val="24"/>
          </w:rPr>
          <w:t xml:space="preserve">. </w:t>
        </w:r>
      </w:ins>
      <w:ins w:id="591" w:author="Kronson, Amy@Waterboards" w:date="2022-07-07T08:36:00Z">
        <w:r w:rsidR="00EA5E7A" w:rsidRPr="00B913C3">
          <w:rPr>
            <w:rFonts w:cs="Arial"/>
            <w:szCs w:val="24"/>
          </w:rPr>
          <w:t xml:space="preserve">The translation of the </w:t>
        </w:r>
      </w:ins>
      <w:del w:id="592" w:author="Shimizu, Matthew@Waterboards" w:date="2022-06-03T13:26:00Z">
        <w:r w:rsidRPr="004C07E4" w:rsidDel="00D0328F">
          <w:rPr>
            <w:rFonts w:cs="Arial"/>
            <w:szCs w:val="24"/>
          </w:rPr>
          <w:delText xml:space="preserve"> because the waste load allocations were concentration-based and assigned at the point of discharge. However,</w:delText>
        </w:r>
      </w:del>
      <w:del w:id="593" w:author="Kronson, Amy@Waterboards" w:date="2022-07-07T08:37:00Z">
        <w:r w:rsidRPr="004C07E4">
          <w:rPr>
            <w:rFonts w:cs="Arial"/>
            <w:szCs w:val="24"/>
          </w:rPr>
          <w:delText xml:space="preserve"> </w:delText>
        </w:r>
      </w:del>
      <w:r w:rsidRPr="004C07E4">
        <w:rPr>
          <w:rFonts w:cs="Arial"/>
          <w:szCs w:val="24"/>
        </w:rPr>
        <w:t xml:space="preserve">nitrogen-based nutrient waste load allocations </w:t>
      </w:r>
      <w:del w:id="594" w:author="Kronson, Amy@Waterboards" w:date="2022-07-07T08:37:00Z">
        <w:r w:rsidRPr="004C07E4">
          <w:rPr>
            <w:rFonts w:cs="Arial"/>
            <w:szCs w:val="24"/>
          </w:rPr>
          <w:delText xml:space="preserve">as </w:delText>
        </w:r>
      </w:del>
      <w:ins w:id="595" w:author="Kronson, Amy@Waterboards" w:date="2022-07-07T08:37:00Z">
        <w:r w:rsidR="007E0551" w:rsidRPr="00B913C3">
          <w:rPr>
            <w:rFonts w:cs="Arial"/>
            <w:szCs w:val="24"/>
          </w:rPr>
          <w:t xml:space="preserve">was revised to </w:t>
        </w:r>
      </w:ins>
      <w:r w:rsidRPr="004C07E4">
        <w:rPr>
          <w:rFonts w:cs="Arial"/>
          <w:szCs w:val="24"/>
        </w:rPr>
        <w:t>numeric action levels</w:t>
      </w:r>
      <w:ins w:id="596" w:author="Kronson, Amy@Waterboards" w:date="2022-07-07T08:37:00Z">
        <w:r w:rsidR="000D2AE7" w:rsidRPr="004C07E4">
          <w:rPr>
            <w:rFonts w:cs="Arial"/>
            <w:szCs w:val="24"/>
          </w:rPr>
          <w:t xml:space="preserve"> </w:t>
        </w:r>
        <w:r w:rsidR="007E0551" w:rsidRPr="00B913C3">
          <w:rPr>
            <w:rFonts w:cs="Arial"/>
            <w:szCs w:val="24"/>
          </w:rPr>
          <w:t>in this General Permit per the following explanation that</w:t>
        </w:r>
      </w:ins>
      <w:ins w:id="597" w:author="Shimizu, Matthew@Waterboards" w:date="2022-06-03T13:26:00Z">
        <w:r w:rsidR="000D2AE7" w:rsidRPr="004C07E4">
          <w:rPr>
            <w:rFonts w:cs="Arial"/>
            <w:szCs w:val="24"/>
          </w:rPr>
          <w:t xml:space="preserve"> numeric action levels are consistent with the assu</w:t>
        </w:r>
      </w:ins>
      <w:ins w:id="598" w:author="Shimizu, Matthew@Waterboards" w:date="2022-06-03T13:27:00Z">
        <w:r w:rsidR="000D2AE7" w:rsidRPr="004C07E4">
          <w:rPr>
            <w:rFonts w:cs="Arial"/>
            <w:szCs w:val="24"/>
          </w:rPr>
          <w:t>mptions and requirements of the waste load allocations</w:t>
        </w:r>
      </w:ins>
      <w:r w:rsidRPr="004C07E4">
        <w:rPr>
          <w:rFonts w:cs="Arial"/>
          <w:szCs w:val="24"/>
        </w:rPr>
        <w:t xml:space="preserve">. </w:t>
      </w:r>
    </w:p>
    <w:p w14:paraId="0C9FDABD" w14:textId="3C91C700" w:rsidR="00851907" w:rsidRPr="004C07E4" w:rsidRDefault="00851907" w:rsidP="002538C2">
      <w:pPr>
        <w:spacing w:after="120"/>
        <w:ind w:left="900"/>
        <w:rPr>
          <w:ins w:id="599" w:author="Shimizu, Matthew@Waterboards" w:date="2022-06-03T13:32:00Z"/>
          <w:rFonts w:cs="Arial"/>
          <w:szCs w:val="24"/>
        </w:rPr>
      </w:pPr>
      <w:ins w:id="600" w:author="Shimizu, Matthew@Waterboards" w:date="2022-06-03T13:27:00Z">
        <w:r w:rsidRPr="004C07E4">
          <w:rPr>
            <w:rFonts w:cs="Arial"/>
            <w:szCs w:val="24"/>
          </w:rPr>
          <w:t xml:space="preserve">All </w:t>
        </w:r>
      </w:ins>
      <w:ins w:id="601" w:author="Kronson, Amy@Waterboards" w:date="2022-06-28T10:45:00Z">
        <w:r w:rsidR="00D057F8" w:rsidRPr="004C07E4">
          <w:rPr>
            <w:rFonts w:cs="Arial"/>
            <w:szCs w:val="24"/>
          </w:rPr>
          <w:t>applicable</w:t>
        </w:r>
      </w:ins>
      <w:ins w:id="602" w:author="Shimizu, Matthew@Waterboards" w:date="2022-06-03T13:27:00Z">
        <w:r w:rsidRPr="004C07E4">
          <w:rPr>
            <w:rFonts w:cs="Arial"/>
            <w:szCs w:val="24"/>
          </w:rPr>
          <w:t xml:space="preserve"> TMDLs with nitrogen-based nutrient waste load allocations discuss low flow as the critical condition for the </w:t>
        </w:r>
      </w:ins>
      <w:ins w:id="603" w:author="Kronson, Amy@Waterboards" w:date="2022-07-07T08:39:00Z">
        <w:r w:rsidR="00D65E19" w:rsidRPr="00B913C3">
          <w:rPr>
            <w:rFonts w:cs="Arial"/>
            <w:szCs w:val="24"/>
          </w:rPr>
          <w:t xml:space="preserve">receiving water </w:t>
        </w:r>
      </w:ins>
      <w:ins w:id="604" w:author="Shimizu, Matthew@Waterboards" w:date="2022-06-03T13:27:00Z">
        <w:r w:rsidRPr="004C07E4">
          <w:rPr>
            <w:rFonts w:cs="Arial"/>
            <w:szCs w:val="24"/>
          </w:rPr>
          <w:t>impairment</w:t>
        </w:r>
        <w:r w:rsidR="00327D6B" w:rsidRPr="004C07E4">
          <w:rPr>
            <w:rFonts w:cs="Arial"/>
            <w:szCs w:val="24"/>
          </w:rPr>
          <w:t xml:space="preserve">. Unlike general urban runoff that occurs </w:t>
        </w:r>
        <w:r w:rsidR="00060A49" w:rsidRPr="004C07E4">
          <w:rPr>
            <w:rFonts w:cs="Arial"/>
            <w:szCs w:val="24"/>
          </w:rPr>
          <w:t>year-ro</w:t>
        </w:r>
      </w:ins>
      <w:ins w:id="605" w:author="Shimizu, Matthew@Waterboards" w:date="2022-06-03T13:28:00Z">
        <w:r w:rsidR="00060A49" w:rsidRPr="004C07E4">
          <w:rPr>
            <w:rFonts w:cs="Arial"/>
            <w:szCs w:val="24"/>
          </w:rPr>
          <w:t xml:space="preserve">und, construction stormwater discharges only occur </w:t>
        </w:r>
        <w:proofErr w:type="gramStart"/>
        <w:r w:rsidR="00060A49" w:rsidRPr="004C07E4">
          <w:rPr>
            <w:rFonts w:cs="Arial"/>
            <w:szCs w:val="24"/>
          </w:rPr>
          <w:t>as a result of</w:t>
        </w:r>
        <w:proofErr w:type="gramEnd"/>
        <w:r w:rsidR="00060A49" w:rsidRPr="004C07E4">
          <w:rPr>
            <w:rFonts w:cs="Arial"/>
            <w:szCs w:val="24"/>
          </w:rPr>
          <w:t xml:space="preserve"> precipitation events</w:t>
        </w:r>
      </w:ins>
      <w:ins w:id="606" w:author="Kronson, Amy@Waterboards" w:date="2022-07-07T10:37:00Z">
        <w:r w:rsidR="001D0EAC" w:rsidRPr="00B913C3">
          <w:rPr>
            <w:rFonts w:cs="Arial"/>
            <w:szCs w:val="24"/>
          </w:rPr>
          <w:t>;</w:t>
        </w:r>
        <w:r w:rsidR="00212014" w:rsidRPr="00D85BA4">
          <w:rPr>
            <w:rFonts w:cs="Arial"/>
            <w:szCs w:val="24"/>
          </w:rPr>
          <w:t xml:space="preserve"> </w:t>
        </w:r>
        <w:r w:rsidR="005D38EE" w:rsidRPr="002C2473">
          <w:rPr>
            <w:rFonts w:cs="Arial"/>
            <w:szCs w:val="24"/>
          </w:rPr>
          <w:t>discharges from construction sites do not typi</w:t>
        </w:r>
        <w:r w:rsidR="005D38EE" w:rsidRPr="00172E52">
          <w:rPr>
            <w:rFonts w:cs="Arial"/>
            <w:szCs w:val="24"/>
          </w:rPr>
          <w:t xml:space="preserve">cally </w:t>
        </w:r>
        <w:r w:rsidR="00060A49" w:rsidRPr="004C07E4">
          <w:rPr>
            <w:rFonts w:cs="Arial"/>
            <w:szCs w:val="24"/>
          </w:rPr>
          <w:t>occur during low flow</w:t>
        </w:r>
        <w:r w:rsidR="005D38EE" w:rsidRPr="00B913C3">
          <w:rPr>
            <w:rFonts w:cs="Arial"/>
            <w:szCs w:val="24"/>
          </w:rPr>
          <w:t xml:space="preserve"> receiving water conditions</w:t>
        </w:r>
      </w:ins>
      <w:ins w:id="607" w:author="Shimizu, Matthew@Waterboards" w:date="2022-06-03T13:28:00Z">
        <w:r w:rsidR="00060A49" w:rsidRPr="004C07E4">
          <w:rPr>
            <w:rFonts w:cs="Arial"/>
            <w:szCs w:val="24"/>
          </w:rPr>
          <w:t>.</w:t>
        </w:r>
      </w:ins>
      <w:ins w:id="608" w:author="Kronson, Amy@Waterboards" w:date="2022-07-07T10:38:00Z">
        <w:r w:rsidR="00D33B14" w:rsidRPr="004C07E4">
          <w:rPr>
            <w:rFonts w:cs="Arial"/>
          </w:rPr>
          <w:t xml:space="preserve"> </w:t>
        </w:r>
        <w:r w:rsidR="00D33B14" w:rsidRPr="00B913C3">
          <w:rPr>
            <w:rFonts w:cs="Arial"/>
            <w:szCs w:val="24"/>
          </w:rPr>
          <w:t>A numeric action level is a more appropriate limitation to implement a TMDL primarily concerned with dry weather discharges.</w:t>
        </w:r>
      </w:ins>
      <w:ins w:id="609" w:author="Shimizu, Matthew@Waterboards" w:date="2022-06-03T13:28:00Z">
        <w:r w:rsidR="00060A49" w:rsidRPr="004C07E4">
          <w:rPr>
            <w:rFonts w:cs="Arial"/>
            <w:szCs w:val="24"/>
          </w:rPr>
          <w:t xml:space="preserve"> Further, each TMDL discusses </w:t>
        </w:r>
      </w:ins>
      <w:ins w:id="610" w:author="Kronson, Amy@Waterboards" w:date="2022-06-28T10:45:00Z">
        <w:r w:rsidR="00D057F8" w:rsidRPr="004C07E4">
          <w:rPr>
            <w:rFonts w:cs="Arial"/>
            <w:szCs w:val="24"/>
          </w:rPr>
          <w:t>municipal waste</w:t>
        </w:r>
      </w:ins>
      <w:ins w:id="611" w:author="Shimizu, Matthew@Waterboards" w:date="2022-06-03T13:28:00Z">
        <w:r w:rsidR="00060A49" w:rsidRPr="004C07E4">
          <w:rPr>
            <w:rFonts w:cs="Arial"/>
            <w:szCs w:val="24"/>
          </w:rPr>
          <w:t xml:space="preserve">water </w:t>
        </w:r>
      </w:ins>
      <w:ins w:id="612" w:author="Kronson, Amy@Waterboards" w:date="2022-06-28T10:46:00Z">
        <w:r w:rsidR="00D057F8" w:rsidRPr="004C07E4">
          <w:rPr>
            <w:rFonts w:cs="Arial"/>
            <w:szCs w:val="24"/>
          </w:rPr>
          <w:t>treatment</w:t>
        </w:r>
      </w:ins>
      <w:ins w:id="613" w:author="Shimizu, Matthew@Waterboards" w:date="2022-06-03T13:28:00Z">
        <w:r w:rsidR="00060A49" w:rsidRPr="004C07E4">
          <w:rPr>
            <w:rFonts w:cs="Arial"/>
            <w:szCs w:val="24"/>
          </w:rPr>
          <w:t xml:space="preserve"> plants as a principal source</w:t>
        </w:r>
        <w:r w:rsidR="00DE6165" w:rsidRPr="004C07E4">
          <w:rPr>
            <w:rFonts w:cs="Arial"/>
            <w:szCs w:val="24"/>
          </w:rPr>
          <w:t xml:space="preserve"> of nutrient loading. </w:t>
        </w:r>
      </w:ins>
      <w:ins w:id="614" w:author="Shimizu, Matthew@Waterboards" w:date="2022-06-03T13:29:00Z">
        <w:r w:rsidR="00653438" w:rsidRPr="004C07E4">
          <w:rPr>
            <w:rFonts w:cs="Arial"/>
            <w:szCs w:val="24"/>
          </w:rPr>
          <w:t xml:space="preserve">Although stormwater is identified as a potential source, </w:t>
        </w:r>
      </w:ins>
      <w:ins w:id="615" w:author="Kronson, Amy@Waterboards" w:date="2022-07-07T10:39:00Z">
        <w:r w:rsidR="00653438" w:rsidRPr="004C07E4">
          <w:rPr>
            <w:rFonts w:cs="Arial"/>
            <w:szCs w:val="24"/>
          </w:rPr>
          <w:t xml:space="preserve">the </w:t>
        </w:r>
        <w:r w:rsidR="00DE282B" w:rsidRPr="004C07E4">
          <w:rPr>
            <w:rFonts w:cs="Arial"/>
          </w:rPr>
          <w:t xml:space="preserve">TMDL did not calculate a source-specific </w:t>
        </w:r>
        <w:r w:rsidR="00653438" w:rsidRPr="004C07E4">
          <w:rPr>
            <w:rFonts w:cs="Arial"/>
            <w:szCs w:val="24"/>
          </w:rPr>
          <w:t xml:space="preserve">waste load allocation </w:t>
        </w:r>
        <w:r w:rsidR="00DE282B" w:rsidRPr="004C07E4">
          <w:rPr>
            <w:rFonts w:cs="Arial"/>
          </w:rPr>
          <w:t xml:space="preserve">and instead used the water quality objective as the </w:t>
        </w:r>
        <w:r w:rsidR="00B07324" w:rsidRPr="004C07E4">
          <w:rPr>
            <w:rFonts w:cs="Arial"/>
            <w:szCs w:val="24"/>
          </w:rPr>
          <w:t xml:space="preserve">waste load allocation </w:t>
        </w:r>
        <w:r w:rsidR="00DE282B" w:rsidRPr="004C07E4">
          <w:rPr>
            <w:rFonts w:cs="Arial"/>
          </w:rPr>
          <w:t xml:space="preserve">for </w:t>
        </w:r>
      </w:ins>
      <w:ins w:id="616" w:author="Kronson, Amy@Waterboards" w:date="2022-07-07T10:47:00Z">
        <w:r w:rsidR="00D16B58" w:rsidRPr="00B913C3">
          <w:rPr>
            <w:rFonts w:cs="Arial"/>
          </w:rPr>
          <w:t>nutrients.</w:t>
        </w:r>
      </w:ins>
      <w:ins w:id="617" w:author="Shimizu, Matthew@Waterboards" w:date="2022-06-03T13:29:00Z">
        <w:r w:rsidR="00CE358A" w:rsidRPr="004C07E4">
          <w:rPr>
            <w:rFonts w:cs="Arial"/>
            <w:szCs w:val="24"/>
          </w:rPr>
          <w:t xml:space="preserve"> </w:t>
        </w:r>
      </w:ins>
      <w:ins w:id="618" w:author="Kronson, Amy@Waterboards" w:date="2022-07-07T10:40:00Z">
        <w:r w:rsidR="007C3E41" w:rsidRPr="00B913C3">
          <w:rPr>
            <w:rFonts w:cs="Arial"/>
            <w:szCs w:val="24"/>
          </w:rPr>
          <w:t xml:space="preserve">Although the TMDLs sets the compliance location at the point of discharge, because of how the waste load allocation was calculated, the waste load allocations are </w:t>
        </w:r>
        <w:proofErr w:type="gramStart"/>
        <w:r w:rsidR="007C3E41" w:rsidRPr="00B913C3">
          <w:rPr>
            <w:rFonts w:cs="Arial"/>
            <w:szCs w:val="24"/>
          </w:rPr>
          <w:t>similar to</w:t>
        </w:r>
        <w:proofErr w:type="gramEnd"/>
        <w:r w:rsidR="007C3E41" w:rsidRPr="00B913C3">
          <w:rPr>
            <w:rFonts w:cs="Arial"/>
            <w:szCs w:val="24"/>
          </w:rPr>
          <w:t xml:space="preserve"> TMDLs where the compliance point is set at the receiving water.</w:t>
        </w:r>
        <w:r w:rsidR="00F22CE2" w:rsidRPr="00D85BA4">
          <w:rPr>
            <w:rFonts w:cs="Arial"/>
            <w:szCs w:val="24"/>
          </w:rPr>
          <w:t xml:space="preserve"> </w:t>
        </w:r>
      </w:ins>
      <w:ins w:id="619" w:author="Kronson, Amy@Waterboards" w:date="2022-07-07T10:41:00Z">
        <w:r w:rsidR="00F22CE2" w:rsidRPr="002C2473">
          <w:rPr>
            <w:rFonts w:cs="Arial"/>
            <w:szCs w:val="24"/>
          </w:rPr>
          <w:t xml:space="preserve">As set </w:t>
        </w:r>
        <w:r w:rsidR="00F22CE2" w:rsidRPr="00905087">
          <w:rPr>
            <w:rFonts w:cs="Arial"/>
            <w:szCs w:val="24"/>
          </w:rPr>
          <w:t xml:space="preserve">forth in Section I.G.2, this General Permit translated concentration-based waste load allocations to be met in receiving waters into numeric action levels. </w:t>
        </w:r>
      </w:ins>
    </w:p>
    <w:p w14:paraId="754FDB4C" w14:textId="41093B64" w:rsidR="00AE011C" w:rsidRPr="00D85BA4" w:rsidRDefault="007B5E08" w:rsidP="00DF4F17">
      <w:pPr>
        <w:spacing w:after="120"/>
        <w:ind w:left="900"/>
        <w:rPr>
          <w:ins w:id="620" w:author="Kronson, Amy@Waterboards" w:date="2022-07-07T10:43:00Z"/>
          <w:rFonts w:cs="Arial"/>
          <w:szCs w:val="24"/>
        </w:rPr>
      </w:pPr>
      <w:ins w:id="621" w:author="Shimizu, Matthew@Waterboards" w:date="2022-06-03T13:32:00Z">
        <w:r w:rsidRPr="004C07E4">
          <w:rPr>
            <w:rFonts w:cs="Arial"/>
            <w:szCs w:val="24"/>
          </w:rPr>
          <w:lastRenderedPageBreak/>
          <w:t>The State Water Board has very few nitrog</w:t>
        </w:r>
      </w:ins>
      <w:ins w:id="622" w:author="Shimizu, Matthew@Waterboards" w:date="2022-06-03T13:33:00Z">
        <w:r w:rsidRPr="004C07E4">
          <w:rPr>
            <w:rFonts w:cs="Arial"/>
            <w:szCs w:val="24"/>
          </w:rPr>
          <w:t xml:space="preserve">en-based nutrient sampling results from construction stormwater </w:t>
        </w:r>
      </w:ins>
      <w:ins w:id="623" w:author="Liu, Serena@Waterboards" w:date="2022-07-07T16:39:00Z">
        <w:r w:rsidR="000C20DF">
          <w:rPr>
            <w:rFonts w:cs="Arial"/>
            <w:szCs w:val="24"/>
          </w:rPr>
          <w:t>because</w:t>
        </w:r>
      </w:ins>
      <w:ins w:id="624" w:author="Kronson, Amy@Waterboards" w:date="2022-07-07T10:43:00Z">
        <w:r w:rsidR="007235DD" w:rsidRPr="00B913C3">
          <w:rPr>
            <w:rFonts w:cs="Arial"/>
            <w:szCs w:val="24"/>
          </w:rPr>
          <w:t xml:space="preserve"> the</w:t>
        </w:r>
      </w:ins>
      <w:ins w:id="625" w:author="Shimizu, Matthew@Waterboards" w:date="2022-06-03T13:33:00Z">
        <w:r w:rsidRPr="004C07E4">
          <w:rPr>
            <w:rFonts w:cs="Arial"/>
            <w:szCs w:val="24"/>
          </w:rPr>
          <w:t xml:space="preserve"> previous permit did not requir</w:t>
        </w:r>
      </w:ins>
      <w:ins w:id="626" w:author="Liu, Serena@Waterboards" w:date="2022-07-07T16:39:00Z">
        <w:r w:rsidR="000C20DF">
          <w:rPr>
            <w:rFonts w:cs="Arial"/>
            <w:szCs w:val="24"/>
          </w:rPr>
          <w:t>e</w:t>
        </w:r>
      </w:ins>
      <w:ins w:id="627" w:author="Shimizu, Matthew@Waterboards" w:date="2022-06-03T13:33:00Z">
        <w:r w:rsidRPr="004C07E4">
          <w:rPr>
            <w:rFonts w:cs="Arial"/>
            <w:szCs w:val="24"/>
          </w:rPr>
          <w:t xml:space="preserve"> sampling for nutrients</w:t>
        </w:r>
      </w:ins>
      <w:ins w:id="628" w:author="Kronson, Amy@Waterboards" w:date="2022-07-07T10:44:00Z">
        <w:r w:rsidR="00FA31FC" w:rsidRPr="00B913C3">
          <w:rPr>
            <w:rFonts w:cs="Arial"/>
            <w:szCs w:val="24"/>
          </w:rPr>
          <w:t xml:space="preserve">. </w:t>
        </w:r>
      </w:ins>
      <w:ins w:id="629" w:author="Kronson, Amy@Waterboards" w:date="2022-07-07T10:43:00Z">
        <w:r w:rsidR="00AE011C" w:rsidRPr="00D85BA4">
          <w:rPr>
            <w:rFonts w:cs="Arial"/>
            <w:szCs w:val="24"/>
          </w:rPr>
          <w:t>However, nutrient data is available from required monitoring in the Industrial Stor</w:t>
        </w:r>
        <w:r w:rsidR="00AE011C" w:rsidRPr="004C07E4">
          <w:rPr>
            <w:rFonts w:cs="Arial"/>
            <w:szCs w:val="24"/>
          </w:rPr>
          <w:t>mwater General Permit. An analysis of all stormwater data from implementation of the Industrial Stormwater General Permit from 2015 – 2021 shows that of collected nutrients samples, approximately 95 percent of nitrate-plus-nitrite samples (as nitrogen), and 92 percent of ammonia samples had concentration results were lower than numeric action levels listed in this General Permit. The average sampling results, 0.68 mg/L for nitrate-plus-nitrite and 2.16 mg/L for ammonia, were below the numeric action levels in the Industrial Stormwater General Permit</w:t>
        </w:r>
      </w:ins>
      <w:r w:rsidR="00DC586E">
        <w:rPr>
          <w:rFonts w:cs="Arial"/>
          <w:szCs w:val="24"/>
        </w:rPr>
        <w:t>.</w:t>
      </w:r>
      <w:ins w:id="630" w:author="Kronson, Amy@Waterboards" w:date="2022-07-07T10:43:00Z">
        <w:r w:rsidR="00AE011C" w:rsidRPr="00B913C3">
          <w:rPr>
            <w:rFonts w:cs="Arial"/>
            <w:szCs w:val="24"/>
          </w:rPr>
          <w:t xml:space="preserve"> Both observed average sampling results are a fraction of the action levels in this General Permit. The sampling results available through the implementation of the statewide Industrial Stormwater General Permit i</w:t>
        </w:r>
        <w:r w:rsidR="00AE011C" w:rsidRPr="00D85BA4">
          <w:rPr>
            <w:rFonts w:cs="Arial"/>
            <w:szCs w:val="24"/>
          </w:rPr>
          <w:t xml:space="preserve">nclude stormwater discharge data from industrial facilities, such as fertilizer manufacturers, with significant potential sources of nutrients. </w:t>
        </w:r>
        <w:bookmarkStart w:id="631" w:name="_Hlk107578130"/>
        <w:r w:rsidR="00AE011C" w:rsidRPr="00D85BA4">
          <w:rPr>
            <w:rFonts w:cs="Arial"/>
            <w:szCs w:val="24"/>
          </w:rPr>
          <w:t>In contrast, sources of nutrients from construction sites are generally limited to existing legacy concentration</w:t>
        </w:r>
        <w:r w:rsidR="00AE011C" w:rsidRPr="004C07E4">
          <w:rPr>
            <w:rFonts w:cs="Arial"/>
            <w:szCs w:val="24"/>
          </w:rPr>
          <w:t xml:space="preserve">s in the sediment from past land uses that involved application of fertilizers, pesticides, and herbicides, and storage facilities that store the chemicals. </w:t>
        </w:r>
        <w:bookmarkEnd w:id="631"/>
        <w:r w:rsidR="00AE011C" w:rsidRPr="004C07E4">
          <w:rPr>
            <w:rFonts w:cs="Arial"/>
            <w:szCs w:val="24"/>
          </w:rPr>
          <w:t xml:space="preserve">Accordingly, it is generally expected that construction stormwater discharges will not exceed the </w:t>
        </w:r>
      </w:ins>
      <w:ins w:id="632" w:author="Liu, Serena@Waterboards" w:date="2022-07-07T16:46:00Z">
        <w:r w:rsidR="00D432EE">
          <w:rPr>
            <w:rFonts w:cs="Arial"/>
            <w:szCs w:val="24"/>
          </w:rPr>
          <w:t xml:space="preserve">waste load allocations and </w:t>
        </w:r>
      </w:ins>
      <w:ins w:id="633" w:author="Kronson, Amy@Waterboards" w:date="2022-07-07T10:43:00Z">
        <w:r w:rsidR="00AE011C" w:rsidRPr="00B913C3">
          <w:rPr>
            <w:rFonts w:cs="Arial"/>
            <w:szCs w:val="24"/>
          </w:rPr>
          <w:t>numeric action levels</w:t>
        </w:r>
      </w:ins>
      <w:ins w:id="634" w:author="Liu, Serena@Waterboards" w:date="2022-07-07T16:46:00Z">
        <w:r w:rsidR="00D432EE">
          <w:rPr>
            <w:rFonts w:cs="Arial"/>
            <w:szCs w:val="24"/>
          </w:rPr>
          <w:t xml:space="preserve"> are appropriate</w:t>
        </w:r>
      </w:ins>
      <w:ins w:id="635" w:author="Kronson, Amy@Waterboards" w:date="2022-07-07T10:43:00Z">
        <w:r w:rsidR="00AE011C" w:rsidRPr="00B913C3">
          <w:rPr>
            <w:rFonts w:cs="Arial"/>
            <w:szCs w:val="24"/>
          </w:rPr>
          <w:t>.</w:t>
        </w:r>
      </w:ins>
    </w:p>
    <w:p w14:paraId="7CE0A09E" w14:textId="56A5FA44" w:rsidR="00CF7BF3" w:rsidRPr="004C07E4" w:rsidRDefault="00CF7BF3" w:rsidP="00CF7BF3">
      <w:pPr>
        <w:spacing w:after="120"/>
        <w:ind w:left="900"/>
        <w:rPr>
          <w:ins w:id="636" w:author="Kronson, Amy@Waterboards" w:date="2022-07-07T10:45:00Z"/>
          <w:rFonts w:cs="Arial"/>
          <w:szCs w:val="24"/>
        </w:rPr>
      </w:pPr>
      <w:ins w:id="637" w:author="Kronson, Amy@Waterboards" w:date="2022-07-07T10:45:00Z">
        <w:r w:rsidRPr="004C07E4">
          <w:rPr>
            <w:rFonts w:cs="Arial"/>
            <w:szCs w:val="24"/>
          </w:rPr>
          <w:t xml:space="preserve">Numeric action levels are consistent with the TMDLs and protective of water quality. All dischargers are required to implement sediment control BMPs and eliminate or minimize site erosion. If the Discharger exceeds the numeric action level, as set forth in Attachment H, Section I.D.3.e, the discharger must report and respond to a numeric action level </w:t>
        </w:r>
        <w:proofErr w:type="gramStart"/>
        <w:r w:rsidRPr="004C07E4">
          <w:rPr>
            <w:rFonts w:cs="Arial"/>
            <w:szCs w:val="24"/>
          </w:rPr>
          <w:t>exceedances</w:t>
        </w:r>
        <w:proofErr w:type="gramEnd"/>
        <w:r w:rsidRPr="004C07E4">
          <w:rPr>
            <w:rFonts w:cs="Arial"/>
            <w:szCs w:val="24"/>
          </w:rPr>
          <w:t xml:space="preserve">. As described in Attachment D and E, Section III.G, when there is an exceedance of a numeric action level, dischargers must determine the source of the pollutant, implement corrective actions to reduce or prevent further exceedances and implement iterative corrective actions until the discharge </w:t>
        </w:r>
        <w:proofErr w:type="gramStart"/>
        <w:r w:rsidRPr="004C07E4">
          <w:rPr>
            <w:rFonts w:cs="Arial"/>
            <w:szCs w:val="24"/>
          </w:rPr>
          <w:t>is in compliance with</w:t>
        </w:r>
        <w:proofErr w:type="gramEnd"/>
        <w:r w:rsidRPr="004C07E4">
          <w:rPr>
            <w:rFonts w:cs="Arial"/>
            <w:szCs w:val="24"/>
          </w:rPr>
          <w:t xml:space="preserve"> the action level. Within 14 calendar days of an exceedance, a QSD and QSP must perform on-site visual inspections and the QSP must document any areas of concern (Order, Section V.C.3 &amp; V.D.4). For example, if the construction activities include the application or storage of fertilizers, pesticides, and herbicides, exposure of those products to stormwater must be prevented or minimized. Corrective actions may also include </w:t>
        </w:r>
      </w:ins>
      <w:ins w:id="638" w:author="Liu, Serena@Waterboards" w:date="2022-07-07T16:57:00Z">
        <w:r w:rsidR="00B91A67">
          <w:rPr>
            <w:rFonts w:cs="Arial"/>
            <w:szCs w:val="24"/>
          </w:rPr>
          <w:t xml:space="preserve">implementing BMPs that </w:t>
        </w:r>
      </w:ins>
      <w:ins w:id="639" w:author="Kronson, Amy@Waterboards" w:date="2022-07-07T10:45:00Z">
        <w:r w:rsidRPr="00B913C3">
          <w:rPr>
            <w:rFonts w:cs="Arial"/>
            <w:szCs w:val="24"/>
          </w:rPr>
          <w:t>eliminat</w:t>
        </w:r>
      </w:ins>
      <w:ins w:id="640" w:author="Liu, Serena@Waterboards" w:date="2022-07-07T16:57:00Z">
        <w:r w:rsidR="00B91A67">
          <w:rPr>
            <w:rFonts w:cs="Arial"/>
            <w:szCs w:val="24"/>
          </w:rPr>
          <w:t>e</w:t>
        </w:r>
      </w:ins>
      <w:ins w:id="641" w:author="Kronson, Amy@Waterboards" w:date="2022-07-07T10:45:00Z">
        <w:r w:rsidRPr="00B913C3">
          <w:rPr>
            <w:rFonts w:cs="Arial"/>
            <w:szCs w:val="24"/>
          </w:rPr>
          <w:t xml:space="preserve"> stormwater discharges</w:t>
        </w:r>
      </w:ins>
      <w:ins w:id="642" w:author="Liu, Serena@Waterboards" w:date="2022-07-07T16:57:00Z">
        <w:r w:rsidR="00B91A67">
          <w:rPr>
            <w:rFonts w:cs="Arial"/>
            <w:szCs w:val="24"/>
          </w:rPr>
          <w:t xml:space="preserve">, </w:t>
        </w:r>
      </w:ins>
      <w:ins w:id="643" w:author="Kronson, Amy@Waterboards" w:date="2022-07-07T10:45:00Z">
        <w:r w:rsidRPr="00B913C3">
          <w:rPr>
            <w:rFonts w:cs="Arial"/>
            <w:szCs w:val="24"/>
          </w:rPr>
          <w:t>BMPs with filter media, or other sediment control B</w:t>
        </w:r>
        <w:r w:rsidRPr="00D85BA4">
          <w:rPr>
            <w:rFonts w:cs="Arial"/>
            <w:szCs w:val="24"/>
          </w:rPr>
          <w:t>MPs. The Regional Water Boards may require additional monitoring, reporting, and BMP requirements upon obtaining site-specific information about an exceedance to a numeric action level (Attachment H, Section I.D.3.f). The State Water Board expects that dis</w:t>
        </w:r>
        <w:r w:rsidRPr="004C07E4">
          <w:rPr>
            <w:rFonts w:cs="Arial"/>
            <w:szCs w:val="24"/>
          </w:rPr>
          <w:t xml:space="preserve">chargers can feasibly comply with the </w:t>
        </w:r>
        <w:r w:rsidRPr="004C07E4">
          <w:rPr>
            <w:rFonts w:cs="Arial"/>
            <w:szCs w:val="24"/>
          </w:rPr>
          <w:lastRenderedPageBreak/>
          <w:t xml:space="preserve">nitrogen numeric action levels in this General Permit without the need to implement more advanced BMPs, which as discussed below are not typically possible to install at construction sites. </w:t>
        </w:r>
      </w:ins>
    </w:p>
    <w:p w14:paraId="6405715F" w14:textId="77777777" w:rsidR="00795608" w:rsidRDefault="00CF7BF3" w:rsidP="0023167A">
      <w:pPr>
        <w:pStyle w:val="Heading5"/>
        <w:ind w:firstLine="0"/>
        <w:rPr>
          <w:ins w:id="644" w:author="Ryan Mallory-Jones" w:date="2022-07-18T12:34:00Z"/>
        </w:rPr>
      </w:pPr>
      <w:r w:rsidRPr="004C07E4">
        <w:t>The</w:t>
      </w:r>
      <w:r w:rsidR="00E15467" w:rsidRPr="004C07E4">
        <w:t xml:space="preserve"> most effective BMPs </w:t>
      </w:r>
      <w:del w:id="645" w:author="Ryan Mallory-Jones" w:date="2022-07-18T12:30:00Z">
        <w:r w:rsidR="006B649C" w:rsidRPr="004C07E4" w:rsidDel="0023167A">
          <w:delText xml:space="preserve">currently available to remove </w:delText>
        </w:r>
      </w:del>
      <w:ins w:id="646" w:author="Ryan Mallory-Jones" w:date="2022-07-18T12:30:00Z">
        <w:r w:rsidR="00E15467" w:rsidRPr="004C07E4">
          <w:t xml:space="preserve">for removal of </w:t>
        </w:r>
      </w:ins>
      <w:r w:rsidR="00E15467" w:rsidRPr="004C07E4">
        <w:t xml:space="preserve">nitrogen-based </w:t>
      </w:r>
      <w:r w:rsidR="006B649C" w:rsidRPr="004C07E4">
        <w:t>nutrients</w:t>
      </w:r>
      <w:del w:id="647" w:author="Ryan Mallory-Jones" w:date="2022-07-18T12:30:00Z">
        <w:r w:rsidR="006B649C" w:rsidRPr="004C07E4" w:rsidDel="0023167A">
          <w:delText>, such as</w:delText>
        </w:r>
      </w:del>
      <w:ins w:id="648" w:author="Ryan Mallory-Jones" w:date="2022-07-18T12:30:00Z">
        <w:r w:rsidR="0023167A">
          <w:t xml:space="preserve"> </w:t>
        </w:r>
        <w:r w:rsidRPr="00B913C3">
          <w:t>through</w:t>
        </w:r>
      </w:ins>
      <w:r w:rsidRPr="00B913C3">
        <w:t xml:space="preserve"> </w:t>
      </w:r>
      <w:r w:rsidR="006B649C" w:rsidRPr="004C07E4">
        <w:t>denitrification</w:t>
      </w:r>
      <w:ins w:id="649" w:author="Ryan Mallory-Jones" w:date="2022-07-18T12:30:00Z">
        <w:r w:rsidRPr="00B913C3">
          <w:t>,</w:t>
        </w:r>
      </w:ins>
      <w:del w:id="650" w:author="Ryan Mallory-Jones" w:date="2022-07-18T12:30:00Z">
        <w:r w:rsidR="006B649C" w:rsidRPr="004C07E4">
          <w:delText xml:space="preserve"> </w:delText>
        </w:r>
        <w:r w:rsidR="006B649C" w:rsidRPr="004C07E4" w:rsidDel="0023167A">
          <w:delText>and</w:delText>
        </w:r>
      </w:del>
      <w:r w:rsidR="006B649C" w:rsidRPr="004C07E4">
        <w:t xml:space="preserve"> biofiltration</w:t>
      </w:r>
      <w:ins w:id="651" w:author="Ryan Mallory-Jones" w:date="2022-07-18T12:30:00Z">
        <w:r w:rsidRPr="00B913C3">
          <w:t>,</w:t>
        </w:r>
      </w:ins>
      <w:r w:rsidRPr="00B913C3">
        <w:t xml:space="preserve"> </w:t>
      </w:r>
      <w:del w:id="652" w:author="Ryan Mallory-Jones" w:date="2022-07-18T12:30:00Z">
        <w:r w:rsidR="006B649C" w:rsidRPr="004C07E4" w:rsidDel="0023167A">
          <w:delText>(</w:delText>
        </w:r>
      </w:del>
      <w:r w:rsidR="006B649C" w:rsidRPr="004C07E4">
        <w:t>or bioretention</w:t>
      </w:r>
      <w:del w:id="653" w:author="Ryan Mallory-Jones" w:date="2022-07-18T12:30:00Z">
        <w:r w:rsidR="006B649C" w:rsidRPr="004C07E4" w:rsidDel="0023167A">
          <w:delText>) basins</w:delText>
        </w:r>
      </w:del>
      <w:r w:rsidR="006B649C" w:rsidRPr="004C07E4">
        <w:t xml:space="preserve"> are advanced structural treatment BMPs that are </w:t>
      </w:r>
      <w:del w:id="654" w:author="Ryan Mallory-Jones" w:date="2022-07-18T12:31:00Z">
        <w:r w:rsidR="006B649C" w:rsidRPr="004C07E4">
          <w:delText>generally</w:delText>
        </w:r>
        <w:r w:rsidR="00BA1E01" w:rsidRPr="004C07E4">
          <w:delText xml:space="preserve"> not </w:delText>
        </w:r>
        <w:r w:rsidR="006B649C" w:rsidRPr="004C07E4">
          <w:delText xml:space="preserve">feasible to implement at </w:delText>
        </w:r>
      </w:del>
      <w:ins w:id="655" w:author="Ryan Mallory-Jones" w:date="2022-07-18T12:31:00Z">
        <w:r w:rsidR="00A34604">
          <w:t>used at permanent</w:t>
        </w:r>
        <w:r w:rsidRPr="00B913C3">
          <w:t xml:space="preserve"> sites</w:t>
        </w:r>
        <w:r w:rsidR="00A34604">
          <w:t xml:space="preserve">, not temporary </w:t>
        </w:r>
      </w:ins>
      <w:r w:rsidR="006B649C" w:rsidRPr="00B913C3">
        <w:t xml:space="preserve">construction sites. </w:t>
      </w:r>
      <w:r w:rsidR="006B649C" w:rsidRPr="004C07E4">
        <w:t xml:space="preserve">Denitrification, the process by which nitrates are reduced to gaseous nitrogen by facultative microbes under anaerobic conditions, is often employed </w:t>
      </w:r>
      <w:del w:id="656" w:author="Ryan Mallory-Jones" w:date="2022-07-18T12:31:00Z">
        <w:r w:rsidR="006B649C" w:rsidRPr="004C07E4">
          <w:delText xml:space="preserve">by </w:delText>
        </w:r>
      </w:del>
      <w:ins w:id="657" w:author="Ryan Mallory-Jones" w:date="2022-07-18T12:31:00Z">
        <w:r w:rsidR="00A34604">
          <w:t>at</w:t>
        </w:r>
        <w:r w:rsidR="00A34604" w:rsidRPr="004C07E4">
          <w:t xml:space="preserve"> </w:t>
        </w:r>
      </w:ins>
      <w:r w:rsidR="006B649C" w:rsidRPr="004C07E4">
        <w:t>wastewater treatment plants</w:t>
      </w:r>
      <w:ins w:id="658" w:author="Ryan Mallory-Jones" w:date="2022-07-18T12:31:00Z">
        <w:r w:rsidR="00A34604">
          <w:t xml:space="preserve"> with numeric effluent limitations for ammonia and/or nitrates</w:t>
        </w:r>
      </w:ins>
      <w:r w:rsidR="006B649C" w:rsidRPr="004C07E4">
        <w:t xml:space="preserve">. Biofiltration BMPs capture and treat stormwater runoff using conditioned soil beds for planting vegetation and establishing microbial communities to filter </w:t>
      </w:r>
      <w:ins w:id="659" w:author="Ryan Mallory-Jones" w:date="2022-07-18T12:31:00Z">
        <w:r w:rsidR="0039108C">
          <w:t xml:space="preserve">out </w:t>
        </w:r>
      </w:ins>
      <w:r w:rsidR="006B649C" w:rsidRPr="004C07E4">
        <w:t>pollutants</w:t>
      </w:r>
      <w:del w:id="660" w:author="Ryan Mallory-Jones" w:date="2022-07-18T12:31:00Z">
        <w:r w:rsidR="006B649C" w:rsidRPr="004C07E4">
          <w:delText xml:space="preserve"> out</w:delText>
        </w:r>
      </w:del>
      <w:r w:rsidR="006B649C" w:rsidRPr="004C07E4">
        <w:t>.</w:t>
      </w:r>
      <w:r w:rsidR="006B649C" w:rsidRPr="004C07E4" w:rsidDel="006D1D72">
        <w:t xml:space="preserve"> </w:t>
      </w:r>
      <w:del w:id="661" w:author="Ryan Mallory-Jones" w:date="2022-07-18T12:31:00Z">
        <w:r w:rsidR="006B649C" w:rsidRPr="004C07E4" w:rsidDel="000A6B5F">
          <w:delText>Neither of these structural BMPs are feasible to implement at construction sites because they are designed for long-term use and are expensive to implement.</w:delText>
        </w:r>
      </w:del>
      <w:r w:rsidR="00A51EC0">
        <w:t xml:space="preserve"> </w:t>
      </w:r>
      <w:r w:rsidR="006B649C" w:rsidRPr="004C07E4">
        <w:t xml:space="preserve">Denitrifying treatment and bioretention BMPs </w:t>
      </w:r>
      <w:del w:id="662" w:author="Ryan Mallory-Jones" w:date="2022-07-18T12:32:00Z">
        <w:r w:rsidR="006B649C" w:rsidRPr="004C07E4">
          <w:delText xml:space="preserve">would </w:delText>
        </w:r>
      </w:del>
      <w:r w:rsidR="006B649C" w:rsidRPr="004C07E4">
        <w:t>require</w:t>
      </w:r>
      <w:ins w:id="663" w:author="Ryan Mallory-Jones" w:date="2022-07-18T12:32:00Z">
        <w:r w:rsidR="00A51EC0">
          <w:t>s</w:t>
        </w:r>
      </w:ins>
      <w:r w:rsidR="006B649C" w:rsidRPr="004C07E4">
        <w:t xml:space="preserve"> the retention of all the</w:t>
      </w:r>
      <w:ins w:id="664" w:author="Ryan Mallory-Jones" w:date="2022-07-18T12:32:00Z">
        <w:r w:rsidR="006B649C" w:rsidRPr="004C07E4">
          <w:t xml:space="preserve"> </w:t>
        </w:r>
        <w:r w:rsidR="00A51EC0">
          <w:t>construction</w:t>
        </w:r>
      </w:ins>
      <w:r w:rsidR="006B649C" w:rsidRPr="004C07E4">
        <w:t xml:space="preserve"> site’s stormwater. Sites would </w:t>
      </w:r>
      <w:del w:id="665" w:author="Ryan Mallory-Jones" w:date="2022-07-18T12:32:00Z">
        <w:r w:rsidR="006B649C" w:rsidRPr="004C07E4">
          <w:delText xml:space="preserve">also </w:delText>
        </w:r>
      </w:del>
      <w:r w:rsidR="006B649C" w:rsidRPr="004C07E4">
        <w:t xml:space="preserve">need adequate space to accommodate </w:t>
      </w:r>
      <w:ins w:id="666" w:author="Ryan Mallory-Jones" w:date="2022-07-18T12:32:00Z">
        <w:r w:rsidR="005870E0">
          <w:t>th</w:t>
        </w:r>
      </w:ins>
      <w:ins w:id="667" w:author="Ryan Mallory-Jones" w:date="2022-07-18T12:33:00Z">
        <w:r w:rsidR="005870E0">
          <w:t xml:space="preserve">e </w:t>
        </w:r>
      </w:ins>
      <w:r w:rsidR="006B649C" w:rsidRPr="004C07E4">
        <w:t xml:space="preserve">proper sizing and design of </w:t>
      </w:r>
      <w:del w:id="668" w:author="Ryan Mallory-Jones" w:date="2022-07-18T12:33:00Z">
        <w:r w:rsidR="006B649C" w:rsidRPr="004C07E4">
          <w:delText xml:space="preserve">these </w:delText>
        </w:r>
      </w:del>
      <w:ins w:id="669" w:author="Ryan Mallory-Jones" w:date="2022-07-18T12:33:00Z">
        <w:r w:rsidR="005870E0">
          <w:t>such treatment</w:t>
        </w:r>
        <w:r w:rsidR="005870E0" w:rsidRPr="004C07E4">
          <w:t xml:space="preserve"> </w:t>
        </w:r>
      </w:ins>
      <w:r w:rsidR="006B649C" w:rsidRPr="004C07E4">
        <w:t xml:space="preserve">BMPs to effectively remove nutrients. Construction sites often have limited available area, and the larger the site, the more </w:t>
      </w:r>
      <w:del w:id="670" w:author="Ryan Mallory-Jones" w:date="2022-07-18T12:33:00Z">
        <w:r w:rsidR="006B649C" w:rsidRPr="004C07E4">
          <w:delText xml:space="preserve">space would be </w:delText>
        </w:r>
      </w:del>
      <w:ins w:id="671" w:author="Ryan Mallory-Jones" w:date="2022-07-18T12:33:00Z">
        <w:r w:rsidR="00CD282F">
          <w:t xml:space="preserve">area is </w:t>
        </w:r>
      </w:ins>
      <w:r w:rsidR="006B649C" w:rsidRPr="004C07E4">
        <w:t>needed</w:t>
      </w:r>
      <w:ins w:id="672" w:author="Ryan Mallory-Jones" w:date="2022-07-18T12:33:00Z">
        <w:r w:rsidR="00CD282F">
          <w:t xml:space="preserve"> for treatment BMPs</w:t>
        </w:r>
      </w:ins>
      <w:r w:rsidR="006B649C" w:rsidRPr="004C07E4">
        <w:t xml:space="preserve">. Construction of </w:t>
      </w:r>
      <w:del w:id="673" w:author="Ryan Mallory-Jones" w:date="2022-07-18T12:33:00Z">
        <w:r w:rsidR="006B649C" w:rsidRPr="004C07E4">
          <w:delText xml:space="preserve">these </w:delText>
        </w:r>
      </w:del>
      <w:r w:rsidR="006B649C" w:rsidRPr="004C07E4">
        <w:t xml:space="preserve">permanent </w:t>
      </w:r>
      <w:del w:id="674" w:author="Ryan Mallory-Jones" w:date="2022-07-18T12:33:00Z">
        <w:r w:rsidR="006B649C" w:rsidRPr="004C07E4">
          <w:delText xml:space="preserve">structural </w:delText>
        </w:r>
      </w:del>
      <w:r w:rsidR="006B649C" w:rsidRPr="004C07E4">
        <w:t>BMPs is not typically compatible with construction</w:t>
      </w:r>
      <w:ins w:id="675" w:author="Ryan Mallory-Jones" w:date="2022-07-18T12:33:00Z">
        <w:r w:rsidR="00CD282F">
          <w:t xml:space="preserve"> stormwater manag</w:t>
        </w:r>
      </w:ins>
      <w:ins w:id="676" w:author="Ryan Mallory-Jones" w:date="2022-07-18T12:34:00Z">
        <w:r w:rsidR="00CD282F">
          <w:t>emen</w:t>
        </w:r>
      </w:ins>
      <w:ins w:id="677" w:author="Ryan Mallory-Jones" w:date="2022-07-18T12:33:00Z">
        <w:r w:rsidR="00CD282F">
          <w:t>t</w:t>
        </w:r>
      </w:ins>
      <w:r w:rsidR="006B649C" w:rsidRPr="004C07E4">
        <w:t xml:space="preserve">, as </w:t>
      </w:r>
      <w:del w:id="678" w:author="Ryan Mallory-Jones" w:date="2022-07-18T12:34:00Z">
        <w:r w:rsidR="006B649C" w:rsidRPr="004C07E4" w:rsidDel="00795608">
          <w:delText xml:space="preserve">the </w:delText>
        </w:r>
      </w:del>
      <w:ins w:id="679" w:author="Ryan Mallory-Jones" w:date="2022-07-18T12:34:00Z">
        <w:r w:rsidR="00795608">
          <w:t xml:space="preserve">site conditions are inherently transient during the term of the construction, and the nutrient removal </w:t>
        </w:r>
      </w:ins>
      <w:r w:rsidR="006B649C" w:rsidRPr="004C07E4">
        <w:t>BMPs would</w:t>
      </w:r>
      <w:ins w:id="680" w:author="Ryan Mallory-Jones" w:date="2022-07-18T12:34:00Z">
        <w:r w:rsidR="00795608">
          <w:t xml:space="preserve"> only</w:t>
        </w:r>
      </w:ins>
      <w:r w:rsidR="006B649C" w:rsidRPr="004C07E4">
        <w:t xml:space="preserve"> be needed </w:t>
      </w:r>
      <w:del w:id="681" w:author="Ryan Mallory-Jones" w:date="2022-07-18T12:34:00Z">
        <w:r w:rsidR="006B649C" w:rsidRPr="004C07E4" w:rsidDel="00795608">
          <w:delText xml:space="preserve">only </w:delText>
        </w:r>
      </w:del>
      <w:r w:rsidR="006B649C" w:rsidRPr="004C07E4">
        <w:t>during land disturb</w:t>
      </w:r>
      <w:ins w:id="682" w:author="Ryan Mallory-Jones" w:date="2022-07-18T12:34:00Z">
        <w:r w:rsidR="00795608">
          <w:t>ance</w:t>
        </w:r>
      </w:ins>
      <w:del w:id="683" w:author="Ryan Mallory-Jones" w:date="2022-07-18T12:34:00Z">
        <w:r w:rsidR="006B649C" w:rsidRPr="004C07E4" w:rsidDel="00795608">
          <w:delText>ing</w:delText>
        </w:r>
      </w:del>
      <w:r w:rsidR="006B649C" w:rsidRPr="004C07E4">
        <w:t xml:space="preserve"> activities</w:t>
      </w:r>
      <w:del w:id="684" w:author="Ryan Mallory-Jones" w:date="2022-07-18T12:34:00Z">
        <w:r w:rsidR="006B649C" w:rsidRPr="004C07E4" w:rsidDel="00795608">
          <w:delText>, which are inherently transient</w:delText>
        </w:r>
      </w:del>
      <w:r w:rsidR="006B649C" w:rsidRPr="004C07E4">
        <w:t xml:space="preserve">. </w:t>
      </w:r>
    </w:p>
    <w:p w14:paraId="29C50CE0" w14:textId="289E8FBC" w:rsidR="006B649C" w:rsidRPr="001E7701" w:rsidDel="003C4FBD" w:rsidRDefault="006B649C" w:rsidP="0023167A">
      <w:pPr>
        <w:pStyle w:val="Heading5"/>
        <w:ind w:firstLine="0"/>
      </w:pPr>
      <w:r w:rsidRPr="004C07E4">
        <w:t xml:space="preserve">Biofiltration basins require established vegetation to efficiently remove nutrients. </w:t>
      </w:r>
      <w:ins w:id="685" w:author="Ryan Mallory-Jones" w:date="2022-07-18T12:34:00Z">
        <w:r w:rsidR="00CE1A3D">
          <w:rPr>
            <w:rFonts w:eastAsia="Times New Roman"/>
          </w:rPr>
          <w:t xml:space="preserve">The vegetation in a biofiltration basin typically needs, at minimum, several growing seasons, (at minimum several months under ideal weather and soil conditions, up through several years under non-supportive growing conditions), for the vegetation to establish itself and provide effective treatment for nutrient removal. </w:t>
        </w:r>
      </w:ins>
      <w:r w:rsidRPr="004C07E4">
        <w:t xml:space="preserve">Most construction projects are </w:t>
      </w:r>
      <w:del w:id="686" w:author="Ryan Mallory-Jones" w:date="2022-07-18T12:35:00Z">
        <w:r w:rsidRPr="004C07E4">
          <w:delText xml:space="preserve">only </w:delText>
        </w:r>
      </w:del>
      <w:r w:rsidRPr="004C07E4">
        <w:t xml:space="preserve">active for a short duration with insufficient time to establish </w:t>
      </w:r>
      <w:del w:id="687" w:author="Ryan Mallory-Jones" w:date="2022-07-18T12:35:00Z">
        <w:r w:rsidRPr="004C07E4">
          <w:delText xml:space="preserve">vegetation </w:delText>
        </w:r>
      </w:del>
      <w:ins w:id="688" w:author="Ryan Mallory-Jones" w:date="2022-07-18T12:35:00Z">
        <w:r w:rsidR="00CE1A3D">
          <w:t xml:space="preserve">a vegetative biofiltration process </w:t>
        </w:r>
      </w:ins>
      <w:r w:rsidRPr="004C07E4">
        <w:t xml:space="preserve">that </w:t>
      </w:r>
      <w:del w:id="689" w:author="Ryan Mallory-Jones" w:date="2022-07-18T12:35:00Z">
        <w:r w:rsidRPr="004C07E4">
          <w:delText xml:space="preserve">can </w:delText>
        </w:r>
      </w:del>
      <w:r w:rsidRPr="004C07E4">
        <w:t>effectively remove</w:t>
      </w:r>
      <w:ins w:id="690" w:author="Ryan Mallory-Jones" w:date="2022-07-18T12:35:00Z">
        <w:r w:rsidR="00CE1A3D">
          <w:t>s</w:t>
        </w:r>
      </w:ins>
      <w:r w:rsidRPr="004C07E4">
        <w:t xml:space="preserve"> nutrients. </w:t>
      </w:r>
      <w:ins w:id="691" w:author="Ryan Mallory-Jones" w:date="2022-07-18T12:35:00Z">
        <w:r w:rsidR="00B81A8E">
          <w:rPr>
            <w:rFonts w:eastAsia="Times New Roman"/>
          </w:rPr>
          <w:t xml:space="preserve">Although biofiltration is a commonly used post-construction BMP, its utility during construction is limited due to the inability to move biofiltration BMPs; additionally, biofiltration BMPs are designed specifically to treat a defined stormwater discharge quality under specific site conditions. Biofiltration BMPs are </w:t>
        </w:r>
      </w:ins>
      <w:del w:id="692" w:author="Ryan Mallory-Jones" w:date="2022-07-18T12:35:00Z">
        <w:r w:rsidRPr="004C07E4">
          <w:delText xml:space="preserve">These BMPs are also </w:delText>
        </w:r>
      </w:del>
      <w:r w:rsidRPr="004C07E4">
        <w:t xml:space="preserve">expensive, </w:t>
      </w:r>
      <w:ins w:id="693" w:author="Ryan Mallory-Jones" w:date="2022-07-18T12:35:00Z">
        <w:r w:rsidR="00B81A8E">
          <w:t xml:space="preserve">generally </w:t>
        </w:r>
      </w:ins>
      <w:r w:rsidRPr="004C07E4">
        <w:t xml:space="preserve">costing </w:t>
      </w:r>
      <w:ins w:id="694" w:author="Ryan Mallory-Jones" w:date="2022-07-18T12:35:00Z">
        <w:r w:rsidR="00B81A8E">
          <w:t>tens-of-</w:t>
        </w:r>
      </w:ins>
      <w:r w:rsidRPr="004C07E4">
        <w:t xml:space="preserve">thousands of dollars in addition to the cost of retention of the site’s stormwater. </w:t>
      </w:r>
      <w:del w:id="695" w:author="Ryan Mallory-Jones" w:date="2022-07-18T12:36:00Z">
        <w:r w:rsidRPr="004C07E4">
          <w:delText>Bioretention ponds would be likely to cost tens of thousands of dollars or more.</w:delText>
        </w:r>
        <w:r w:rsidRPr="0011667E">
          <w:delText xml:space="preserve"> </w:delText>
        </w:r>
        <w:r w:rsidRPr="0023167A" w:rsidDel="004C4D95">
          <w:delText xml:space="preserve">Because effective </w:delText>
        </w:r>
      </w:del>
      <w:ins w:id="696" w:author="Ryan Mallory-Jones" w:date="2022-07-18T12:36:00Z">
        <w:r w:rsidR="002A6EA3">
          <w:rPr>
            <w:rFonts w:eastAsia="Times New Roman"/>
          </w:rPr>
          <w:t xml:space="preserve">Due to the time period needed to design and establish effective treatment, the long-term nature of treatment </w:t>
        </w:r>
        <w:r w:rsidR="002A6EA3">
          <w:rPr>
            <w:rFonts w:eastAsia="Times New Roman"/>
          </w:rPr>
          <w:lastRenderedPageBreak/>
          <w:t>implementation, and the relative cost, biofiltration</w:t>
        </w:r>
        <w:r w:rsidRPr="0023167A" w:rsidDel="003C4FBD">
          <w:t xml:space="preserve"> </w:t>
        </w:r>
      </w:ins>
      <w:r w:rsidRPr="0023167A" w:rsidDel="003C4FBD">
        <w:t xml:space="preserve">BMPs are not </w:t>
      </w:r>
      <w:del w:id="697" w:author="Ryan Mallory-Jones" w:date="2022-07-18T12:36:00Z">
        <w:r w:rsidRPr="0023167A" w:rsidDel="003C4FBD">
          <w:delText>feasible to implement</w:delText>
        </w:r>
      </w:del>
      <w:ins w:id="698" w:author="Ryan Mallory-Jones" w:date="2022-07-18T12:36:00Z">
        <w:r w:rsidR="002A6EA3">
          <w:t>well-suited</w:t>
        </w:r>
      </w:ins>
      <w:r w:rsidRPr="0023167A" w:rsidDel="003C4FBD">
        <w:t xml:space="preserve"> for construction </w:t>
      </w:r>
      <w:del w:id="699" w:author="Ryan Mallory-Jones" w:date="2022-07-18T12:36:00Z">
        <w:r w:rsidRPr="0023167A" w:rsidDel="003C4FBD">
          <w:delText>stormwater, nitrogen-based nutrient waste load allocations have been implemented as numeric action levels</w:delText>
        </w:r>
      </w:del>
      <w:ins w:id="700" w:author="Ryan Mallory-Jones" w:date="2022-07-18T12:36:00Z">
        <w:r w:rsidR="00C955BE">
          <w:t>sites that are temporary in nature</w:t>
        </w:r>
      </w:ins>
      <w:r w:rsidRPr="0023167A">
        <w:t>.</w:t>
      </w:r>
    </w:p>
    <w:p w14:paraId="078BC81E" w14:textId="6E1E9F56" w:rsidR="006B649C" w:rsidRPr="001E7701" w:rsidRDefault="006B649C" w:rsidP="005D1D49">
      <w:pPr>
        <w:pStyle w:val="Heading5"/>
      </w:pPr>
      <w:r w:rsidRPr="001E7701">
        <w:t>e.</w:t>
      </w:r>
      <w:r w:rsidRPr="001E7701">
        <w:tab/>
        <w:t xml:space="preserve">Sediment </w:t>
      </w:r>
      <w:r w:rsidR="00467DFC" w:rsidRPr="00467DFC">
        <w:rPr>
          <w:rStyle w:val="FootnoteReference"/>
          <w:vertAlign w:val="superscript"/>
        </w:rPr>
        <w:footnoteReference w:id="21"/>
      </w:r>
    </w:p>
    <w:p w14:paraId="1888D91A" w14:textId="18DB9F36" w:rsidR="006B649C" w:rsidRPr="001E7701" w:rsidRDefault="006B649C" w:rsidP="002538C2">
      <w:pPr>
        <w:spacing w:after="120"/>
        <w:ind w:left="900"/>
        <w:rPr>
          <w:rFonts w:cs="Arial"/>
          <w:szCs w:val="24"/>
        </w:rPr>
      </w:pPr>
      <w:r w:rsidRPr="001E7701">
        <w:rPr>
          <w:rFonts w:cs="Arial"/>
          <w:szCs w:val="24"/>
        </w:rPr>
        <w:t xml:space="preserve">Excess sediment delivery to stream channels can be a pollutant and is associated with several natural processes as well as anthropogenic sources. Sediment can transport other pollutants that attach to it, including nutrients, trace metals, and organic compounds. Sediment is the primary component of turbidity, the most common sediment water quality analytical parameter used in this General Permit. Anthropogenic construction sources include, but are not limited to, track in and out from earth moving equipment, unpaved access road-related erosion (e.g., construction and maintenance of paved and unpaved roadways), dust, and soil/earth disturbing activities. All Responsible Dischargers are required to comply with the existing requirements of this General Permit, including the turbidity numeric action levels, associated exceedance actions, and the sediment TMDLs incorporated into this General Permit. However, many of the sediment TMDLs will also require additional RUSLE2 modeling to demonstrate compliance with the assigned </w:t>
      </w:r>
      <w:ins w:id="702" w:author="Shimizu, Matthew@Waterboards" w:date="2022-06-28T12:04:00Z">
        <w:r w:rsidR="00E55B53">
          <w:rPr>
            <w:rFonts w:cs="Arial"/>
            <w:szCs w:val="24"/>
          </w:rPr>
          <w:t>waste load allocations</w:t>
        </w:r>
      </w:ins>
      <w:del w:id="703" w:author="Shimizu, Matthew@Waterboards" w:date="2022-06-28T12:04:00Z">
        <w:r w:rsidRPr="001E7701" w:rsidDel="00E55B53">
          <w:rPr>
            <w:rFonts w:cs="Arial"/>
            <w:szCs w:val="24"/>
          </w:rPr>
          <w:delText>WLAs</w:delText>
        </w:r>
      </w:del>
      <w:r w:rsidRPr="001E7701">
        <w:rPr>
          <w:rFonts w:cs="Arial"/>
          <w:szCs w:val="24"/>
        </w:rPr>
        <w:t xml:space="preserve">. Responsible Dischargers for the Los </w:t>
      </w:r>
      <w:proofErr w:type="spellStart"/>
      <w:r w:rsidRPr="001E7701">
        <w:rPr>
          <w:rFonts w:cs="Arial"/>
          <w:szCs w:val="24"/>
        </w:rPr>
        <w:t>Peñasquitos</w:t>
      </w:r>
      <w:proofErr w:type="spellEnd"/>
      <w:r w:rsidRPr="001E7701">
        <w:rPr>
          <w:rFonts w:cs="Arial"/>
          <w:szCs w:val="24"/>
        </w:rPr>
        <w:t xml:space="preserve"> Lagoon Sediment TMDL are required to submit an estimate of the representative flow rate from their construction site for one precipitation event, each reporting period. Although imposing these additional requirements is expected to result in a low to medium cost impact for Dischargers, they were considered a more cost-effective approach than other means of complying with the TMDL such as TMDL-specific monitoring. </w:t>
      </w:r>
    </w:p>
    <w:p w14:paraId="54FD88BF" w14:textId="77777777" w:rsidR="006B649C" w:rsidRPr="001E7701" w:rsidRDefault="006B649C" w:rsidP="002538C2">
      <w:pPr>
        <w:spacing w:after="120"/>
        <w:ind w:left="900"/>
        <w:rPr>
          <w:rFonts w:cs="Arial"/>
          <w:szCs w:val="24"/>
        </w:rPr>
      </w:pPr>
      <w:r w:rsidRPr="001E7701">
        <w:rPr>
          <w:rFonts w:cs="Arial"/>
          <w:szCs w:val="24"/>
        </w:rPr>
        <w:t>The cost of a runoff flow rate assessment varies by methodology and the method is often determined by the availability of input data. A relatively simple equation such as the Rational Method would require an hour or less for a QSD to calculate. The more complex and accurate National Resources Conservation Service method may require a site visit or extensive internet research and take two to six hours to complete. This translates to a cost range of $100 to $600, based on an average billable rate of $100 per hour for QSDs.</w:t>
      </w:r>
    </w:p>
    <w:p w14:paraId="1D73DA1C" w14:textId="72B94117" w:rsidR="006B649C" w:rsidRPr="001E7701" w:rsidRDefault="006B649C" w:rsidP="002538C2">
      <w:pPr>
        <w:spacing w:after="120"/>
        <w:ind w:left="900"/>
        <w:rPr>
          <w:rFonts w:cs="Arial"/>
          <w:szCs w:val="24"/>
        </w:rPr>
      </w:pPr>
      <w:r w:rsidRPr="001E7701">
        <w:rPr>
          <w:rFonts w:cs="Arial"/>
          <w:szCs w:val="24"/>
        </w:rPr>
        <w:t xml:space="preserve">In addition to the regular </w:t>
      </w:r>
      <w:ins w:id="704" w:author="Shimizu, Matthew@Waterboards" w:date="2022-06-28T13:11:00Z">
        <w:r w:rsidR="00D577CC">
          <w:t xml:space="preserve">numeric action level </w:t>
        </w:r>
      </w:ins>
      <w:del w:id="705" w:author="Shimizu, Matthew@Waterboards" w:date="2022-06-28T13:11:00Z">
        <w:r w:rsidRPr="001E7701" w:rsidDel="00D577CC">
          <w:rPr>
            <w:rFonts w:cs="Arial"/>
            <w:szCs w:val="24"/>
          </w:rPr>
          <w:delText xml:space="preserve">NAL </w:delText>
        </w:r>
      </w:del>
      <w:r w:rsidRPr="001E7701">
        <w:rPr>
          <w:rFonts w:cs="Arial"/>
          <w:szCs w:val="24"/>
        </w:rPr>
        <w:t xml:space="preserve">sediment monitoring required by the permit, Responsible Dischargers in some watersheds located in </w:t>
      </w:r>
      <w:proofErr w:type="gramStart"/>
      <w:r w:rsidRPr="001E7701">
        <w:rPr>
          <w:rFonts w:cs="Arial"/>
          <w:szCs w:val="24"/>
        </w:rPr>
        <w:t>Region</w:t>
      </w:r>
      <w:proofErr w:type="gramEnd"/>
      <w:r w:rsidRPr="001E7701">
        <w:rPr>
          <w:rFonts w:cs="Arial"/>
          <w:szCs w:val="24"/>
        </w:rPr>
        <w:t xml:space="preserve"> 1, as specified in Attachment H, shall conduct RUSLE2 to demonstrate compliance with the waste load allocations. The estimated additional cost of the </w:t>
      </w:r>
      <w:r w:rsidRPr="001E7701">
        <w:rPr>
          <w:rFonts w:cs="Arial"/>
          <w:szCs w:val="24"/>
        </w:rPr>
        <w:lastRenderedPageBreak/>
        <w:t xml:space="preserve">RUSLE2 calculation requirement will add $750 to $1,500 to each project in these Regions.  </w:t>
      </w:r>
    </w:p>
    <w:p w14:paraId="00832C08" w14:textId="76F342D4" w:rsidR="006B649C" w:rsidRPr="001E7701" w:rsidRDefault="006B649C" w:rsidP="005D1D49">
      <w:pPr>
        <w:pStyle w:val="Heading5"/>
      </w:pPr>
      <w:r w:rsidRPr="001E7701">
        <w:t>f.</w:t>
      </w:r>
      <w:r w:rsidRPr="001E7701">
        <w:tab/>
        <w:t>Temperature</w:t>
      </w:r>
      <w:r w:rsidR="00467DFC" w:rsidRPr="00467DFC">
        <w:rPr>
          <w:rStyle w:val="FootnoteReference"/>
          <w:vertAlign w:val="superscript"/>
        </w:rPr>
        <w:footnoteReference w:id="22"/>
      </w:r>
      <w:r w:rsidRPr="001E7701">
        <w:t xml:space="preserve"> </w:t>
      </w:r>
    </w:p>
    <w:p w14:paraId="433CE9CD" w14:textId="01FE8F2B" w:rsidR="006B649C" w:rsidRPr="001E7701" w:rsidRDefault="006B649C" w:rsidP="002538C2">
      <w:pPr>
        <w:spacing w:after="120"/>
        <w:ind w:left="900"/>
        <w:rPr>
          <w:rFonts w:cs="Arial"/>
          <w:szCs w:val="24"/>
        </w:rPr>
      </w:pPr>
      <w:r w:rsidRPr="001E7701">
        <w:rPr>
          <w:rFonts w:cs="Arial"/>
          <w:szCs w:val="24"/>
        </w:rPr>
        <w:t xml:space="preserve">This General Permit includes seven temperature TMDLs, all of which </w:t>
      </w:r>
      <w:proofErr w:type="gramStart"/>
      <w:r w:rsidRPr="001E7701">
        <w:rPr>
          <w:rFonts w:cs="Arial"/>
          <w:szCs w:val="24"/>
        </w:rPr>
        <w:t>are located in</w:t>
      </w:r>
      <w:proofErr w:type="gramEnd"/>
      <w:r w:rsidRPr="001E7701">
        <w:rPr>
          <w:rFonts w:cs="Arial"/>
          <w:szCs w:val="24"/>
        </w:rPr>
        <w:t xml:space="preserve"> the North Coast Regional Water Quality Control Board’s jurisdiction. The removal of riparian vegetation from road building and urbanization construction are amongst the sources observed to increase Northern California stream temperatures, which can negatively impact juvenile salmonids. Excessive sediment input also raises stream temperature by widening stream channels, filling pools, and eliminating riparian vegetation during flood events. Responsible Dischargers are required to comply with the requirements of this General Permit </w:t>
      </w:r>
      <w:proofErr w:type="gramStart"/>
      <w:r w:rsidRPr="001E7701">
        <w:rPr>
          <w:rFonts w:cs="Arial"/>
          <w:szCs w:val="24"/>
        </w:rPr>
        <w:t>in order to</w:t>
      </w:r>
      <w:proofErr w:type="gramEnd"/>
      <w:r w:rsidRPr="001E7701">
        <w:rPr>
          <w:rFonts w:cs="Arial"/>
          <w:szCs w:val="24"/>
        </w:rPr>
        <w:t xml:space="preserve"> achieve the applicable </w:t>
      </w:r>
      <w:ins w:id="706" w:author="Shimizu, Matthew@Waterboards" w:date="2022-06-28T12:05:00Z">
        <w:r w:rsidR="00E55B53">
          <w:rPr>
            <w:rFonts w:cs="Arial"/>
            <w:szCs w:val="24"/>
          </w:rPr>
          <w:t>waste load allocations</w:t>
        </w:r>
        <w:r w:rsidR="00E55B53" w:rsidRPr="001E7701">
          <w:rPr>
            <w:rFonts w:cs="Arial"/>
            <w:szCs w:val="24"/>
          </w:rPr>
          <w:t xml:space="preserve"> </w:t>
        </w:r>
      </w:ins>
      <w:del w:id="707" w:author="Shimizu, Matthew@Waterboards" w:date="2022-06-28T12:05:00Z">
        <w:r w:rsidRPr="001E7701" w:rsidDel="00E55B53">
          <w:rPr>
            <w:rFonts w:cs="Arial"/>
            <w:szCs w:val="24"/>
          </w:rPr>
          <w:delText xml:space="preserve">WLAs </w:delText>
        </w:r>
      </w:del>
      <w:r w:rsidRPr="001E7701">
        <w:rPr>
          <w:rFonts w:cs="Arial"/>
          <w:szCs w:val="24"/>
        </w:rPr>
        <w:t xml:space="preserve">in the North Coast Temperature Implementation Policy. Compliance with these TMDLs is not expected to result in additional costs. </w:t>
      </w:r>
    </w:p>
    <w:p w14:paraId="12E22E79" w14:textId="5C4FB7E3" w:rsidR="006B649C" w:rsidRPr="001E7701" w:rsidRDefault="006B649C" w:rsidP="005D1D49">
      <w:pPr>
        <w:pStyle w:val="Heading5"/>
      </w:pPr>
      <w:r w:rsidRPr="001E7701">
        <w:t>g.</w:t>
      </w:r>
      <w:r w:rsidRPr="001E7701">
        <w:tab/>
        <w:t>Metals and Toxics</w:t>
      </w:r>
      <w:r w:rsidR="00467DFC" w:rsidRPr="00467DFC">
        <w:rPr>
          <w:rStyle w:val="FootnoteReference"/>
          <w:vertAlign w:val="superscript"/>
        </w:rPr>
        <w:footnoteReference w:id="23"/>
      </w:r>
      <w:del w:id="709" w:author="Shimizu, Matthew@Waterboards" w:date="2022-06-02T15:57:00Z">
        <w:r w:rsidRPr="001E7701" w:rsidDel="002F15AA">
          <w:delText xml:space="preserve"> </w:delText>
        </w:r>
      </w:del>
    </w:p>
    <w:p w14:paraId="0A1DA476" w14:textId="77777777" w:rsidR="006B649C" w:rsidRPr="001E7701" w:rsidRDefault="006B649C" w:rsidP="002538C2">
      <w:pPr>
        <w:spacing w:after="120"/>
        <w:ind w:left="900"/>
        <w:rPr>
          <w:rFonts w:cs="Arial"/>
          <w:szCs w:val="24"/>
        </w:rPr>
      </w:pPr>
      <w:r w:rsidRPr="001E7701">
        <w:rPr>
          <w:rFonts w:cs="Arial"/>
          <w:szCs w:val="24"/>
        </w:rPr>
        <w:t>Metals (e.g., aluminum, cadmium, chromium, copper, lead, mercury, nickel, and zinc) and selenium can be found in construction stormwater discharges and are potentially toxic to aquatic life. Many of the equipment and materials used in the built environment (e.g., pipes, rebar, conductors, galvanized metal, paint, vehicles, preserved wood, tires, and vehicle brakes) contain metals, which enter stormwater as the surfaces corrode, decay, dissolve, flake, leach, or rust.</w:t>
      </w:r>
    </w:p>
    <w:p w14:paraId="2E3B07CD" w14:textId="77777777" w:rsidR="006B649C" w:rsidRPr="001E7701" w:rsidRDefault="006B649C" w:rsidP="002538C2">
      <w:pPr>
        <w:spacing w:after="120"/>
        <w:ind w:left="900"/>
        <w:rPr>
          <w:rFonts w:cs="Arial"/>
          <w:szCs w:val="24"/>
        </w:rPr>
      </w:pPr>
      <w:r w:rsidRPr="001E7701">
        <w:rPr>
          <w:rFonts w:cs="Arial"/>
          <w:szCs w:val="24"/>
        </w:rPr>
        <w:t xml:space="preserve">Toxic, synthetic organic compounds (e.g., adhesives, cleaners, herbicides, polycyclic aromatic hydrocarbons (PAHs), polychlorinated biphenyls (PCBs), pesticides, sealants, solvents) may be found in low concentrations but can still be toxic to aquatic life. Sources of synthetic organic compounds at construction sites include, but are not limited to, exposure of the compounds to stormwater during use and/or storage, improper disposal, and accidental release into storm drains or off-site. </w:t>
      </w:r>
    </w:p>
    <w:p w14:paraId="29A72182" w14:textId="7B7230EF" w:rsidR="006B649C" w:rsidRPr="001E7701" w:rsidRDefault="006B649C" w:rsidP="002538C2">
      <w:pPr>
        <w:spacing w:after="120"/>
        <w:ind w:left="900"/>
        <w:rPr>
          <w:rFonts w:cs="Arial"/>
          <w:szCs w:val="24"/>
        </w:rPr>
      </w:pPr>
      <w:r w:rsidRPr="001E7701">
        <w:rPr>
          <w:rFonts w:cs="Arial"/>
          <w:szCs w:val="24"/>
        </w:rPr>
        <w:t>The primary transport mechanism for metals and toxics is the mobilization and discharge of fine sediment through stormwater. Metals and organic compounds have an affinity for other organic substances and will partition from water and sorb to sediment. For this reason, it was appropriate to translate mass</w:t>
      </w:r>
      <w:ins w:id="710" w:author="Shimizu, Matthew@Waterboards" w:date="2022-04-25T11:56:00Z">
        <w:r w:rsidR="0094353B" w:rsidRPr="001E7701">
          <w:rPr>
            <w:rFonts w:cs="Arial"/>
            <w:szCs w:val="24"/>
          </w:rPr>
          <w:t>-</w:t>
        </w:r>
      </w:ins>
      <w:del w:id="711" w:author="Shimizu, Matthew@Waterboards" w:date="2022-04-25T11:56:00Z">
        <w:r w:rsidRPr="001E7701" w:rsidDel="0094353B">
          <w:rPr>
            <w:rFonts w:cs="Arial"/>
            <w:szCs w:val="24"/>
          </w:rPr>
          <w:delText xml:space="preserve"> </w:delText>
        </w:r>
      </w:del>
      <w:r w:rsidRPr="001E7701">
        <w:rPr>
          <w:rFonts w:cs="Arial"/>
          <w:szCs w:val="24"/>
        </w:rPr>
        <w:t xml:space="preserve">based </w:t>
      </w:r>
      <w:ins w:id="712" w:author="Shimizu, Matthew@Waterboards" w:date="2022-06-28T12:05:00Z">
        <w:r w:rsidR="00E55B53">
          <w:rPr>
            <w:rFonts w:cs="Arial"/>
            <w:szCs w:val="24"/>
          </w:rPr>
          <w:t>waste load allocations</w:t>
        </w:r>
        <w:r w:rsidR="00E55B53" w:rsidRPr="001E7701">
          <w:rPr>
            <w:rFonts w:cs="Arial"/>
            <w:szCs w:val="24"/>
          </w:rPr>
          <w:t xml:space="preserve"> </w:t>
        </w:r>
      </w:ins>
      <w:del w:id="713" w:author="Shimizu, Matthew@Waterboards" w:date="2022-06-28T12:05:00Z">
        <w:r w:rsidRPr="001E7701" w:rsidDel="00E55B53">
          <w:rPr>
            <w:rFonts w:cs="Arial"/>
            <w:szCs w:val="24"/>
          </w:rPr>
          <w:delText xml:space="preserve">WLAs </w:delText>
        </w:r>
      </w:del>
      <w:r w:rsidRPr="001E7701">
        <w:rPr>
          <w:rFonts w:cs="Arial"/>
          <w:szCs w:val="24"/>
        </w:rPr>
        <w:t xml:space="preserve">into requiring additional RUSLE2 modeling to </w:t>
      </w:r>
      <w:r w:rsidRPr="001E7701">
        <w:rPr>
          <w:rFonts w:cs="Arial"/>
          <w:szCs w:val="24"/>
        </w:rPr>
        <w:lastRenderedPageBreak/>
        <w:t xml:space="preserve">estimate sediment delivery from a construction site into a watershed. Using RUSLE2 to demonstrate compliance with the </w:t>
      </w:r>
      <w:ins w:id="714" w:author="Shimizu, Matthew@Waterboards" w:date="2022-06-28T12:05:00Z">
        <w:r w:rsidR="00E55B53">
          <w:rPr>
            <w:rFonts w:cs="Arial"/>
            <w:szCs w:val="24"/>
          </w:rPr>
          <w:t>waste load allocations</w:t>
        </w:r>
        <w:r w:rsidR="00E55B53" w:rsidRPr="001E7701">
          <w:rPr>
            <w:rFonts w:cs="Arial"/>
            <w:szCs w:val="24"/>
          </w:rPr>
          <w:t xml:space="preserve"> </w:t>
        </w:r>
      </w:ins>
      <w:del w:id="715" w:author="Shimizu, Matthew@Waterboards" w:date="2022-06-28T12:05:00Z">
        <w:r w:rsidRPr="001E7701" w:rsidDel="00E55B53">
          <w:rPr>
            <w:rFonts w:cs="Arial"/>
            <w:szCs w:val="24"/>
          </w:rPr>
          <w:delText xml:space="preserve">WLAs </w:delText>
        </w:r>
      </w:del>
      <w:r w:rsidRPr="001E7701">
        <w:rPr>
          <w:rFonts w:cs="Arial"/>
          <w:szCs w:val="24"/>
        </w:rPr>
        <w:t xml:space="preserve">avoids cost impacts associated with monitoring for toxic and metal pollutants. </w:t>
      </w:r>
    </w:p>
    <w:p w14:paraId="0BBD507F" w14:textId="20DAC6C9" w:rsidR="006B649C" w:rsidRPr="001E7701" w:rsidRDefault="006B649C" w:rsidP="002538C2">
      <w:pPr>
        <w:spacing w:after="120"/>
        <w:ind w:left="900"/>
        <w:rPr>
          <w:rFonts w:cs="Arial"/>
          <w:szCs w:val="24"/>
        </w:rPr>
      </w:pPr>
      <w:r w:rsidRPr="001E7701">
        <w:rPr>
          <w:rFonts w:cs="Arial"/>
          <w:szCs w:val="24"/>
        </w:rPr>
        <w:t xml:space="preserve">However, </w:t>
      </w:r>
      <w:proofErr w:type="gramStart"/>
      <w:r w:rsidRPr="001E7701">
        <w:rPr>
          <w:rFonts w:cs="Arial"/>
          <w:szCs w:val="24"/>
        </w:rPr>
        <w:t>a number of</w:t>
      </w:r>
      <w:proofErr w:type="gramEnd"/>
      <w:r w:rsidRPr="001E7701">
        <w:rPr>
          <w:rFonts w:cs="Arial"/>
          <w:szCs w:val="24"/>
        </w:rPr>
        <w:t xml:space="preserve"> the metal and toxics TMDLs are assigned concentration</w:t>
      </w:r>
      <w:ins w:id="716" w:author="Shimizu, Matthew@Waterboards" w:date="2022-04-25T11:56:00Z">
        <w:r w:rsidR="00495E56" w:rsidRPr="001E7701">
          <w:rPr>
            <w:rFonts w:cs="Arial"/>
            <w:szCs w:val="24"/>
          </w:rPr>
          <w:t>-</w:t>
        </w:r>
      </w:ins>
      <w:del w:id="717" w:author="Shimizu, Matthew@Waterboards" w:date="2022-04-25T11:56:00Z">
        <w:r w:rsidRPr="001E7701" w:rsidDel="00495E56">
          <w:rPr>
            <w:rFonts w:cs="Arial"/>
            <w:szCs w:val="24"/>
          </w:rPr>
          <w:delText xml:space="preserve"> </w:delText>
        </w:r>
      </w:del>
      <w:r w:rsidRPr="001E7701">
        <w:rPr>
          <w:rFonts w:cs="Arial"/>
          <w:szCs w:val="24"/>
        </w:rPr>
        <w:t xml:space="preserve">based </w:t>
      </w:r>
      <w:ins w:id="718" w:author="Shimizu, Matthew@Waterboards" w:date="2022-06-28T12:05:00Z">
        <w:r w:rsidR="00E55B53">
          <w:rPr>
            <w:rFonts w:cs="Arial"/>
            <w:szCs w:val="24"/>
          </w:rPr>
          <w:t>waste load allocations</w:t>
        </w:r>
      </w:ins>
      <w:del w:id="719" w:author="Shimizu, Matthew@Waterboards" w:date="2022-06-28T12:05:00Z">
        <w:r w:rsidRPr="001E7701" w:rsidDel="00E55B53">
          <w:rPr>
            <w:rFonts w:cs="Arial"/>
            <w:szCs w:val="24"/>
          </w:rPr>
          <w:delText>WLAs</w:delText>
        </w:r>
      </w:del>
      <w:r w:rsidRPr="001E7701">
        <w:rPr>
          <w:rFonts w:cs="Arial"/>
          <w:szCs w:val="24"/>
        </w:rPr>
        <w:t xml:space="preserve">, which were translated into numeric action levels or numeric effluent limitations. Many dischargers are not currently implementing BMPs designed to minimize concentrations for metals and toxics, but many Responsible Dischargers will need to implement BMPs designed to comply with the TMDL requirements. The compliance cost impact for the metal and toxics TMDL implementation is expected to be </w:t>
      </w:r>
      <w:proofErr w:type="gramStart"/>
      <w:r w:rsidRPr="001E7701">
        <w:rPr>
          <w:rFonts w:cs="Arial"/>
          <w:szCs w:val="24"/>
        </w:rPr>
        <w:t>similar to</w:t>
      </w:r>
      <w:proofErr w:type="gramEnd"/>
      <w:r w:rsidRPr="001E7701">
        <w:rPr>
          <w:rFonts w:cs="Arial"/>
          <w:szCs w:val="24"/>
        </w:rPr>
        <w:t xml:space="preserve"> that for normal sediment removal unless site-specific advanced BMPs and additional monitoring are required to comply with the requirements of these TMDLs. In the latter case, more advanced systems such as bioretention ponds, active treatment systems, or membrane filtration structures will likely have costs in the tens of thousands of dollars.</w:t>
      </w:r>
    </w:p>
    <w:p w14:paraId="78C5CA8F" w14:textId="1C6B5D65" w:rsidR="006B649C" w:rsidRPr="001E7701" w:rsidRDefault="006B649C" w:rsidP="002538C2">
      <w:pPr>
        <w:spacing w:after="120"/>
        <w:ind w:left="900"/>
        <w:rPr>
          <w:rFonts w:cs="Arial"/>
        </w:rPr>
      </w:pPr>
      <w:r w:rsidRPr="2AA3760D">
        <w:rPr>
          <w:rFonts w:cs="Arial"/>
        </w:rPr>
        <w:t xml:space="preserve">If non-visible pollutant monitoring is required, Responsible Dischargers in some watersheds located in </w:t>
      </w:r>
      <w:proofErr w:type="gramStart"/>
      <w:r w:rsidRPr="2AA3760D">
        <w:rPr>
          <w:rFonts w:cs="Arial"/>
        </w:rPr>
        <w:t>Regions</w:t>
      </w:r>
      <w:proofErr w:type="gramEnd"/>
      <w:r w:rsidRPr="2AA3760D">
        <w:rPr>
          <w:rFonts w:cs="Arial"/>
        </w:rPr>
        <w:t xml:space="preserve"> 4, 8 and 9 (Los Angeles Basin, Santa Ana, San Diego), as specified in Attachment H, would have to conduct TMDL analyses for metals and toxics listed for the individual watersheds. These pollutants may include copper, lead, zinc, mercury, nickel, cadmium, chromium and selenium, and toxics in the form of organochlorine pesticides, polychlorinated biphenyls (PCB), and polycyclic aromatic hydrocarbons (PAH). The estimated additional cost of this TMDL monitoring would be approximately $200-</w:t>
      </w:r>
      <w:ins w:id="720" w:author="Shimizu, Matthew@Waterboards" w:date="2022-06-02T15:54:00Z">
        <w:r w:rsidR="002B2608" w:rsidRPr="2AA3760D">
          <w:rPr>
            <w:rFonts w:cs="Arial"/>
          </w:rPr>
          <w:t>$</w:t>
        </w:r>
      </w:ins>
      <w:r w:rsidRPr="2AA3760D">
        <w:rPr>
          <w:rFonts w:cs="Arial"/>
        </w:rPr>
        <w:t>400 for sampling and $525-</w:t>
      </w:r>
      <w:ins w:id="721" w:author="Shimizu, Matthew@Waterboards" w:date="2022-06-02T15:54:00Z">
        <w:r w:rsidR="002B2608" w:rsidRPr="2AA3760D">
          <w:rPr>
            <w:rFonts w:cs="Arial"/>
          </w:rPr>
          <w:t>$</w:t>
        </w:r>
      </w:ins>
      <w:r w:rsidRPr="2AA3760D">
        <w:rPr>
          <w:rFonts w:cs="Arial"/>
        </w:rPr>
        <w:t xml:space="preserve">750 for analysis and SMARTS data entry, per sampling location per event. For the Los Angeles Area Lakes TMDL, the </w:t>
      </w:r>
      <w:ins w:id="722" w:author="Shimizu, Matthew@Waterboards" w:date="2022-06-28T12:05:00Z">
        <w:r w:rsidR="00FE46B0">
          <w:rPr>
            <w:rFonts w:cs="Arial"/>
            <w:szCs w:val="24"/>
          </w:rPr>
          <w:t>waste load allocations</w:t>
        </w:r>
        <w:r w:rsidR="00FE46B0" w:rsidRPr="2AA3760D">
          <w:rPr>
            <w:rFonts w:cs="Arial"/>
          </w:rPr>
          <w:t xml:space="preserve"> </w:t>
        </w:r>
      </w:ins>
      <w:del w:id="723" w:author="Shimizu, Matthew@Waterboards" w:date="2022-06-28T12:05:00Z">
        <w:r w:rsidRPr="2AA3760D" w:rsidDel="00FE46B0">
          <w:rPr>
            <w:rFonts w:cs="Arial"/>
          </w:rPr>
          <w:delText xml:space="preserve">WLAs </w:delText>
        </w:r>
      </w:del>
      <w:r w:rsidRPr="2AA3760D">
        <w:rPr>
          <w:rFonts w:cs="Arial"/>
        </w:rPr>
        <w:t>for organochlorine pesticides and PCBs are below the analytical laboratory</w:t>
      </w:r>
      <w:del w:id="724" w:author="Shimizu, Matthew@Waterboards" w:date="2022-06-02T16:00:00Z">
        <w:r w:rsidRPr="2AA3760D" w:rsidDel="00EF031F">
          <w:rPr>
            <w:rFonts w:cs="Arial"/>
          </w:rPr>
          <w:delText xml:space="preserve"> method</w:delText>
        </w:r>
      </w:del>
      <w:r w:rsidRPr="2AA3760D">
        <w:rPr>
          <w:rFonts w:cs="Arial"/>
        </w:rPr>
        <w:t xml:space="preserve"> reporting limits. Additionally, the Los Angeles and Long Beach Harbor Waters TMDL </w:t>
      </w:r>
      <w:ins w:id="725" w:author="Shimizu, Matthew@Waterboards" w:date="2022-06-28T12:05:00Z">
        <w:r w:rsidR="00FE46B0">
          <w:rPr>
            <w:rFonts w:cs="Arial"/>
            <w:szCs w:val="24"/>
          </w:rPr>
          <w:t>waste load allocations</w:t>
        </w:r>
        <w:r w:rsidR="00FE46B0" w:rsidRPr="001E7701">
          <w:rPr>
            <w:rFonts w:cs="Arial"/>
            <w:szCs w:val="24"/>
          </w:rPr>
          <w:t xml:space="preserve"> </w:t>
        </w:r>
      </w:ins>
      <w:del w:id="726" w:author="Shimizu, Matthew@Waterboards" w:date="2022-06-28T12:05:00Z">
        <w:r w:rsidRPr="2AA3760D" w:rsidDel="00FE46B0">
          <w:rPr>
            <w:rFonts w:cs="Arial"/>
          </w:rPr>
          <w:delText xml:space="preserve">WLAs </w:delText>
        </w:r>
      </w:del>
      <w:r w:rsidRPr="2AA3760D">
        <w:rPr>
          <w:rFonts w:cs="Arial"/>
        </w:rPr>
        <w:t xml:space="preserve">for total copper, lead, and zinc are analytically detectible, but </w:t>
      </w:r>
      <w:ins w:id="727" w:author="Silverhame, Cabe" w:date="2022-06-07T17:28:00Z">
        <w:r w:rsidRPr="2AA3760D">
          <w:rPr>
            <w:rFonts w:cs="Arial"/>
          </w:rPr>
          <w:t xml:space="preserve">limited </w:t>
        </w:r>
      </w:ins>
      <w:ins w:id="728" w:author="Silverhame, Cabe" w:date="2022-06-07T17:29:00Z">
        <w:r w:rsidRPr="014D872E">
          <w:rPr>
            <w:rFonts w:cs="Arial"/>
          </w:rPr>
          <w:t xml:space="preserve">data from </w:t>
        </w:r>
      </w:ins>
      <w:ins w:id="729" w:author="Silverhame, Cabe" w:date="2022-06-07T17:28:00Z">
        <w:r w:rsidRPr="2AA3760D">
          <w:rPr>
            <w:rFonts w:cs="Arial"/>
          </w:rPr>
          <w:t xml:space="preserve">construction site </w:t>
        </w:r>
      </w:ins>
      <w:ins w:id="730" w:author="Silverhame, Cabe" w:date="2022-06-07T17:29:00Z">
        <w:r w:rsidRPr="014D872E">
          <w:rPr>
            <w:rFonts w:cs="Arial"/>
          </w:rPr>
          <w:t>storm</w:t>
        </w:r>
      </w:ins>
      <w:ins w:id="731" w:author="Silverhame, Cabe" w:date="2022-06-07T17:30:00Z">
        <w:r w:rsidRPr="014D872E">
          <w:rPr>
            <w:rFonts w:cs="Arial"/>
          </w:rPr>
          <w:t xml:space="preserve">water sampling </w:t>
        </w:r>
      </w:ins>
      <w:ins w:id="732" w:author="Silverhame, Cabe" w:date="2022-06-07T17:29:00Z">
        <w:r w:rsidRPr="014D872E">
          <w:rPr>
            <w:rFonts w:cs="Arial"/>
          </w:rPr>
          <w:t xml:space="preserve">indicates that </w:t>
        </w:r>
      </w:ins>
      <w:ins w:id="733" w:author="Silverhame, Cabe" w:date="2022-06-07T17:31:00Z">
        <w:r w:rsidR="21E33F30" w:rsidRPr="4CE56FF9">
          <w:rPr>
            <w:rFonts w:cs="Arial"/>
          </w:rPr>
          <w:t xml:space="preserve">compliance </w:t>
        </w:r>
      </w:ins>
      <w:ins w:id="734" w:author="Silverhame, Cabe" w:date="2022-06-07T17:32:00Z">
        <w:r w:rsidR="21E33F30" w:rsidRPr="4CE56FF9">
          <w:rPr>
            <w:rFonts w:cs="Arial"/>
          </w:rPr>
          <w:t xml:space="preserve">with </w:t>
        </w:r>
        <w:r w:rsidR="21E33F30" w:rsidRPr="57A5EF77">
          <w:rPr>
            <w:rFonts w:cs="Arial"/>
          </w:rPr>
          <w:t>the</w:t>
        </w:r>
      </w:ins>
      <w:ins w:id="735" w:author="Silverhame, Cabe" w:date="2022-06-07T17:33:00Z">
        <w:r w:rsidR="21E33F30" w:rsidRPr="57A5EF77">
          <w:rPr>
            <w:rFonts w:cs="Arial"/>
          </w:rPr>
          <w:t>se</w:t>
        </w:r>
      </w:ins>
      <w:ins w:id="736" w:author="Silverhame, Cabe" w:date="2022-06-07T17:32:00Z">
        <w:r w:rsidR="21E33F30" w:rsidRPr="4CE56FF9">
          <w:rPr>
            <w:rFonts w:cs="Arial"/>
          </w:rPr>
          <w:t xml:space="preserve"> </w:t>
        </w:r>
      </w:ins>
      <w:ins w:id="737" w:author="Shimizu, Matthew@Waterboards" w:date="2022-06-28T12:05:00Z">
        <w:r w:rsidR="00FE46B0">
          <w:rPr>
            <w:rFonts w:cs="Arial"/>
            <w:szCs w:val="24"/>
          </w:rPr>
          <w:t>waste load allocations</w:t>
        </w:r>
        <w:r w:rsidR="00FE46B0" w:rsidRPr="001E7701">
          <w:rPr>
            <w:rFonts w:cs="Arial"/>
            <w:szCs w:val="24"/>
          </w:rPr>
          <w:t xml:space="preserve"> </w:t>
        </w:r>
      </w:ins>
      <w:ins w:id="738" w:author="Silverhame, Cabe" w:date="2022-06-07T17:32:00Z">
        <w:del w:id="739" w:author="Shimizu, Matthew@Waterboards" w:date="2022-06-28T12:05:00Z">
          <w:r w:rsidR="21E33F30" w:rsidRPr="2A321914" w:rsidDel="00FE46B0">
            <w:rPr>
              <w:rFonts w:cs="Arial"/>
            </w:rPr>
            <w:delText xml:space="preserve">WLAs </w:delText>
          </w:r>
        </w:del>
        <w:r w:rsidR="21E33F30" w:rsidRPr="2A321914">
          <w:rPr>
            <w:rFonts w:cs="Arial"/>
          </w:rPr>
          <w:t xml:space="preserve">would be extremely </w:t>
        </w:r>
        <w:r w:rsidR="21E33F30" w:rsidRPr="46B36AAF">
          <w:rPr>
            <w:rFonts w:cs="Arial"/>
          </w:rPr>
          <w:t>difficult.</w:t>
        </w:r>
      </w:ins>
      <w:ins w:id="740" w:author="Silverhame, Cabe" w:date="2022-06-07T17:29:00Z">
        <w:r w:rsidRPr="5FAE0C04">
          <w:rPr>
            <w:rFonts w:cs="Arial"/>
          </w:rPr>
          <w:t xml:space="preserve"> </w:t>
        </w:r>
      </w:ins>
      <w:del w:id="741" w:author="Silverhame, Cabe" w:date="2022-06-07T17:32:00Z">
        <w:r w:rsidRPr="014D872E">
          <w:rPr>
            <w:rFonts w:cs="Arial"/>
          </w:rPr>
          <w:delText>are</w:delText>
        </w:r>
        <w:r w:rsidRPr="2AA3760D">
          <w:rPr>
            <w:rFonts w:cs="Arial"/>
          </w:rPr>
          <w:delText xml:space="preserve"> significantly lower than typical concentrations in urban runoff. </w:delText>
        </w:r>
      </w:del>
      <w:r w:rsidRPr="2AA3760D">
        <w:rPr>
          <w:rFonts w:cs="Arial"/>
        </w:rPr>
        <w:t xml:space="preserve">As further detailed below, because organochlorine pesticides, PCBs, copper, lead, and zinc all bind to sediment and sediment is a common pollutant in stormwater from construction sites that can be managed effectively with BMPs, compliance with these two TMDLs is implemented through a soil </w:t>
      </w:r>
      <w:del w:id="742" w:author="Roosenboom, Brandon@Waterboards" w:date="2022-06-23T15:43:00Z">
        <w:r w:rsidRPr="2AA3760D">
          <w:rPr>
            <w:rFonts w:cs="Arial"/>
          </w:rPr>
          <w:delText xml:space="preserve">assessment </w:delText>
        </w:r>
      </w:del>
      <w:ins w:id="743" w:author="Roosenboom, Brandon@Waterboards" w:date="2022-06-23T15:43:00Z">
        <w:r w:rsidR="003F0DF4">
          <w:rPr>
            <w:rFonts w:cs="Arial"/>
          </w:rPr>
          <w:t>screening investigation</w:t>
        </w:r>
        <w:r w:rsidR="003F0DF4" w:rsidRPr="2AA3760D">
          <w:rPr>
            <w:rFonts w:cs="Arial"/>
          </w:rPr>
          <w:t xml:space="preserve"> </w:t>
        </w:r>
      </w:ins>
      <w:r w:rsidRPr="2AA3760D">
        <w:rPr>
          <w:rFonts w:cs="Arial"/>
        </w:rPr>
        <w:t>and, if applicable, a total suspended solids (TSS) numeric effluent limitation</w:t>
      </w:r>
      <w:r w:rsidR="00B91DD8" w:rsidRPr="2AA3760D">
        <w:rPr>
          <w:rFonts w:cs="Arial"/>
        </w:rPr>
        <w:t xml:space="preserve"> </w:t>
      </w:r>
      <w:del w:id="744" w:author="Shimizu, Matthew@Waterboards" w:date="2022-06-02T16:01:00Z">
        <w:r w:rsidRPr="2AA3760D" w:rsidDel="00B91DD8">
          <w:rPr>
            <w:rFonts w:cs="Arial"/>
          </w:rPr>
          <w:delText xml:space="preserve">. The sediment-based compliance method is </w:delText>
        </w:r>
      </w:del>
      <w:r w:rsidRPr="2AA3760D">
        <w:rPr>
          <w:rFonts w:cs="Arial"/>
        </w:rPr>
        <w:t xml:space="preserve">detailed in Attachment H, Section </w:t>
      </w:r>
      <w:ins w:id="745" w:author="Shimizu, Matthew@Waterboards" w:date="2022-06-06T15:59:00Z">
        <w:r w:rsidR="00AA511D" w:rsidRPr="2AA3760D">
          <w:rPr>
            <w:rFonts w:cs="Arial"/>
          </w:rPr>
          <w:t>I.</w:t>
        </w:r>
      </w:ins>
      <w:r w:rsidRPr="2AA3760D">
        <w:rPr>
          <w:rFonts w:cs="Arial"/>
        </w:rPr>
        <w:t xml:space="preserve">G.5. </w:t>
      </w:r>
    </w:p>
    <w:p w14:paraId="56F8D984" w14:textId="5D8111ED" w:rsidR="006B649C" w:rsidRPr="001E7701" w:rsidRDefault="006B649C" w:rsidP="002538C2">
      <w:pPr>
        <w:spacing w:after="120"/>
        <w:ind w:left="900"/>
        <w:rPr>
          <w:rFonts w:cs="Arial"/>
          <w:szCs w:val="24"/>
        </w:rPr>
      </w:pPr>
      <w:r w:rsidRPr="001E7701">
        <w:rPr>
          <w:rFonts w:cs="Arial"/>
          <w:szCs w:val="24"/>
        </w:rPr>
        <w:t xml:space="preserve">The threshold values for the organochlorine pesticides and the PCBs are the analytical laboratory </w:t>
      </w:r>
      <w:del w:id="746" w:author="Shimizu, Matthew@Waterboards" w:date="2022-06-02T16:01:00Z">
        <w:r w:rsidRPr="001E7701" w:rsidDel="00B91DD8">
          <w:rPr>
            <w:rFonts w:cs="Arial"/>
            <w:szCs w:val="24"/>
          </w:rPr>
          <w:delText xml:space="preserve">method </w:delText>
        </w:r>
      </w:del>
      <w:r w:rsidRPr="001E7701">
        <w:rPr>
          <w:rFonts w:cs="Arial"/>
          <w:szCs w:val="24"/>
        </w:rPr>
        <w:t xml:space="preserve">reporting limit for each substance. This value is </w:t>
      </w:r>
      <w:r w:rsidRPr="001E7701">
        <w:rPr>
          <w:rFonts w:cs="Arial"/>
          <w:szCs w:val="24"/>
        </w:rPr>
        <w:lastRenderedPageBreak/>
        <w:t xml:space="preserve">the lowest concentration at which an analyte can be </w:t>
      </w:r>
      <w:del w:id="747" w:author="Shimizu, Matthew@Waterboards" w:date="2022-06-02T16:01:00Z">
        <w:r w:rsidRPr="001E7701" w:rsidDel="00B91DD8">
          <w:rPr>
            <w:rFonts w:cs="Arial"/>
            <w:szCs w:val="24"/>
          </w:rPr>
          <w:delText xml:space="preserve">detected </w:delText>
        </w:r>
      </w:del>
      <w:ins w:id="748" w:author="Shimizu, Matthew@Waterboards" w:date="2022-06-02T16:01:00Z">
        <w:r w:rsidR="00B91DD8">
          <w:rPr>
            <w:rFonts w:cs="Arial"/>
            <w:szCs w:val="24"/>
          </w:rPr>
          <w:t>measured</w:t>
        </w:r>
        <w:r w:rsidR="00B91DD8" w:rsidRPr="001E7701">
          <w:rPr>
            <w:rFonts w:cs="Arial"/>
            <w:szCs w:val="24"/>
          </w:rPr>
          <w:t xml:space="preserve"> </w:t>
        </w:r>
      </w:ins>
      <w:r w:rsidRPr="001E7701">
        <w:rPr>
          <w:rFonts w:cs="Arial"/>
          <w:szCs w:val="24"/>
        </w:rPr>
        <w:t xml:space="preserve">in a sample and its concentration can be reported with a reasonable degree of accuracy and precision. For the metals, the threshold values are listed in Attachment H, Table H-5. The metals </w:t>
      </w:r>
      <w:del w:id="749" w:author="Shimizu, Matthew@Waterboards" w:date="2022-06-02T16:01:00Z">
        <w:r w:rsidRPr="001E7701" w:rsidDel="00B91DD8">
          <w:rPr>
            <w:rFonts w:cs="Arial"/>
            <w:szCs w:val="24"/>
          </w:rPr>
          <w:delText xml:space="preserve">detected </w:delText>
        </w:r>
      </w:del>
      <w:ins w:id="750" w:author="Shimizu, Matthew@Waterboards" w:date="2022-06-02T16:01:00Z">
        <w:r w:rsidR="00B91DD8">
          <w:rPr>
            <w:rFonts w:cs="Arial"/>
            <w:szCs w:val="24"/>
          </w:rPr>
          <w:t>measured</w:t>
        </w:r>
        <w:r w:rsidR="00B91DD8" w:rsidRPr="001E7701">
          <w:rPr>
            <w:rFonts w:cs="Arial"/>
            <w:szCs w:val="24"/>
          </w:rPr>
          <w:t xml:space="preserve"> </w:t>
        </w:r>
      </w:ins>
      <w:r w:rsidRPr="001E7701">
        <w:rPr>
          <w:rFonts w:cs="Arial"/>
          <w:szCs w:val="24"/>
        </w:rPr>
        <w:t>in the soil below these concentrations will have significantly lower concentrations in stormwater runoff</w:t>
      </w:r>
      <w:del w:id="751" w:author="Shimizu, Matthew@Waterboards" w:date="2022-04-25T11:59:00Z">
        <w:r w:rsidRPr="001E7701" w:rsidDel="007001DA">
          <w:rPr>
            <w:rFonts w:cs="Arial"/>
            <w:szCs w:val="24"/>
          </w:rPr>
          <w:delText>,</w:delText>
        </w:r>
      </w:del>
      <w:r w:rsidRPr="001E7701">
        <w:rPr>
          <w:rFonts w:cs="Arial"/>
          <w:szCs w:val="24"/>
        </w:rPr>
        <w:t xml:space="preserve"> and should be lower than the </w:t>
      </w:r>
      <w:ins w:id="752" w:author="Shimizu, Matthew@Waterboards" w:date="2022-06-28T12:05:00Z">
        <w:r w:rsidR="00FE46B0">
          <w:rPr>
            <w:rFonts w:cs="Arial"/>
            <w:szCs w:val="24"/>
          </w:rPr>
          <w:t>waste load allocations</w:t>
        </w:r>
      </w:ins>
      <w:del w:id="753" w:author="Shimizu, Matthew@Waterboards" w:date="2022-06-28T12:05:00Z">
        <w:r w:rsidRPr="001E7701" w:rsidDel="00FE46B0">
          <w:rPr>
            <w:rFonts w:cs="Arial"/>
            <w:szCs w:val="24"/>
          </w:rPr>
          <w:delText>WLAs</w:delText>
        </w:r>
      </w:del>
      <w:r w:rsidRPr="001E7701">
        <w:rPr>
          <w:rFonts w:cs="Arial"/>
          <w:szCs w:val="24"/>
        </w:rPr>
        <w:t>.</w:t>
      </w:r>
    </w:p>
    <w:p w14:paraId="23BD89AD" w14:textId="49E1A60F" w:rsidR="006B649C" w:rsidRPr="001E7701" w:rsidRDefault="006B649C" w:rsidP="002538C2">
      <w:pPr>
        <w:spacing w:after="120"/>
        <w:ind w:left="900"/>
        <w:rPr>
          <w:rFonts w:cs="Arial"/>
        </w:rPr>
      </w:pPr>
      <w:r w:rsidRPr="4EF26A82">
        <w:rPr>
          <w:rFonts w:cs="Arial"/>
        </w:rPr>
        <w:t>If the threshold values are exceeded in any soil sample obtained for the s</w:t>
      </w:r>
      <w:ins w:id="754" w:author="Shimizu, Matthew@Waterboards" w:date="2022-06-02T16:02:00Z">
        <w:r w:rsidR="008820ED" w:rsidRPr="4EF26A82">
          <w:rPr>
            <w:rFonts w:cs="Arial"/>
          </w:rPr>
          <w:t>oil screening investigation</w:t>
        </w:r>
      </w:ins>
      <w:del w:id="755" w:author="Shimizu, Matthew@Waterboards" w:date="2022-06-02T16:02:00Z">
        <w:r w:rsidRPr="4EF26A82" w:rsidDel="008820ED">
          <w:rPr>
            <w:rFonts w:cs="Arial"/>
          </w:rPr>
          <w:delText>ediment-based compliance metho</w:delText>
        </w:r>
      </w:del>
      <w:del w:id="756" w:author="Shimizu, Matthew@Waterboards" w:date="2022-06-02T16:01:00Z">
        <w:r w:rsidRPr="4EF26A82" w:rsidDel="008820ED">
          <w:rPr>
            <w:rFonts w:cs="Arial"/>
          </w:rPr>
          <w:delText>d</w:delText>
        </w:r>
      </w:del>
      <w:r w:rsidRPr="4EF26A82">
        <w:rPr>
          <w:rFonts w:cs="Arial"/>
        </w:rPr>
        <w:t xml:space="preserve">, the Responsible Discharger will be required to sample for TSS as a proxy for the TMDL-pollutants if the non-visible sampling requirements are triggered. The numeric effluent limitation for TSS is 100 mg/L, and any exceedances require corrective actions detailed in Attachment D, Section G. </w:t>
      </w:r>
      <w:ins w:id="757" w:author="Silverhame, Cabe" w:date="2022-06-07T17:34:00Z">
        <w:r w:rsidRPr="38614F6B">
          <w:rPr>
            <w:rFonts w:cs="Arial"/>
          </w:rPr>
          <w:t xml:space="preserve">Based on reasonably accessible </w:t>
        </w:r>
        <w:r w:rsidRPr="0027380E">
          <w:rPr>
            <w:rFonts w:cs="Arial"/>
          </w:rPr>
          <w:t xml:space="preserve">research, </w:t>
        </w:r>
      </w:ins>
      <w:del w:id="758" w:author="Silverhame, Cabe" w:date="2022-06-07T17:34:00Z">
        <w:r w:rsidRPr="0027380E" w:rsidDel="006B649C">
          <w:rPr>
            <w:rFonts w:cs="Arial"/>
          </w:rPr>
          <w:delText>There</w:delText>
        </w:r>
        <w:r w:rsidRPr="4EF26A82">
          <w:rPr>
            <w:rFonts w:cs="Arial"/>
          </w:rPr>
          <w:delText xml:space="preserve"> is a strong linear relationship between TSS and the target pollutants, and </w:delText>
        </w:r>
      </w:del>
      <w:r w:rsidRPr="4EF26A82">
        <w:rPr>
          <w:rFonts w:cs="Arial"/>
        </w:rPr>
        <w:t xml:space="preserve">100 mg/L </w:t>
      </w:r>
      <w:ins w:id="759" w:author="Brandon Roosenboom" w:date="2022-06-07T12:08:00Z">
        <w:r w:rsidR="00F934A9">
          <w:rPr>
            <w:rFonts w:cs="Arial"/>
          </w:rPr>
          <w:t xml:space="preserve">of TSS </w:t>
        </w:r>
      </w:ins>
      <w:r w:rsidRPr="4EF26A82">
        <w:rPr>
          <w:rFonts w:cs="Arial"/>
        </w:rPr>
        <w:t xml:space="preserve">represents a </w:t>
      </w:r>
      <w:del w:id="760" w:author="Silverhame, Cabe" w:date="2022-06-07T17:57:00Z">
        <w:r w:rsidRPr="4EF26A82">
          <w:rPr>
            <w:rFonts w:cs="Arial"/>
          </w:rPr>
          <w:delText xml:space="preserve">pollutant </w:delText>
        </w:r>
      </w:del>
      <w:r w:rsidRPr="4EF26A82">
        <w:rPr>
          <w:rFonts w:cs="Arial"/>
        </w:rPr>
        <w:t xml:space="preserve">concentration </w:t>
      </w:r>
      <w:ins w:id="761" w:author="Silverhame, Cabe" w:date="2022-06-07T17:57:00Z">
        <w:r w:rsidR="133AB4BD" w:rsidRPr="48FA3CDB">
          <w:rPr>
            <w:rFonts w:cs="Arial"/>
          </w:rPr>
          <w:t xml:space="preserve">adequate to detect the target pollutants at </w:t>
        </w:r>
      </w:ins>
      <w:ins w:id="762" w:author="Brandon Roosenboom" w:date="2022-06-07T13:36:00Z">
        <w:r w:rsidR="009E7159">
          <w:rPr>
            <w:rFonts w:cs="Arial"/>
          </w:rPr>
          <w:t>levels</w:t>
        </w:r>
      </w:ins>
      <w:ins w:id="763" w:author="Silverhame, Cabe" w:date="2022-06-07T17:58:00Z">
        <w:r w:rsidR="133AB4BD" w:rsidRPr="48FA3CDB">
          <w:rPr>
            <w:rFonts w:cs="Arial"/>
          </w:rPr>
          <w:t xml:space="preserve"> </w:t>
        </w:r>
      </w:ins>
      <w:ins w:id="764" w:author="Brandon Roosenboom" w:date="2022-06-07T13:36:00Z">
        <w:r w:rsidR="009E7159">
          <w:rPr>
            <w:rFonts w:cs="Arial"/>
          </w:rPr>
          <w:t>comparable to the respective waste load allocations</w:t>
        </w:r>
      </w:ins>
      <w:r w:rsidRPr="4EF26A82">
        <w:rPr>
          <w:rFonts w:cs="Arial"/>
        </w:rPr>
        <w:t>.</w:t>
      </w:r>
      <w:r w:rsidR="00E869D9" w:rsidRPr="00E869D9">
        <w:rPr>
          <w:rStyle w:val="FootnoteReference"/>
          <w:rFonts w:cs="Arial"/>
          <w:vertAlign w:val="superscript"/>
        </w:rPr>
        <w:footnoteReference w:id="24"/>
      </w:r>
      <w:r w:rsidRPr="4EF26A82">
        <w:rPr>
          <w:rFonts w:cs="Arial"/>
        </w:rPr>
        <w:t xml:space="preserve"> As shown in Figures 1 and 2 below, where TSS is 100 mg/L or lower, concentrations of organochlorine pesticides and PCBs are </w:t>
      </w:r>
      <w:ins w:id="765" w:author="Silverhame, Cabe" w:date="2022-06-07T17:59:00Z">
        <w:r w:rsidR="133AB4BD" w:rsidRPr="48FA3CDB">
          <w:rPr>
            <w:rFonts w:cs="Arial"/>
          </w:rPr>
          <w:t xml:space="preserve">reported </w:t>
        </w:r>
      </w:ins>
      <w:del w:id="766" w:author="Silverhame, Cabe" w:date="2022-06-07T17:59:00Z">
        <w:r w:rsidRPr="4EF26A82">
          <w:rPr>
            <w:rFonts w:cs="Arial"/>
          </w:rPr>
          <w:delText xml:space="preserve">expected to be </w:delText>
        </w:r>
      </w:del>
      <w:r w:rsidRPr="4EF26A82">
        <w:rPr>
          <w:rFonts w:cs="Arial"/>
        </w:rPr>
        <w:t xml:space="preserve">significantly lower than the </w:t>
      </w:r>
      <w:del w:id="767" w:author="Shimizu, Matthew@Waterboards" w:date="2022-06-02T16:02:00Z">
        <w:r w:rsidRPr="4EF26A82" w:rsidDel="008820ED">
          <w:rPr>
            <w:rFonts w:cs="Arial"/>
          </w:rPr>
          <w:delText xml:space="preserve">method </w:delText>
        </w:r>
      </w:del>
      <w:r w:rsidRPr="4EF26A82">
        <w:rPr>
          <w:rFonts w:cs="Arial"/>
        </w:rPr>
        <w:t xml:space="preserve">reporting limits, and concentrations of copper, lead, and zinc are </w:t>
      </w:r>
      <w:ins w:id="768" w:author="Silverhame, Cabe" w:date="2022-06-07T17:59:00Z">
        <w:r w:rsidR="133AB4BD" w:rsidRPr="48FA3CDB">
          <w:rPr>
            <w:rFonts w:cs="Arial"/>
          </w:rPr>
          <w:t xml:space="preserve">reported </w:t>
        </w:r>
      </w:ins>
      <w:del w:id="769" w:author="Silverhame, Cabe" w:date="2022-06-07T17:59:00Z">
        <w:r w:rsidRPr="4EF26A82">
          <w:rPr>
            <w:rFonts w:cs="Arial"/>
          </w:rPr>
          <w:delText xml:space="preserve">expected to be </w:delText>
        </w:r>
      </w:del>
      <w:r w:rsidRPr="4EF26A82">
        <w:rPr>
          <w:rFonts w:cs="Arial"/>
        </w:rPr>
        <w:t xml:space="preserve">lower than the </w:t>
      </w:r>
      <w:ins w:id="770" w:author="Shimizu, Matthew@Waterboards" w:date="2022-06-28T12:05:00Z">
        <w:r w:rsidR="00FE46B0">
          <w:rPr>
            <w:rFonts w:cs="Arial"/>
            <w:szCs w:val="24"/>
          </w:rPr>
          <w:t>waste load allocations</w:t>
        </w:r>
        <w:r w:rsidR="00FE46B0" w:rsidRPr="001E7701">
          <w:rPr>
            <w:rFonts w:cs="Arial"/>
            <w:szCs w:val="24"/>
          </w:rPr>
          <w:t xml:space="preserve"> </w:t>
        </w:r>
      </w:ins>
      <w:del w:id="771" w:author="Shimizu, Matthew@Waterboards" w:date="2022-06-28T12:05:00Z">
        <w:r w:rsidRPr="4EF26A82" w:rsidDel="00FE46B0">
          <w:rPr>
            <w:rFonts w:cs="Arial"/>
          </w:rPr>
          <w:delText xml:space="preserve">WLAs </w:delText>
        </w:r>
      </w:del>
      <w:r w:rsidRPr="4EF26A82">
        <w:rPr>
          <w:rFonts w:cs="Arial"/>
        </w:rPr>
        <w:t>set forth in the TMDLs.</w:t>
      </w:r>
    </w:p>
    <w:p w14:paraId="17EA4A1A" w14:textId="48EBACEE" w:rsidR="006B3CE9" w:rsidRDefault="006B3CE9" w:rsidP="00C8513E">
      <w:pPr>
        <w:pStyle w:val="Caption"/>
        <w:keepLines/>
        <w:rPr>
          <w:rFonts w:eastAsia="Calibri" w:cs="Arial"/>
        </w:rPr>
      </w:pPr>
      <w:bookmarkStart w:id="772" w:name="_Toc101272469"/>
      <w:r w:rsidRPr="001E7701">
        <w:lastRenderedPageBreak/>
        <w:t xml:space="preserve">Figure </w:t>
      </w:r>
      <w:r w:rsidRPr="001E7701">
        <w:fldChar w:fldCharType="begin"/>
      </w:r>
      <w:r w:rsidRPr="001E7701">
        <w:instrText>SEQ Figure \* ARABIC</w:instrText>
      </w:r>
      <w:r w:rsidRPr="001E7701">
        <w:fldChar w:fldCharType="separate"/>
      </w:r>
      <w:r w:rsidRPr="001E7701">
        <w:rPr>
          <w:noProof/>
        </w:rPr>
        <w:t>1</w:t>
      </w:r>
      <w:r w:rsidRPr="001E7701">
        <w:fldChar w:fldCharType="end"/>
      </w:r>
      <w:r w:rsidRPr="001E7701">
        <w:t xml:space="preserve"> – Comparison of </w:t>
      </w:r>
      <w:del w:id="773" w:author="Silverhame, Cabe" w:date="2022-06-07T15:46:00Z">
        <w:r w:rsidR="00A493CC" w:rsidDel="006B3CE9">
          <w:delText>Typical</w:delText>
        </w:r>
      </w:del>
      <w:ins w:id="774" w:author="Silverhame, Cabe" w:date="2022-06-07T15:46:00Z">
        <w:r w:rsidR="00A493CC">
          <w:t>Reported</w:t>
        </w:r>
      </w:ins>
      <w:r w:rsidRPr="001E7701">
        <w:t xml:space="preserve"> Pesticide/Polychlorinated Biphenyls (PCB) Concentrations in Total Suspended Solids (TSS) to </w:t>
      </w:r>
      <w:del w:id="775" w:author="Shimizu, Matthew@Waterboards" w:date="2022-06-02T16:02:00Z">
        <w:r w:rsidRPr="001E7701" w:rsidDel="00950A52">
          <w:delText xml:space="preserve">Method </w:delText>
        </w:r>
      </w:del>
      <w:r w:rsidRPr="001E7701">
        <w:t>Reporting Limit</w:t>
      </w:r>
    </w:p>
    <w:bookmarkEnd w:id="772"/>
    <w:p w14:paraId="7F902BAE" w14:textId="47A8839A" w:rsidR="1EE07DE3" w:rsidRDefault="1EE07DE3" w:rsidP="00C8513E">
      <w:pPr>
        <w:keepNext/>
        <w:keepLines/>
        <w:jc w:val="center"/>
        <w:rPr>
          <w:rFonts w:eastAsia="Calibri" w:cs="Arial"/>
          <w:szCs w:val="24"/>
        </w:rPr>
      </w:pPr>
      <w:r>
        <w:rPr>
          <w:noProof/>
        </w:rPr>
        <w:drawing>
          <wp:inline distT="0" distB="0" distL="0" distR="0" wp14:anchorId="512E22E0" wp14:editId="1D2F5BFB">
            <wp:extent cx="4572000" cy="2295525"/>
            <wp:effectExtent l="0" t="0" r="0" b="0"/>
            <wp:docPr id="1506187870" name="Picture 1506187870" descr="Comparison of Reported Pesticide/ Polychlorinated Biphenyls (PCB) Concentrations in Total Suspended Solids (TSS) to Reporting Li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187870" name="Picture 1506187870" descr="Comparison of Reported Pesticide/ Polychlorinated Biphenyls (PCB) Concentrations in Total Suspended Solids (TSS) to Reporting Limit"/>
                    <pic:cNvPicPr/>
                  </pic:nvPicPr>
                  <pic:blipFill>
                    <a:blip r:embed="rId15">
                      <a:extLst>
                        <a:ext uri="{28A0092B-C50C-407E-A947-70E740481C1C}">
                          <a14:useLocalDpi xmlns:a14="http://schemas.microsoft.com/office/drawing/2010/main" val="0"/>
                        </a:ext>
                      </a:extLst>
                    </a:blip>
                    <a:stretch>
                      <a:fillRect/>
                    </a:stretch>
                  </pic:blipFill>
                  <pic:spPr>
                    <a:xfrm>
                      <a:off x="0" y="0"/>
                      <a:ext cx="4572000" cy="2295525"/>
                    </a:xfrm>
                    <a:prstGeom prst="rect">
                      <a:avLst/>
                    </a:prstGeom>
                  </pic:spPr>
                </pic:pic>
              </a:graphicData>
            </a:graphic>
          </wp:inline>
        </w:drawing>
      </w:r>
    </w:p>
    <w:p w14:paraId="25EBAFEB" w14:textId="52BE6EC0" w:rsidR="6455A3FD" w:rsidRPr="00AF7F78" w:rsidDel="00051D78" w:rsidRDefault="00876101" w:rsidP="00187FA4">
      <w:pPr>
        <w:pStyle w:val="Caption"/>
        <w:keepLines/>
        <w:rPr>
          <w:ins w:id="776" w:author="Silverhame, Cabe" w:date="2022-06-07T18:13:00Z"/>
          <w:del w:id="777" w:author="Brandon Roosenboom" w:date="2022-06-07T12:06:00Z"/>
          <w:rFonts w:cs="Arial"/>
        </w:rPr>
      </w:pPr>
      <w:bookmarkStart w:id="778" w:name="_Toc101272470"/>
      <w:r w:rsidRPr="00AF7F78">
        <w:t xml:space="preserve">Figure </w:t>
      </w:r>
      <w:r w:rsidRPr="00AF7F78">
        <w:rPr>
          <w:bCs w:val="0"/>
        </w:rPr>
        <w:fldChar w:fldCharType="begin"/>
      </w:r>
      <w:r w:rsidRPr="00AF7F78">
        <w:instrText>SEQ Figure \* ARABIC</w:instrText>
      </w:r>
      <w:r w:rsidRPr="00AF7F78">
        <w:rPr>
          <w:bCs w:val="0"/>
        </w:rPr>
        <w:fldChar w:fldCharType="separate"/>
      </w:r>
      <w:r w:rsidRPr="00AF7F78">
        <w:t>2</w:t>
      </w:r>
      <w:r w:rsidRPr="00AF7F78">
        <w:rPr>
          <w:bCs w:val="0"/>
        </w:rPr>
        <w:fldChar w:fldCharType="end"/>
      </w:r>
      <w:r w:rsidRPr="00AF7F78">
        <w:t xml:space="preserve"> – Comparison of </w:t>
      </w:r>
      <w:del w:id="779" w:author="Silverhame, Cabe" w:date="2022-06-27T14:55:00Z">
        <w:r w:rsidRPr="00AF7F78">
          <w:delText>Typical</w:delText>
        </w:r>
      </w:del>
      <w:ins w:id="780" w:author="Silverhame, Cabe" w:date="2022-06-07T15:46:00Z">
        <w:r w:rsidR="4C0E6FBE" w:rsidRPr="00AF7F78">
          <w:t>Reported</w:t>
        </w:r>
      </w:ins>
      <w:r w:rsidRPr="00AF7F78">
        <w:t xml:space="preserve"> Metals Concentrations in Total Suspended Solids (TSS) to Waste Load Allocations</w:t>
      </w:r>
      <w:bookmarkEnd w:id="778"/>
    </w:p>
    <w:p w14:paraId="1876CC55" w14:textId="08A87B2A" w:rsidR="6455A3FD" w:rsidRDefault="246ACFCE" w:rsidP="00187FA4">
      <w:pPr>
        <w:keepLines/>
        <w:jc w:val="center"/>
        <w:rPr>
          <w:rFonts w:eastAsia="Calibri" w:cs="Arial"/>
          <w:szCs w:val="24"/>
        </w:rPr>
      </w:pPr>
      <w:ins w:id="781" w:author="Silverhame, Cabe" w:date="2022-06-07T18:49:00Z">
        <w:r>
          <w:rPr>
            <w:noProof/>
          </w:rPr>
          <w:drawing>
            <wp:inline distT="0" distB="0" distL="0" distR="0" wp14:anchorId="033851D0" wp14:editId="6363CFE6">
              <wp:extent cx="4572000" cy="2428875"/>
              <wp:effectExtent l="0" t="0" r="0" b="0"/>
              <wp:docPr id="81590876" name="Picture 81590876" descr="Comparison of Reported Metals Concentrations in Total Suspended Solids (TSS) to Waste Load Al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0876" name="Picture 81590876" descr="Comparison of Reported Metals Concentrations in Total Suspended Solids (TSS) to Waste Load Allocations"/>
                      <pic:cNvPicPr/>
                    </pic:nvPicPr>
                    <pic:blipFill>
                      <a:blip r:embed="rId16">
                        <a:extLst>
                          <a:ext uri="{28A0092B-C50C-407E-A947-70E740481C1C}">
                            <a14:useLocalDpi xmlns:a14="http://schemas.microsoft.com/office/drawing/2010/main" val="0"/>
                          </a:ext>
                        </a:extLst>
                      </a:blip>
                      <a:stretch>
                        <a:fillRect/>
                      </a:stretch>
                    </pic:blipFill>
                    <pic:spPr>
                      <a:xfrm>
                        <a:off x="0" y="0"/>
                        <a:ext cx="4572000" cy="2428875"/>
                      </a:xfrm>
                      <a:prstGeom prst="rect">
                        <a:avLst/>
                      </a:prstGeom>
                    </pic:spPr>
                  </pic:pic>
                </a:graphicData>
              </a:graphic>
            </wp:inline>
          </w:drawing>
        </w:r>
      </w:ins>
    </w:p>
    <w:p w14:paraId="24A3DF5D" w14:textId="46C345BB" w:rsidR="006B649C" w:rsidRPr="001E7701" w:rsidRDefault="00B21C25" w:rsidP="00A97F85">
      <w:pPr>
        <w:pStyle w:val="Heading4"/>
        <w:keepNext/>
        <w:ind w:left="533"/>
      </w:pPr>
      <w:ins w:id="782" w:author="Grove, Carina@Waterboards" w:date="2022-05-05T12:48:00Z">
        <w:r w:rsidRPr="001E7701">
          <w:t>I.G.</w:t>
        </w:r>
      </w:ins>
      <w:r w:rsidRPr="001E7701">
        <w:t>6.</w:t>
      </w:r>
      <w:r w:rsidRPr="001E7701">
        <w:tab/>
      </w:r>
      <w:r w:rsidR="006B649C" w:rsidRPr="001E7701">
        <w:t>Stormwater BMP Selection</w:t>
      </w:r>
    </w:p>
    <w:p w14:paraId="3DBCB8FE" w14:textId="1182E15A" w:rsidR="006B649C" w:rsidRPr="001E7701" w:rsidRDefault="006B649C" w:rsidP="00E3103B">
      <w:pPr>
        <w:pStyle w:val="ListParagraph"/>
        <w:numPr>
          <w:ilvl w:val="4"/>
          <w:numId w:val="12"/>
        </w:numPr>
        <w:spacing w:after="120"/>
        <w:ind w:left="900"/>
      </w:pPr>
      <w:r w:rsidRPr="001E7701">
        <w:t xml:space="preserve">This General Permit provides dischargers flexibility in selecting the site-specific BMPs necessary to achieve compliance. This flexibility is also provided to Responsible Dischargers in selecting, installing, and maintaining the appropriate BMPs for site-specific situations to meet applicable TMDL requirements, including BMP combinations of: </w:t>
      </w:r>
    </w:p>
    <w:p w14:paraId="0C11C9AF" w14:textId="55739238" w:rsidR="006B649C" w:rsidRPr="001E7701" w:rsidRDefault="007B7247" w:rsidP="00A97F85">
      <w:pPr>
        <w:spacing w:after="120"/>
        <w:ind w:left="1260" w:hanging="360"/>
      </w:pPr>
      <w:r>
        <w:t>i.</w:t>
      </w:r>
      <w:r>
        <w:tab/>
      </w:r>
      <w:r w:rsidR="006B649C" w:rsidRPr="001E7701">
        <w:t>Non-structural BMPs (such as good housekeeping and staff training</w:t>
      </w:r>
      <w:proofErr w:type="gramStart"/>
      <w:r w:rsidR="006B649C" w:rsidRPr="001E7701">
        <w:t>);</w:t>
      </w:r>
      <w:proofErr w:type="gramEnd"/>
    </w:p>
    <w:p w14:paraId="2172F726" w14:textId="1CBA191C" w:rsidR="006B649C" w:rsidRPr="001E7701" w:rsidRDefault="007B7247" w:rsidP="00A97F85">
      <w:pPr>
        <w:spacing w:after="120"/>
        <w:ind w:left="1260" w:hanging="360"/>
      </w:pPr>
      <w:r>
        <w:t>ii.</w:t>
      </w:r>
      <w:r>
        <w:tab/>
      </w:r>
      <w:r w:rsidR="006B649C" w:rsidRPr="001E7701">
        <w:t>Structural source control BMPs (physical, structural, or mechanical devices or BMPs intended to prevent pollutants from entering stormwater) such as erosion control practices, maintenance of stormwater facilities (e.g.</w:t>
      </w:r>
      <w:ins w:id="783" w:author="Shimizu, Matthew@Waterboards" w:date="2022-06-02T16:04:00Z">
        <w:r w:rsidR="008F5010">
          <w:t>,</w:t>
        </w:r>
      </w:ins>
      <w:r w:rsidR="006B649C" w:rsidRPr="001E7701">
        <w:t xml:space="preserve"> </w:t>
      </w:r>
      <w:r w:rsidR="006B649C" w:rsidRPr="001E7701">
        <w:lastRenderedPageBreak/>
        <w:t>cleaning out sediment traps)</w:t>
      </w:r>
      <w:ins w:id="784" w:author="Shimizu, Matthew@Waterboards" w:date="2022-04-25T12:15:00Z">
        <w:r w:rsidR="00514F7F" w:rsidRPr="001E7701">
          <w:t>,</w:t>
        </w:r>
      </w:ins>
      <w:del w:id="785" w:author="Shimizu, Matthew@Waterboards" w:date="2022-04-25T12:15:00Z">
        <w:r w:rsidR="006B649C" w:rsidRPr="001E7701" w:rsidDel="00514F7F">
          <w:delText>;</w:delText>
        </w:r>
      </w:del>
      <w:r w:rsidR="006B649C" w:rsidRPr="001E7701">
        <w:t xml:space="preserve"> construction of roofs over storage and working areas, and direction of equipment wash water and similar discharges to the sanitary sewer or other end-use systems; and/or,  </w:t>
      </w:r>
    </w:p>
    <w:p w14:paraId="52802599" w14:textId="6B668DDA" w:rsidR="006B649C" w:rsidRPr="001E7701" w:rsidRDefault="007B7247" w:rsidP="00A97F85">
      <w:pPr>
        <w:spacing w:after="120"/>
        <w:ind w:left="1260" w:hanging="360"/>
      </w:pPr>
      <w:r>
        <w:t>iii.</w:t>
      </w:r>
      <w:r>
        <w:tab/>
      </w:r>
      <w:r w:rsidR="006B649C" w:rsidRPr="001E7701">
        <w:t xml:space="preserve">Structural treatment BMPs which include flow or volume-based treatment BMPs. Structural source control and treatment BMPs usually include a capital investment but are cost-effective compared to removing pollutants after they have entered stormwater and been discharged into a receiving water body.  </w:t>
      </w:r>
    </w:p>
    <w:p w14:paraId="5492FAD6" w14:textId="3FC8F2CA" w:rsidR="004E5460" w:rsidRPr="001E7701" w:rsidRDefault="006B649C" w:rsidP="006C4A5F">
      <w:pPr>
        <w:pStyle w:val="ListParagraph"/>
        <w:numPr>
          <w:ilvl w:val="0"/>
          <w:numId w:val="12"/>
        </w:numPr>
        <w:spacing w:after="120"/>
        <w:ind w:left="900"/>
      </w:pPr>
      <w:r w:rsidRPr="001E7701">
        <w:t>Stormwater BMP categories for the TMDL pollutant types above are, in general, physical, chemical, hydraulic, and, biological. Selection of appropriate site BMPs must be determined based on site-specific factors. No single BMP can achieve the required pollutant reductions for every given situation or pollutant, and each BMP approach has pros and cons. The Responsible Discharger should consider the cost-benefit</w:t>
      </w:r>
      <w:r w:rsidR="00477FE1" w:rsidRPr="00477FE1">
        <w:rPr>
          <w:rStyle w:val="FootnoteReference"/>
          <w:vertAlign w:val="superscript"/>
        </w:rPr>
        <w:footnoteReference w:id="25"/>
      </w:r>
      <w:r w:rsidRPr="001E7701">
        <w:t xml:space="preserve"> when selecting stormwater BMPs. Some factors include, but are not limited to, upfront-cost, maintenance-cost, pollutant removal efficiency per area/treatment unit, local permitting, site hydrology and geology, safety, space, staffing, and monitoring needs for implementing the BMP(s). There are many ways to calculate the upfront and maintenance cost of BMPs that consider, for example, BMP sizing, the annual cost for maintenance and/or the annual maintenance hours required.</w:t>
      </w:r>
      <w:r w:rsidR="00477FE1" w:rsidRPr="00477FE1">
        <w:rPr>
          <w:rStyle w:val="FootnoteReference"/>
          <w:vertAlign w:val="superscript"/>
        </w:rPr>
        <w:footnoteReference w:id="26"/>
      </w:r>
      <w:r w:rsidRPr="001E7701">
        <w:t xml:space="preserve"> </w:t>
      </w:r>
    </w:p>
    <w:p w14:paraId="0133EFFB" w14:textId="1191E945" w:rsidR="005B211C" w:rsidRPr="001E7701" w:rsidRDefault="005B211C" w:rsidP="00606D44">
      <w:pPr>
        <w:pStyle w:val="Caption"/>
      </w:pPr>
      <w:bookmarkStart w:id="793" w:name="_Toc101272568"/>
      <w:r w:rsidRPr="001E7701">
        <w:t xml:space="preserve">Table </w:t>
      </w:r>
      <w:r w:rsidRPr="001E7701">
        <w:fldChar w:fldCharType="begin"/>
      </w:r>
      <w:r w:rsidRPr="001E7701">
        <w:instrText>SEQ Table \* ARABIC</w:instrText>
      </w:r>
      <w:r w:rsidRPr="001E7701">
        <w:fldChar w:fldCharType="separate"/>
      </w:r>
      <w:r w:rsidR="005F69F7" w:rsidRPr="001E7701">
        <w:rPr>
          <w:noProof/>
        </w:rPr>
        <w:t>1</w:t>
      </w:r>
      <w:r w:rsidRPr="001E7701">
        <w:fldChar w:fldCharType="end"/>
      </w:r>
      <w:r w:rsidRPr="001E7701">
        <w:t xml:space="preserve"> – University of New Hampshire Stormwater Center</w:t>
      </w:r>
      <w:r w:rsidR="007744D5" w:rsidRPr="007744D5">
        <w:rPr>
          <w:rStyle w:val="FootnoteReference"/>
          <w:vertAlign w:val="superscript"/>
        </w:rPr>
        <w:footnoteReference w:id="27"/>
      </w:r>
      <w:r w:rsidRPr="001E7701">
        <w:t xml:space="preserve"> Select BMP Maintenance Costs and Hours</w:t>
      </w:r>
      <w:bookmarkEnd w:id="793"/>
    </w:p>
    <w:tbl>
      <w:tblPr>
        <w:tblStyle w:val="TableGrid"/>
        <w:tblW w:w="0" w:type="auto"/>
        <w:tblLook w:val="04A0" w:firstRow="1" w:lastRow="0" w:firstColumn="1" w:lastColumn="0" w:noHBand="0" w:noVBand="1"/>
      </w:tblPr>
      <w:tblGrid>
        <w:gridCol w:w="3116"/>
        <w:gridCol w:w="3117"/>
        <w:gridCol w:w="3117"/>
      </w:tblGrid>
      <w:tr w:rsidR="000A2F81" w:rsidRPr="001E7701" w14:paraId="24EE6B5E" w14:textId="77777777" w:rsidTr="000A2F81">
        <w:trPr>
          <w:tblHeader/>
        </w:trPr>
        <w:tc>
          <w:tcPr>
            <w:tcW w:w="3116" w:type="dxa"/>
            <w:shd w:val="clear" w:color="auto" w:fill="D0CECE" w:themeFill="background2" w:themeFillShade="E6"/>
            <w:vAlign w:val="center"/>
          </w:tcPr>
          <w:p w14:paraId="29BD7507" w14:textId="77777777" w:rsidR="000A2F81" w:rsidRPr="001E7701" w:rsidRDefault="000A2F81" w:rsidP="000A2F81">
            <w:pPr>
              <w:spacing w:after="0"/>
              <w:jc w:val="center"/>
              <w:rPr>
                <w:rFonts w:cs="Arial"/>
                <w:b/>
                <w:bCs/>
                <w:szCs w:val="24"/>
              </w:rPr>
            </w:pPr>
            <w:bookmarkStart w:id="794" w:name="_Hlk101281146"/>
            <w:r w:rsidRPr="001E7701">
              <w:rPr>
                <w:rFonts w:cs="Arial"/>
                <w:b/>
                <w:bCs/>
                <w:szCs w:val="24"/>
              </w:rPr>
              <w:t>BMP</w:t>
            </w:r>
          </w:p>
        </w:tc>
        <w:tc>
          <w:tcPr>
            <w:tcW w:w="3117" w:type="dxa"/>
            <w:shd w:val="clear" w:color="auto" w:fill="D0CECE" w:themeFill="background2" w:themeFillShade="E6"/>
            <w:vAlign w:val="center"/>
          </w:tcPr>
          <w:p w14:paraId="643F461D" w14:textId="77777777" w:rsidR="000A2F81" w:rsidRPr="001E7701" w:rsidRDefault="000A2F81" w:rsidP="000A2F81">
            <w:pPr>
              <w:spacing w:after="0"/>
              <w:jc w:val="center"/>
              <w:rPr>
                <w:rFonts w:cs="Arial"/>
                <w:b/>
                <w:bCs/>
                <w:szCs w:val="24"/>
              </w:rPr>
            </w:pPr>
            <w:r w:rsidRPr="001E7701">
              <w:rPr>
                <w:rFonts w:cs="Arial"/>
                <w:b/>
                <w:bCs/>
                <w:szCs w:val="24"/>
              </w:rPr>
              <w:t>Maintenance Cost (per year)</w:t>
            </w:r>
          </w:p>
        </w:tc>
        <w:tc>
          <w:tcPr>
            <w:tcW w:w="3117" w:type="dxa"/>
            <w:shd w:val="clear" w:color="auto" w:fill="D0CECE" w:themeFill="background2" w:themeFillShade="E6"/>
            <w:vAlign w:val="center"/>
          </w:tcPr>
          <w:p w14:paraId="6A71A5B1" w14:textId="77777777" w:rsidR="000A2F81" w:rsidRPr="001E7701" w:rsidRDefault="000A2F81" w:rsidP="000A2F81">
            <w:pPr>
              <w:spacing w:after="0"/>
              <w:jc w:val="center"/>
              <w:rPr>
                <w:rFonts w:cs="Arial"/>
                <w:b/>
                <w:bCs/>
                <w:szCs w:val="24"/>
              </w:rPr>
            </w:pPr>
            <w:r w:rsidRPr="001E7701">
              <w:rPr>
                <w:rFonts w:cs="Arial"/>
                <w:b/>
                <w:bCs/>
                <w:szCs w:val="24"/>
              </w:rPr>
              <w:t>Annual Maintenance Hours</w:t>
            </w:r>
          </w:p>
        </w:tc>
      </w:tr>
      <w:tr w:rsidR="000A2F81" w:rsidRPr="001E7701" w14:paraId="4FF07C3C" w14:textId="77777777" w:rsidTr="000A2F81">
        <w:tc>
          <w:tcPr>
            <w:tcW w:w="3116" w:type="dxa"/>
          </w:tcPr>
          <w:p w14:paraId="6999B67C" w14:textId="77777777" w:rsidR="000A2F81" w:rsidRPr="001E7701" w:rsidRDefault="000A2F81" w:rsidP="000A2F81">
            <w:pPr>
              <w:spacing w:after="0"/>
              <w:rPr>
                <w:rFonts w:cs="Arial"/>
                <w:szCs w:val="24"/>
              </w:rPr>
            </w:pPr>
            <w:r w:rsidRPr="001E7701">
              <w:rPr>
                <w:rFonts w:cs="Arial"/>
                <w:szCs w:val="24"/>
              </w:rPr>
              <w:t>Bioretention</w:t>
            </w:r>
          </w:p>
        </w:tc>
        <w:tc>
          <w:tcPr>
            <w:tcW w:w="3117" w:type="dxa"/>
            <w:vAlign w:val="center"/>
          </w:tcPr>
          <w:p w14:paraId="48FA9BDF" w14:textId="77777777" w:rsidR="000A2F81" w:rsidRPr="001E7701" w:rsidRDefault="000A2F81" w:rsidP="000A2F81">
            <w:pPr>
              <w:spacing w:after="0"/>
              <w:jc w:val="center"/>
              <w:rPr>
                <w:rFonts w:cs="Arial"/>
                <w:szCs w:val="24"/>
              </w:rPr>
            </w:pPr>
            <w:r w:rsidRPr="001E7701">
              <w:rPr>
                <w:rFonts w:cs="Arial"/>
                <w:szCs w:val="24"/>
              </w:rPr>
              <w:t>$1,890.00</w:t>
            </w:r>
          </w:p>
        </w:tc>
        <w:tc>
          <w:tcPr>
            <w:tcW w:w="3117" w:type="dxa"/>
            <w:vAlign w:val="center"/>
          </w:tcPr>
          <w:p w14:paraId="513A9845" w14:textId="77777777" w:rsidR="000A2F81" w:rsidRPr="001E7701" w:rsidRDefault="000A2F81" w:rsidP="000A2F81">
            <w:pPr>
              <w:spacing w:after="0"/>
              <w:jc w:val="center"/>
              <w:rPr>
                <w:rFonts w:cs="Arial"/>
                <w:szCs w:val="24"/>
              </w:rPr>
            </w:pPr>
            <w:r w:rsidRPr="001E7701">
              <w:rPr>
                <w:rFonts w:cs="Arial"/>
                <w:szCs w:val="24"/>
              </w:rPr>
              <w:t>20.7</w:t>
            </w:r>
          </w:p>
        </w:tc>
      </w:tr>
      <w:tr w:rsidR="000A2F81" w:rsidRPr="001E7701" w14:paraId="1CE8594F" w14:textId="77777777" w:rsidTr="000A2F81">
        <w:tc>
          <w:tcPr>
            <w:tcW w:w="3116" w:type="dxa"/>
          </w:tcPr>
          <w:p w14:paraId="57DAFC96" w14:textId="77777777" w:rsidR="000A2F81" w:rsidRPr="001E7701" w:rsidRDefault="000A2F81" w:rsidP="000A2F81">
            <w:pPr>
              <w:spacing w:after="0"/>
              <w:rPr>
                <w:rFonts w:cs="Arial"/>
                <w:szCs w:val="24"/>
              </w:rPr>
            </w:pPr>
            <w:r w:rsidRPr="001E7701">
              <w:rPr>
                <w:rFonts w:cs="Arial"/>
                <w:szCs w:val="24"/>
              </w:rPr>
              <w:t>Chamber System</w:t>
            </w:r>
          </w:p>
        </w:tc>
        <w:tc>
          <w:tcPr>
            <w:tcW w:w="3117" w:type="dxa"/>
            <w:vAlign w:val="center"/>
          </w:tcPr>
          <w:p w14:paraId="0718EAD3" w14:textId="77777777" w:rsidR="000A2F81" w:rsidRPr="001E7701" w:rsidRDefault="000A2F81" w:rsidP="000A2F81">
            <w:pPr>
              <w:spacing w:after="0"/>
              <w:jc w:val="center"/>
              <w:rPr>
                <w:rFonts w:cs="Arial"/>
                <w:szCs w:val="24"/>
              </w:rPr>
            </w:pPr>
            <w:r w:rsidRPr="001E7701">
              <w:rPr>
                <w:rFonts w:cs="Arial"/>
                <w:szCs w:val="24"/>
              </w:rPr>
              <w:t>Not Assessed</w:t>
            </w:r>
          </w:p>
        </w:tc>
        <w:tc>
          <w:tcPr>
            <w:tcW w:w="3117" w:type="dxa"/>
            <w:vAlign w:val="center"/>
          </w:tcPr>
          <w:p w14:paraId="61F55C72" w14:textId="77777777" w:rsidR="000A2F81" w:rsidRPr="001E7701" w:rsidRDefault="000A2F81" w:rsidP="000A2F81">
            <w:pPr>
              <w:spacing w:after="0"/>
              <w:jc w:val="center"/>
              <w:rPr>
                <w:rFonts w:cs="Arial"/>
                <w:szCs w:val="24"/>
              </w:rPr>
            </w:pPr>
            <w:r w:rsidRPr="001E7701">
              <w:rPr>
                <w:rFonts w:cs="Arial"/>
                <w:szCs w:val="24"/>
              </w:rPr>
              <w:t>Not Assessed</w:t>
            </w:r>
          </w:p>
        </w:tc>
      </w:tr>
      <w:tr w:rsidR="000A2F81" w:rsidRPr="001E7701" w14:paraId="2B08162C" w14:textId="77777777" w:rsidTr="000A2F81">
        <w:tc>
          <w:tcPr>
            <w:tcW w:w="3116" w:type="dxa"/>
          </w:tcPr>
          <w:p w14:paraId="18B6E1A6" w14:textId="77777777" w:rsidR="000A2F81" w:rsidRPr="001E7701" w:rsidRDefault="000A2F81" w:rsidP="000A2F81">
            <w:pPr>
              <w:spacing w:after="0"/>
              <w:rPr>
                <w:rFonts w:cs="Arial"/>
                <w:szCs w:val="24"/>
              </w:rPr>
            </w:pPr>
            <w:r w:rsidRPr="001E7701">
              <w:rPr>
                <w:rFonts w:cs="Arial"/>
                <w:szCs w:val="24"/>
              </w:rPr>
              <w:t>Detention Pond</w:t>
            </w:r>
          </w:p>
        </w:tc>
        <w:tc>
          <w:tcPr>
            <w:tcW w:w="3117" w:type="dxa"/>
            <w:vAlign w:val="center"/>
          </w:tcPr>
          <w:p w14:paraId="3AFB6EC1" w14:textId="77777777" w:rsidR="000A2F81" w:rsidRPr="001E7701" w:rsidRDefault="000A2F81" w:rsidP="000A2F81">
            <w:pPr>
              <w:spacing w:after="0"/>
              <w:jc w:val="center"/>
              <w:rPr>
                <w:rFonts w:cs="Arial"/>
                <w:szCs w:val="24"/>
              </w:rPr>
            </w:pPr>
            <w:r w:rsidRPr="001E7701">
              <w:rPr>
                <w:rFonts w:cs="Arial"/>
                <w:szCs w:val="24"/>
              </w:rPr>
              <w:t>$2,380.00</w:t>
            </w:r>
          </w:p>
        </w:tc>
        <w:tc>
          <w:tcPr>
            <w:tcW w:w="3117" w:type="dxa"/>
            <w:vAlign w:val="center"/>
          </w:tcPr>
          <w:p w14:paraId="5AD4A699" w14:textId="77777777" w:rsidR="000A2F81" w:rsidRPr="001E7701" w:rsidRDefault="000A2F81" w:rsidP="000A2F81">
            <w:pPr>
              <w:spacing w:after="0"/>
              <w:jc w:val="center"/>
              <w:rPr>
                <w:rFonts w:cs="Arial"/>
                <w:szCs w:val="24"/>
              </w:rPr>
            </w:pPr>
            <w:r w:rsidRPr="001E7701">
              <w:rPr>
                <w:rFonts w:cs="Arial"/>
                <w:szCs w:val="24"/>
              </w:rPr>
              <w:t>24.0</w:t>
            </w:r>
          </w:p>
        </w:tc>
      </w:tr>
      <w:tr w:rsidR="000A2F81" w:rsidRPr="001E7701" w14:paraId="48578981" w14:textId="77777777" w:rsidTr="000A2F81">
        <w:tc>
          <w:tcPr>
            <w:tcW w:w="3116" w:type="dxa"/>
          </w:tcPr>
          <w:p w14:paraId="7047609C" w14:textId="77777777" w:rsidR="000A2F81" w:rsidRPr="001E7701" w:rsidRDefault="000A2F81" w:rsidP="000A2F81">
            <w:pPr>
              <w:spacing w:after="0"/>
              <w:rPr>
                <w:rFonts w:cs="Arial"/>
                <w:szCs w:val="24"/>
              </w:rPr>
            </w:pPr>
            <w:r w:rsidRPr="001E7701">
              <w:rPr>
                <w:rFonts w:cs="Arial"/>
                <w:szCs w:val="24"/>
              </w:rPr>
              <w:t>Gravel Wetland</w:t>
            </w:r>
          </w:p>
        </w:tc>
        <w:tc>
          <w:tcPr>
            <w:tcW w:w="3117" w:type="dxa"/>
            <w:vAlign w:val="center"/>
          </w:tcPr>
          <w:p w14:paraId="7D523D93" w14:textId="77777777" w:rsidR="000A2F81" w:rsidRPr="001E7701" w:rsidRDefault="000A2F81" w:rsidP="000A2F81">
            <w:pPr>
              <w:spacing w:after="0"/>
              <w:jc w:val="center"/>
              <w:rPr>
                <w:rFonts w:cs="Arial"/>
                <w:szCs w:val="24"/>
              </w:rPr>
            </w:pPr>
            <w:r w:rsidRPr="001E7701">
              <w:rPr>
                <w:rFonts w:cs="Arial"/>
                <w:szCs w:val="24"/>
              </w:rPr>
              <w:t>$2,138.00</w:t>
            </w:r>
          </w:p>
        </w:tc>
        <w:tc>
          <w:tcPr>
            <w:tcW w:w="3117" w:type="dxa"/>
            <w:vAlign w:val="center"/>
          </w:tcPr>
          <w:p w14:paraId="571128D0" w14:textId="77777777" w:rsidR="000A2F81" w:rsidRPr="001E7701" w:rsidRDefault="000A2F81" w:rsidP="000A2F81">
            <w:pPr>
              <w:spacing w:after="0"/>
              <w:jc w:val="center"/>
              <w:rPr>
                <w:rFonts w:cs="Arial"/>
                <w:szCs w:val="24"/>
              </w:rPr>
            </w:pPr>
            <w:r w:rsidRPr="001E7701">
              <w:rPr>
                <w:rFonts w:cs="Arial"/>
                <w:szCs w:val="24"/>
              </w:rPr>
              <w:t>21.7</w:t>
            </w:r>
          </w:p>
        </w:tc>
      </w:tr>
      <w:tr w:rsidR="000A2F81" w:rsidRPr="001E7701" w14:paraId="1967719A" w14:textId="77777777" w:rsidTr="000A2F81">
        <w:tc>
          <w:tcPr>
            <w:tcW w:w="3116" w:type="dxa"/>
          </w:tcPr>
          <w:p w14:paraId="614300D0" w14:textId="77777777" w:rsidR="000A2F81" w:rsidRPr="001E7701" w:rsidRDefault="000A2F81" w:rsidP="000A2F81">
            <w:pPr>
              <w:spacing w:after="0"/>
              <w:rPr>
                <w:rFonts w:cs="Arial"/>
                <w:szCs w:val="24"/>
              </w:rPr>
            </w:pPr>
            <w:r w:rsidRPr="001E7701">
              <w:rPr>
                <w:rFonts w:cs="Arial"/>
                <w:szCs w:val="24"/>
              </w:rPr>
              <w:t>Porous Asphalt</w:t>
            </w:r>
          </w:p>
        </w:tc>
        <w:tc>
          <w:tcPr>
            <w:tcW w:w="3117" w:type="dxa"/>
            <w:vAlign w:val="center"/>
          </w:tcPr>
          <w:p w14:paraId="62831B6E" w14:textId="77777777" w:rsidR="000A2F81" w:rsidRPr="001E7701" w:rsidRDefault="000A2F81" w:rsidP="000A2F81">
            <w:pPr>
              <w:spacing w:after="0"/>
              <w:jc w:val="center"/>
              <w:rPr>
                <w:rFonts w:cs="Arial"/>
                <w:szCs w:val="24"/>
              </w:rPr>
            </w:pPr>
            <w:r w:rsidRPr="001E7701">
              <w:rPr>
                <w:rFonts w:cs="Arial"/>
                <w:szCs w:val="24"/>
              </w:rPr>
              <w:t>$1,080.00</w:t>
            </w:r>
          </w:p>
        </w:tc>
        <w:tc>
          <w:tcPr>
            <w:tcW w:w="3117" w:type="dxa"/>
            <w:vAlign w:val="center"/>
          </w:tcPr>
          <w:p w14:paraId="5AC02C11" w14:textId="77777777" w:rsidR="000A2F81" w:rsidRPr="001E7701" w:rsidRDefault="000A2F81" w:rsidP="000A2F81">
            <w:pPr>
              <w:spacing w:after="0"/>
              <w:jc w:val="center"/>
              <w:rPr>
                <w:rFonts w:cs="Arial"/>
                <w:szCs w:val="24"/>
              </w:rPr>
            </w:pPr>
            <w:r w:rsidRPr="001E7701">
              <w:rPr>
                <w:rFonts w:cs="Arial"/>
                <w:szCs w:val="24"/>
              </w:rPr>
              <w:t>6.0</w:t>
            </w:r>
          </w:p>
        </w:tc>
      </w:tr>
      <w:tr w:rsidR="000A2F81" w:rsidRPr="001E7701" w14:paraId="7B59ECB6" w14:textId="77777777" w:rsidTr="000A2F81">
        <w:tc>
          <w:tcPr>
            <w:tcW w:w="3116" w:type="dxa"/>
          </w:tcPr>
          <w:p w14:paraId="307DEA3A" w14:textId="77777777" w:rsidR="000A2F81" w:rsidRPr="001E7701" w:rsidRDefault="000A2F81" w:rsidP="000A2F81">
            <w:pPr>
              <w:spacing w:after="0"/>
              <w:rPr>
                <w:rFonts w:cs="Arial"/>
                <w:szCs w:val="24"/>
              </w:rPr>
            </w:pPr>
            <w:r w:rsidRPr="001E7701">
              <w:rPr>
                <w:rFonts w:cs="Arial"/>
                <w:szCs w:val="24"/>
              </w:rPr>
              <w:lastRenderedPageBreak/>
              <w:t>Pervious Concrete</w:t>
            </w:r>
          </w:p>
        </w:tc>
        <w:tc>
          <w:tcPr>
            <w:tcW w:w="3117" w:type="dxa"/>
            <w:vAlign w:val="center"/>
          </w:tcPr>
          <w:p w14:paraId="698F7F45" w14:textId="77777777" w:rsidR="000A2F81" w:rsidRPr="001E7701" w:rsidRDefault="000A2F81" w:rsidP="000A2F81">
            <w:pPr>
              <w:spacing w:after="0"/>
              <w:jc w:val="center"/>
              <w:rPr>
                <w:rFonts w:cs="Arial"/>
                <w:szCs w:val="24"/>
              </w:rPr>
            </w:pPr>
            <w:r w:rsidRPr="001E7701">
              <w:rPr>
                <w:rFonts w:cs="Arial"/>
                <w:szCs w:val="24"/>
              </w:rPr>
              <w:t>$1,080.00</w:t>
            </w:r>
          </w:p>
        </w:tc>
        <w:tc>
          <w:tcPr>
            <w:tcW w:w="3117" w:type="dxa"/>
            <w:vAlign w:val="center"/>
          </w:tcPr>
          <w:p w14:paraId="41126FDB" w14:textId="77777777" w:rsidR="000A2F81" w:rsidRPr="001E7701" w:rsidRDefault="000A2F81" w:rsidP="000A2F81">
            <w:pPr>
              <w:spacing w:after="0"/>
              <w:jc w:val="center"/>
              <w:rPr>
                <w:rFonts w:cs="Arial"/>
                <w:szCs w:val="24"/>
              </w:rPr>
            </w:pPr>
            <w:r w:rsidRPr="001E7701">
              <w:rPr>
                <w:rFonts w:cs="Arial"/>
                <w:szCs w:val="24"/>
              </w:rPr>
              <w:t>6.0</w:t>
            </w:r>
          </w:p>
        </w:tc>
      </w:tr>
      <w:tr w:rsidR="000A2F81" w:rsidRPr="001E7701" w14:paraId="5A2E52AB" w14:textId="77777777" w:rsidTr="000A2F81">
        <w:tc>
          <w:tcPr>
            <w:tcW w:w="3116" w:type="dxa"/>
          </w:tcPr>
          <w:p w14:paraId="43DAFF3F" w14:textId="77777777" w:rsidR="000A2F81" w:rsidRPr="001E7701" w:rsidRDefault="000A2F81" w:rsidP="000A2F81">
            <w:pPr>
              <w:spacing w:after="0"/>
              <w:rPr>
                <w:rFonts w:cs="Arial"/>
                <w:szCs w:val="24"/>
              </w:rPr>
            </w:pPr>
            <w:r w:rsidRPr="001E7701">
              <w:rPr>
                <w:rFonts w:cs="Arial"/>
                <w:szCs w:val="24"/>
              </w:rPr>
              <w:t>Retention Pond</w:t>
            </w:r>
          </w:p>
        </w:tc>
        <w:tc>
          <w:tcPr>
            <w:tcW w:w="3117" w:type="dxa"/>
            <w:vAlign w:val="center"/>
          </w:tcPr>
          <w:p w14:paraId="437EFAEA" w14:textId="77777777" w:rsidR="000A2F81" w:rsidRPr="001E7701" w:rsidRDefault="000A2F81" w:rsidP="000A2F81">
            <w:pPr>
              <w:spacing w:after="0"/>
              <w:jc w:val="center"/>
              <w:rPr>
                <w:rFonts w:cs="Arial"/>
                <w:szCs w:val="24"/>
              </w:rPr>
            </w:pPr>
            <w:r w:rsidRPr="001E7701">
              <w:rPr>
                <w:rFonts w:cs="Arial"/>
                <w:szCs w:val="24"/>
              </w:rPr>
              <w:t>$3,060.00</w:t>
            </w:r>
          </w:p>
        </w:tc>
        <w:tc>
          <w:tcPr>
            <w:tcW w:w="3117" w:type="dxa"/>
            <w:vAlign w:val="center"/>
          </w:tcPr>
          <w:p w14:paraId="796CB37A" w14:textId="77777777" w:rsidR="000A2F81" w:rsidRPr="001E7701" w:rsidRDefault="000A2F81" w:rsidP="000A2F81">
            <w:pPr>
              <w:spacing w:after="0"/>
              <w:jc w:val="center"/>
              <w:rPr>
                <w:rFonts w:cs="Arial"/>
                <w:szCs w:val="24"/>
              </w:rPr>
            </w:pPr>
            <w:r w:rsidRPr="001E7701">
              <w:rPr>
                <w:rFonts w:cs="Arial"/>
                <w:szCs w:val="24"/>
              </w:rPr>
              <w:t>28.0</w:t>
            </w:r>
          </w:p>
        </w:tc>
      </w:tr>
      <w:tr w:rsidR="000A2F81" w:rsidRPr="001E7701" w14:paraId="3F91CACC" w14:textId="77777777" w:rsidTr="000A2F81">
        <w:tc>
          <w:tcPr>
            <w:tcW w:w="3116" w:type="dxa"/>
          </w:tcPr>
          <w:p w14:paraId="3E2653FF" w14:textId="77777777" w:rsidR="000A2F81" w:rsidRPr="001E7701" w:rsidRDefault="000A2F81" w:rsidP="000A2F81">
            <w:pPr>
              <w:spacing w:after="0"/>
              <w:rPr>
                <w:rFonts w:cs="Arial"/>
                <w:szCs w:val="24"/>
              </w:rPr>
            </w:pPr>
            <w:r w:rsidRPr="001E7701">
              <w:rPr>
                <w:rFonts w:cs="Arial"/>
                <w:szCs w:val="24"/>
              </w:rPr>
              <w:t>Sand Filter</w:t>
            </w:r>
          </w:p>
        </w:tc>
        <w:tc>
          <w:tcPr>
            <w:tcW w:w="3117" w:type="dxa"/>
            <w:vAlign w:val="center"/>
          </w:tcPr>
          <w:p w14:paraId="5F712A5D" w14:textId="77777777" w:rsidR="000A2F81" w:rsidRPr="001E7701" w:rsidRDefault="000A2F81" w:rsidP="000A2F81">
            <w:pPr>
              <w:spacing w:after="0"/>
              <w:jc w:val="center"/>
              <w:rPr>
                <w:rFonts w:cs="Arial"/>
                <w:szCs w:val="24"/>
              </w:rPr>
            </w:pPr>
            <w:r w:rsidRPr="001E7701">
              <w:rPr>
                <w:rFonts w:cs="Arial"/>
                <w:szCs w:val="24"/>
              </w:rPr>
              <w:t>$2,807.00</w:t>
            </w:r>
          </w:p>
        </w:tc>
        <w:tc>
          <w:tcPr>
            <w:tcW w:w="3117" w:type="dxa"/>
            <w:vAlign w:val="center"/>
          </w:tcPr>
          <w:p w14:paraId="13730BA1" w14:textId="77777777" w:rsidR="000A2F81" w:rsidRPr="001E7701" w:rsidRDefault="000A2F81" w:rsidP="000A2F81">
            <w:pPr>
              <w:spacing w:after="0"/>
              <w:jc w:val="center"/>
              <w:rPr>
                <w:rFonts w:cs="Arial"/>
                <w:szCs w:val="24"/>
              </w:rPr>
            </w:pPr>
            <w:r w:rsidRPr="001E7701">
              <w:rPr>
                <w:rFonts w:cs="Arial"/>
                <w:szCs w:val="24"/>
              </w:rPr>
              <w:t>28.5</w:t>
            </w:r>
          </w:p>
        </w:tc>
      </w:tr>
    </w:tbl>
    <w:bookmarkEnd w:id="794"/>
    <w:p w14:paraId="3F8C4249" w14:textId="17903018" w:rsidR="006B649C" w:rsidRPr="001E7701" w:rsidRDefault="0069669C" w:rsidP="00B913C3">
      <w:pPr>
        <w:pStyle w:val="Heading4"/>
        <w:spacing w:before="240"/>
        <w:ind w:left="533"/>
      </w:pPr>
      <w:ins w:id="795" w:author="Grove, Carina@Waterboards" w:date="2022-05-05T12:56:00Z">
        <w:r w:rsidRPr="001E7701">
          <w:t>I.G.</w:t>
        </w:r>
      </w:ins>
      <w:r w:rsidRPr="001E7701">
        <w:t>7.</w:t>
      </w:r>
      <w:r w:rsidRPr="001E7701">
        <w:tab/>
      </w:r>
      <w:r w:rsidR="006B649C" w:rsidRPr="001E7701">
        <w:t>Stormwater BMP Categories</w:t>
      </w:r>
    </w:p>
    <w:p w14:paraId="02D7B6CD" w14:textId="2F41C6F0" w:rsidR="006B649C" w:rsidRPr="001E7701" w:rsidRDefault="006B649C" w:rsidP="0069669C">
      <w:pPr>
        <w:spacing w:after="120"/>
        <w:ind w:left="540"/>
        <w:rPr>
          <w:rFonts w:cs="Arial"/>
          <w:szCs w:val="24"/>
        </w:rPr>
      </w:pPr>
      <w:r w:rsidRPr="001E7701">
        <w:rPr>
          <w:rFonts w:cs="Arial"/>
          <w:szCs w:val="24"/>
        </w:rPr>
        <w:t xml:space="preserve">The following categories generally describe currently available types of </w:t>
      </w:r>
      <w:proofErr w:type="gramStart"/>
      <w:r w:rsidRPr="001E7701">
        <w:rPr>
          <w:rFonts w:cs="Arial"/>
          <w:szCs w:val="24"/>
        </w:rPr>
        <w:t>stormwater</w:t>
      </w:r>
      <w:proofErr w:type="gramEnd"/>
      <w:r w:rsidRPr="001E7701">
        <w:rPr>
          <w:rFonts w:cs="Arial"/>
          <w:szCs w:val="24"/>
        </w:rPr>
        <w:t xml:space="preserve"> BMPs, their expected effectiveness for the TMDL pollutant categories, and some general cost comparisons. The cost comparisons for 6.a-b are based on:</w:t>
      </w:r>
    </w:p>
    <w:p w14:paraId="288C8681" w14:textId="7FACFC89" w:rsidR="006B649C" w:rsidRPr="001E7701" w:rsidRDefault="006B649C" w:rsidP="007D4D06">
      <w:pPr>
        <w:pStyle w:val="ListParagraph"/>
        <w:numPr>
          <w:ilvl w:val="2"/>
          <w:numId w:val="14"/>
        </w:numPr>
        <w:spacing w:after="120"/>
        <w:ind w:left="900"/>
      </w:pPr>
      <w:r w:rsidRPr="001E7701">
        <w:t xml:space="preserve">Staff experience in administering this General Permit for the non-structural and structural source control </w:t>
      </w:r>
      <w:proofErr w:type="gramStart"/>
      <w:r w:rsidRPr="001E7701">
        <w:t>BMPs;</w:t>
      </w:r>
      <w:proofErr w:type="gramEnd"/>
      <w:r w:rsidRPr="001E7701">
        <w:t xml:space="preserve"> </w:t>
      </w:r>
    </w:p>
    <w:p w14:paraId="3210C6E7" w14:textId="2A610703" w:rsidR="006B649C" w:rsidRPr="001E7701" w:rsidRDefault="006B649C" w:rsidP="007D4D06">
      <w:pPr>
        <w:pStyle w:val="ListParagraph"/>
        <w:numPr>
          <w:ilvl w:val="2"/>
          <w:numId w:val="14"/>
        </w:numPr>
        <w:spacing w:after="120"/>
        <w:ind w:left="900"/>
      </w:pPr>
      <w:r w:rsidRPr="001E7701">
        <w:t xml:space="preserve">The CASQA Industrial and Commercial BMP Handbook for appropriateness of minimum BMPs to control </w:t>
      </w:r>
      <w:proofErr w:type="gramStart"/>
      <w:r w:rsidRPr="001E7701">
        <w:t>pollutants;</w:t>
      </w:r>
      <w:proofErr w:type="gramEnd"/>
      <w:r w:rsidRPr="001E7701">
        <w:t xml:space="preserve"> </w:t>
      </w:r>
    </w:p>
    <w:p w14:paraId="48AB53B3" w14:textId="7CE451DC" w:rsidR="006B649C" w:rsidRPr="001E7701" w:rsidRDefault="006B649C" w:rsidP="007D4D06">
      <w:pPr>
        <w:pStyle w:val="ListParagraph"/>
        <w:numPr>
          <w:ilvl w:val="2"/>
          <w:numId w:val="14"/>
        </w:numPr>
        <w:spacing w:after="120"/>
        <w:ind w:left="900"/>
      </w:pPr>
      <w:r w:rsidRPr="001E7701">
        <w:t>The CASQA Construction Handbook for appropriateness of minimum BMPs to control pollutants;</w:t>
      </w:r>
      <w:r w:rsidR="007744D5" w:rsidRPr="007744D5">
        <w:rPr>
          <w:rStyle w:val="FootnoteReference"/>
          <w:vertAlign w:val="superscript"/>
        </w:rPr>
        <w:footnoteReference w:id="28"/>
      </w:r>
      <w:r w:rsidRPr="001E7701">
        <w:t xml:space="preserve"> and</w:t>
      </w:r>
      <w:ins w:id="796" w:author="Shimizu, Matthew@Waterboards" w:date="2022-04-25T12:19:00Z">
        <w:r w:rsidR="00781E5C" w:rsidRPr="001E7701">
          <w:t>,</w:t>
        </w:r>
      </w:ins>
    </w:p>
    <w:p w14:paraId="6FB6D450" w14:textId="654CEF4A" w:rsidR="006B649C" w:rsidRPr="001E7701" w:rsidRDefault="006B649C" w:rsidP="007D4D06">
      <w:pPr>
        <w:pStyle w:val="ListParagraph"/>
        <w:numPr>
          <w:ilvl w:val="2"/>
          <w:numId w:val="14"/>
        </w:numPr>
        <w:spacing w:after="120"/>
        <w:ind w:left="900"/>
      </w:pPr>
      <w:r w:rsidRPr="001E7701">
        <w:t>The California Department of Transportation (Caltrans) Construction Site BMP Manual.</w:t>
      </w:r>
      <w:r w:rsidR="007744D5" w:rsidRPr="007744D5">
        <w:rPr>
          <w:rStyle w:val="FootnoteReference"/>
          <w:vertAlign w:val="superscript"/>
        </w:rPr>
        <w:footnoteReference w:id="29"/>
      </w:r>
      <w:r w:rsidRPr="001E7701">
        <w:rPr>
          <w:vertAlign w:val="superscript"/>
        </w:rPr>
        <w:t xml:space="preserve"> </w:t>
      </w:r>
    </w:p>
    <w:p w14:paraId="53FBFC8B" w14:textId="77777777" w:rsidR="006B649C" w:rsidRPr="001E7701" w:rsidRDefault="006B649C" w:rsidP="00A757BE">
      <w:pPr>
        <w:spacing w:after="120"/>
        <w:ind w:left="540"/>
        <w:rPr>
          <w:rFonts w:cs="Arial"/>
          <w:szCs w:val="24"/>
        </w:rPr>
      </w:pPr>
      <w:r w:rsidRPr="001E7701">
        <w:rPr>
          <w:rFonts w:cs="Arial"/>
          <w:szCs w:val="24"/>
        </w:rPr>
        <w:t xml:space="preserve">The cost for non-structural controls, which includes good housekeeping, preventative maintenance, spill and leak prevention and response, erosion and sediment controls, employee training programs, and quality assurance and record keeping, is lower than the costs for other BMPs. For example, these costs consist of staff time for training or conducting routine minimum BMP activities and minimal costs for certain materials such as spill kits or for materials for retaining records. Costs for source control BMPs were estimated generally as being low, medium, or high, dependent on a variety of factors. </w:t>
      </w:r>
    </w:p>
    <w:p w14:paraId="05144787" w14:textId="2F38EA8A" w:rsidR="006B649C" w:rsidRPr="001E7701" w:rsidRDefault="006B649C" w:rsidP="00A757BE">
      <w:pPr>
        <w:spacing w:after="120"/>
        <w:ind w:left="540"/>
        <w:rPr>
          <w:rFonts w:cs="Arial"/>
          <w:szCs w:val="24"/>
        </w:rPr>
      </w:pPr>
      <w:r w:rsidRPr="001E7701">
        <w:rPr>
          <w:rFonts w:cs="Arial"/>
          <w:szCs w:val="24"/>
        </w:rPr>
        <w:t>The cost comparisons and information in Table 2 for 6.a-i are based on general conclusions from research conducted by the California Stormwater Quality Association, U.S. EPA, U.S. Department of Transportation, State of Hawaii Department of Transportation Highways Division, State of Minnesota Pollution Control Agency, and the Water Environment and Reuse Foundation. State Water Board staff reviewed these sources on:</w:t>
      </w:r>
    </w:p>
    <w:p w14:paraId="7608B026" w14:textId="5F4CC25A" w:rsidR="006B649C" w:rsidRPr="001E7701" w:rsidRDefault="006B649C" w:rsidP="00A757BE">
      <w:pPr>
        <w:pStyle w:val="ListParagraph"/>
        <w:numPr>
          <w:ilvl w:val="2"/>
          <w:numId w:val="15"/>
        </w:numPr>
        <w:spacing w:after="120"/>
        <w:ind w:left="900"/>
        <w:rPr>
          <w:rFonts w:cs="Arial"/>
          <w:szCs w:val="24"/>
        </w:rPr>
      </w:pPr>
      <w:r w:rsidRPr="001E7701">
        <w:rPr>
          <w:rFonts w:cs="Arial"/>
          <w:szCs w:val="24"/>
        </w:rPr>
        <w:lastRenderedPageBreak/>
        <w:t xml:space="preserve">The selection of BMPs for general categories of pollutants and performance of pollutant </w:t>
      </w:r>
      <w:proofErr w:type="gramStart"/>
      <w:r w:rsidRPr="001E7701">
        <w:rPr>
          <w:rFonts w:cs="Arial"/>
          <w:szCs w:val="24"/>
        </w:rPr>
        <w:t>removal;</w:t>
      </w:r>
      <w:proofErr w:type="gramEnd"/>
      <w:r w:rsidRPr="001E7701">
        <w:rPr>
          <w:rFonts w:cs="Arial"/>
          <w:szCs w:val="24"/>
        </w:rPr>
        <w:t xml:space="preserve"> </w:t>
      </w:r>
    </w:p>
    <w:p w14:paraId="465AA527" w14:textId="36022AE2" w:rsidR="006B649C" w:rsidRPr="001E7701" w:rsidRDefault="006B649C" w:rsidP="00A757BE">
      <w:pPr>
        <w:pStyle w:val="ListParagraph"/>
        <w:numPr>
          <w:ilvl w:val="2"/>
          <w:numId w:val="15"/>
        </w:numPr>
        <w:spacing w:after="120"/>
        <w:ind w:left="900"/>
        <w:rPr>
          <w:rFonts w:cs="Arial"/>
          <w:szCs w:val="24"/>
        </w:rPr>
      </w:pPr>
      <w:r w:rsidRPr="001E7701">
        <w:rPr>
          <w:rFonts w:cs="Arial"/>
          <w:szCs w:val="24"/>
        </w:rPr>
        <w:t xml:space="preserve">The provided upfront costs for a BMP category from a range of low, medium, and high; and,  </w:t>
      </w:r>
    </w:p>
    <w:p w14:paraId="1E7EB30B" w14:textId="2B2CDC5F" w:rsidR="006B649C" w:rsidRPr="001E7701" w:rsidRDefault="006B649C" w:rsidP="00A757BE">
      <w:pPr>
        <w:pStyle w:val="ListParagraph"/>
        <w:numPr>
          <w:ilvl w:val="2"/>
          <w:numId w:val="15"/>
        </w:numPr>
        <w:spacing w:after="120"/>
        <w:ind w:left="900"/>
        <w:rPr>
          <w:rFonts w:cs="Arial"/>
          <w:szCs w:val="24"/>
        </w:rPr>
      </w:pPr>
      <w:r w:rsidRPr="001E7701">
        <w:rPr>
          <w:rFonts w:cs="Arial"/>
          <w:szCs w:val="24"/>
        </w:rPr>
        <w:t xml:space="preserve">The provided maintenance costs for a BMP category from a range of low, medium, and high. </w:t>
      </w:r>
    </w:p>
    <w:p w14:paraId="7DA779B8" w14:textId="77777777" w:rsidR="006B649C" w:rsidRPr="001E7701" w:rsidRDefault="006B649C" w:rsidP="00A757BE">
      <w:pPr>
        <w:spacing w:after="120"/>
        <w:ind w:left="540"/>
        <w:rPr>
          <w:rFonts w:cs="Arial"/>
          <w:szCs w:val="24"/>
        </w:rPr>
      </w:pPr>
      <w:r w:rsidRPr="001E7701">
        <w:rPr>
          <w:rFonts w:cs="Arial"/>
          <w:szCs w:val="24"/>
        </w:rPr>
        <w:t xml:space="preserve">More specific information on methodology and estimates is available from these sources, which are cited below. </w:t>
      </w:r>
    </w:p>
    <w:p w14:paraId="1CF5880C" w14:textId="0F67803A" w:rsidR="006B649C" w:rsidRPr="001E7701" w:rsidRDefault="006B649C" w:rsidP="00EB3D77">
      <w:pPr>
        <w:pStyle w:val="ListParagraph"/>
        <w:numPr>
          <w:ilvl w:val="4"/>
          <w:numId w:val="16"/>
        </w:numPr>
        <w:spacing w:after="120"/>
        <w:ind w:left="900"/>
      </w:pPr>
      <w:r w:rsidRPr="001E7701">
        <w:rPr>
          <w:b/>
          <w:bCs/>
        </w:rPr>
        <w:t>Non-Structural BMPs</w:t>
      </w:r>
      <w:r w:rsidRPr="001E7701">
        <w:t>, which include, but are not limited to, site sweeping, staff training and education, dumpster and waste management, routine portable toilet maintenance and cleaning, and proper handling and spill response for construction materials.</w:t>
      </w:r>
      <w:r w:rsidR="007744D5" w:rsidRPr="00F31597">
        <w:rPr>
          <w:rStyle w:val="FootnoteReference"/>
          <w:vertAlign w:val="superscript"/>
        </w:rPr>
        <w:footnoteReference w:id="30"/>
      </w:r>
      <w:r w:rsidRPr="001E7701">
        <w:t xml:space="preserve"> These BMPs can significantly reduce pollutant concentrations in all categories (4.a-g) and can range from low to medium upfront costs depending on the staffing and size of size. In general, operation and maintenance costs are low.  </w:t>
      </w:r>
    </w:p>
    <w:p w14:paraId="1271061C" w14:textId="0831C31F" w:rsidR="006B649C" w:rsidRPr="001E7701" w:rsidRDefault="006B649C" w:rsidP="00EB3D77">
      <w:pPr>
        <w:pStyle w:val="ListParagraph"/>
        <w:numPr>
          <w:ilvl w:val="0"/>
          <w:numId w:val="16"/>
        </w:numPr>
        <w:spacing w:after="120"/>
        <w:ind w:left="900"/>
      </w:pPr>
      <w:r w:rsidRPr="001E7701">
        <w:rPr>
          <w:b/>
          <w:bCs/>
        </w:rPr>
        <w:t>Source control BMPs</w:t>
      </w:r>
      <w:r w:rsidRPr="001E7701">
        <w:t xml:space="preserve">, which include minimizing or eliminating exposure of a pollutant source, can significantly reduce pollutant concentrations in all categories (4.a-g). Upfront costs can range from low (e.g., moving materials or activities indoors or under cover) to high (if, for example, the site must move or build extra covered areas/structures). In general, the operation and maintenance costs are low for exposure minimization and elimination BMPs. </w:t>
      </w:r>
    </w:p>
    <w:p w14:paraId="15041A2B" w14:textId="72FC2161" w:rsidR="006B649C" w:rsidRPr="001E7701" w:rsidRDefault="006B649C" w:rsidP="00EB3D77">
      <w:pPr>
        <w:pStyle w:val="ListParagraph"/>
        <w:numPr>
          <w:ilvl w:val="0"/>
          <w:numId w:val="16"/>
        </w:numPr>
        <w:spacing w:after="120"/>
        <w:ind w:left="900"/>
      </w:pPr>
      <w:r w:rsidRPr="001E7701">
        <w:rPr>
          <w:b/>
          <w:bCs/>
        </w:rPr>
        <w:t>Bioretention BMPs</w:t>
      </w:r>
      <w:r w:rsidR="007744D5" w:rsidRPr="00F31597">
        <w:rPr>
          <w:rStyle w:val="FootnoteReference"/>
          <w:b/>
          <w:bCs/>
          <w:vertAlign w:val="superscript"/>
        </w:rPr>
        <w:footnoteReference w:id="31"/>
      </w:r>
      <w:r w:rsidRPr="001E7701">
        <w:t xml:space="preserve"> are soil and plant-based filtration structures that reduce runoff velocity and remove pollutants over time through a variety of processes. Bioretention can significantly reduce pollutant concentrations for categories (4.a), (4.d), (4.e), (4.f), and (4.g) (varies for dissolved metals).</w:t>
      </w:r>
      <w:r w:rsidR="00F31597" w:rsidRPr="004F2B92">
        <w:rPr>
          <w:rStyle w:val="FootnoteReference"/>
          <w:vertAlign w:val="superscript"/>
        </w:rPr>
        <w:footnoteReference w:id="32"/>
      </w:r>
      <w:r w:rsidRPr="001E7701">
        <w:t xml:space="preserve"> Usually, costs </w:t>
      </w:r>
      <w:r w:rsidRPr="001E7701">
        <w:lastRenderedPageBreak/>
        <w:t>are medium to high</w:t>
      </w:r>
      <w:r w:rsidR="00F31597" w:rsidRPr="004F2B92">
        <w:rPr>
          <w:rStyle w:val="FootnoteReference"/>
          <w:vertAlign w:val="superscript"/>
        </w:rPr>
        <w:footnoteReference w:id="33"/>
      </w:r>
      <w:r w:rsidRPr="001E7701">
        <w:t xml:space="preserve"> per area treated and are tied to proper sizing and design, with low to medium maintenance requirements and cost.</w:t>
      </w:r>
      <w:r w:rsidR="00F31597" w:rsidRPr="004F2B92">
        <w:rPr>
          <w:rStyle w:val="FootnoteReference"/>
          <w:vertAlign w:val="superscript"/>
        </w:rPr>
        <w:footnoteReference w:id="34"/>
      </w:r>
      <w:r w:rsidRPr="001E7701">
        <w:t xml:space="preserve"> </w:t>
      </w:r>
    </w:p>
    <w:p w14:paraId="596CADB9" w14:textId="03201C20" w:rsidR="006B649C" w:rsidRPr="001E7701" w:rsidRDefault="006B649C" w:rsidP="00EB3D77">
      <w:pPr>
        <w:pStyle w:val="ListParagraph"/>
        <w:numPr>
          <w:ilvl w:val="0"/>
          <w:numId w:val="16"/>
        </w:numPr>
        <w:spacing w:after="120"/>
        <w:ind w:left="900"/>
      </w:pPr>
      <w:r w:rsidRPr="001E7701">
        <w:rPr>
          <w:b/>
          <w:bCs/>
        </w:rPr>
        <w:t>Media or Treatment Filtration BMPs</w:t>
      </w:r>
      <w:r w:rsidR="00F31597" w:rsidRPr="004F2B92">
        <w:rPr>
          <w:rStyle w:val="FootnoteReference"/>
          <w:b/>
          <w:bCs/>
          <w:vertAlign w:val="superscript"/>
        </w:rPr>
        <w:footnoteReference w:id="35"/>
      </w:r>
      <w:r w:rsidRPr="001E7701">
        <w:t xml:space="preserve"> include either active or passive processes. In passive processes, water flows through treatment media or surface by gravity. In active processes, stormwater flows through media via a pump or similar mechanized system. The media are usually a custom or proprietary blend from the manufacturer and/or vendor (e.g., flocculants, coagulants, carbon, sand, organics). Active systems are chambered and may include pretreatment features to enhance the treatment process. Media filtration can significantly reduce pollutant concentrations categories (4.a), (4.e), and (4.g)</w:t>
      </w:r>
      <w:r w:rsidR="00F31597" w:rsidRPr="004F2B92">
        <w:rPr>
          <w:rStyle w:val="FootnoteReference"/>
          <w:vertAlign w:val="superscript"/>
        </w:rPr>
        <w:footnoteReference w:id="36"/>
      </w:r>
      <w:r w:rsidR="003D2D8E">
        <w:t xml:space="preserve"> </w:t>
      </w:r>
      <w:r w:rsidRPr="001E7701">
        <w:t>depending on the specific treatment media. The costs vary significantly depending on the pollutant(s) intended for treatment, the size of the system, and the system design. Upfront costs are generally medium to high per area treated with medium to high maintenance requirements and cost.</w:t>
      </w:r>
      <w:r w:rsidR="00F31597" w:rsidRPr="004F2B92">
        <w:rPr>
          <w:rStyle w:val="FootnoteReference"/>
          <w:vertAlign w:val="superscript"/>
        </w:rPr>
        <w:footnoteReference w:id="37"/>
      </w:r>
      <w:del w:id="812" w:author="Shimizu, Matthew@Waterboards" w:date="2022-06-02T16:13:00Z">
        <w:r w:rsidRPr="001E7701" w:rsidDel="006634ED">
          <w:delText xml:space="preserve"> </w:delText>
        </w:r>
      </w:del>
    </w:p>
    <w:p w14:paraId="395184B3" w14:textId="6A0767D9" w:rsidR="006B649C" w:rsidRPr="001E7701" w:rsidRDefault="006B649C" w:rsidP="00EB3D77">
      <w:pPr>
        <w:pStyle w:val="ListParagraph"/>
        <w:numPr>
          <w:ilvl w:val="0"/>
          <w:numId w:val="16"/>
        </w:numPr>
        <w:spacing w:after="120"/>
        <w:ind w:left="900"/>
      </w:pPr>
      <w:r w:rsidRPr="001E7701">
        <w:rPr>
          <w:b/>
          <w:bCs/>
        </w:rPr>
        <w:t>Retention BMPs</w:t>
      </w:r>
      <w:r w:rsidRPr="001E7701">
        <w:t xml:space="preserve"> (sediment basin, retention wet pond or extended detention wet pond)</w:t>
      </w:r>
      <w:r w:rsidR="00F31597" w:rsidRPr="004F2B92">
        <w:rPr>
          <w:rStyle w:val="FootnoteReference"/>
          <w:vertAlign w:val="superscript"/>
        </w:rPr>
        <w:footnoteReference w:id="38"/>
      </w:r>
      <w:r w:rsidR="003D2D8E">
        <w:t xml:space="preserve"> </w:t>
      </w:r>
      <w:r w:rsidRPr="001E7701">
        <w:t>are constructed basins that have a permanent pool of water most of the year which settle out pollutants and can use plant life to biologically remove pollutants. Retention can significantly reduce pollutant concentrations for all categories but (4.c) and effectiveness for category (4.g) varies depending on the metal and whether the metal is dissolved.</w:t>
      </w:r>
      <w:r w:rsidR="00327C38" w:rsidRPr="004F2B92">
        <w:rPr>
          <w:rStyle w:val="FootnoteReference"/>
          <w:vertAlign w:val="superscript"/>
        </w:rPr>
        <w:footnoteReference w:id="39"/>
      </w:r>
      <w:r w:rsidRPr="001E7701">
        <w:t xml:space="preserve"> The upfront and maintenance requirements and costs are tied to proper sizing and design of the system and vary from medium to low.</w:t>
      </w:r>
      <w:r w:rsidR="004F2B92" w:rsidRPr="004F2B92">
        <w:rPr>
          <w:rStyle w:val="FootnoteReference"/>
          <w:vertAlign w:val="superscript"/>
        </w:rPr>
        <w:footnoteReference w:id="40"/>
      </w:r>
      <w:del w:id="813" w:author="Shimizu, Matthew@Waterboards" w:date="2022-06-02T16:13:00Z">
        <w:r w:rsidRPr="001E7701" w:rsidDel="006634ED">
          <w:delText xml:space="preserve"> </w:delText>
        </w:r>
      </w:del>
      <w:r w:rsidRPr="001E7701">
        <w:t xml:space="preserve"> </w:t>
      </w:r>
    </w:p>
    <w:p w14:paraId="075C8F7D" w14:textId="674EEE7D" w:rsidR="006B649C" w:rsidRPr="001E7701" w:rsidRDefault="006B649C" w:rsidP="00EB3D77">
      <w:pPr>
        <w:pStyle w:val="ListParagraph"/>
        <w:numPr>
          <w:ilvl w:val="0"/>
          <w:numId w:val="16"/>
        </w:numPr>
        <w:spacing w:after="120"/>
        <w:ind w:left="900"/>
      </w:pPr>
      <w:r w:rsidRPr="001E7701">
        <w:rPr>
          <w:b/>
          <w:bCs/>
        </w:rPr>
        <w:t>Detention BMPs</w:t>
      </w:r>
      <w:r w:rsidRPr="001E7701">
        <w:t xml:space="preserve"> (Dry extended detention ponds, dry ponds, extended detention basins, detention ponds, extended detention ponds)</w:t>
      </w:r>
      <w:r w:rsidR="009C0403" w:rsidRPr="009C0403">
        <w:rPr>
          <w:rStyle w:val="FootnoteReference"/>
          <w:vertAlign w:val="superscript"/>
        </w:rPr>
        <w:footnoteReference w:id="41"/>
      </w:r>
      <w:r w:rsidR="009C0403">
        <w:t xml:space="preserve"> </w:t>
      </w:r>
      <w:r w:rsidRPr="001E7701">
        <w:t xml:space="preserve">are basins with </w:t>
      </w:r>
      <w:r w:rsidRPr="001E7701">
        <w:lastRenderedPageBreak/>
        <w:t>designed outlets to achieve a required stormwater draw down time (e.g., 24, 48, or 72 hours). The basins are designed to detain stormwater runoff for some minimum time (e.g., 48 hours) allowing particles and associated pollutants to settle. These basins have a temporary wet pool dependent on the infiltration rate of the subsoil. Detention can significantly reduce pollutant concentrations for all categories except for (4.c) and (4.g), though detention’s effectiveness for metals is variable depending on the metal and whether the metal is dissolved.</w:t>
      </w:r>
      <w:r w:rsidR="009C0403" w:rsidRPr="009C0403">
        <w:rPr>
          <w:rStyle w:val="FootnoteReference"/>
          <w:vertAlign w:val="superscript"/>
        </w:rPr>
        <w:footnoteReference w:id="42"/>
      </w:r>
      <w:del w:id="815" w:author="Shimizu, Matthew@Waterboards" w:date="2022-06-02T16:13:00Z">
        <w:r w:rsidRPr="001E7701" w:rsidDel="006634ED">
          <w:delText xml:space="preserve"> </w:delText>
        </w:r>
      </w:del>
      <w:r w:rsidRPr="001E7701">
        <w:t xml:space="preserve"> The upfront and maintenance requirements and costs are tied to proper sizing and design of the system and vary from medium to low.</w:t>
      </w:r>
      <w:r w:rsidR="009C0403" w:rsidRPr="009C0403">
        <w:rPr>
          <w:rStyle w:val="FootnoteReference"/>
          <w:vertAlign w:val="superscript"/>
        </w:rPr>
        <w:footnoteReference w:id="43"/>
      </w:r>
      <w:r w:rsidRPr="009C0403">
        <w:rPr>
          <w:vertAlign w:val="superscript"/>
        </w:rPr>
        <w:t xml:space="preserve"> </w:t>
      </w:r>
    </w:p>
    <w:p w14:paraId="04F95454" w14:textId="2017EB98" w:rsidR="006B649C" w:rsidRPr="001E7701" w:rsidRDefault="006B649C" w:rsidP="003F79F7">
      <w:pPr>
        <w:pStyle w:val="ListParagraph"/>
        <w:numPr>
          <w:ilvl w:val="0"/>
          <w:numId w:val="16"/>
        </w:numPr>
        <w:spacing w:after="120"/>
        <w:ind w:left="900"/>
      </w:pPr>
      <w:r w:rsidRPr="001E7701">
        <w:rPr>
          <w:b/>
          <w:bCs/>
        </w:rPr>
        <w:t>Wetland BMPs</w:t>
      </w:r>
      <w:r w:rsidRPr="001E7701">
        <w:t xml:space="preserve"> (constructed wetlands)</w:t>
      </w:r>
      <w:r w:rsidR="009C0403" w:rsidRPr="009C0403">
        <w:rPr>
          <w:rStyle w:val="FootnoteReference"/>
          <w:vertAlign w:val="superscript"/>
        </w:rPr>
        <w:footnoteReference w:id="44"/>
      </w:r>
      <w:r w:rsidR="009C0403" w:rsidRPr="009C0403">
        <w:rPr>
          <w:vertAlign w:val="superscript"/>
        </w:rPr>
        <w:t xml:space="preserve"> </w:t>
      </w:r>
      <w:r w:rsidRPr="001E7701">
        <w:t>are constructed basins with a permanent pool of water for most of the year and are shallower with more vegetation than wet ponds. Stormwater is stored in the shallow pools of vegetation. Pollutant removal is achieved through microbial transformation, plant uptake, settling, and adsorption. Pretreatment is suggested to reduce the needed annual maintenance by reducing the amount of sediment and other solids entering the BMP. Wetlands can significantly reduce pollutant concentrations for all categories except for (4.b) and (4.c).</w:t>
      </w:r>
      <w:r w:rsidR="009C0403" w:rsidRPr="009C0403">
        <w:rPr>
          <w:rStyle w:val="FootnoteReference"/>
          <w:vertAlign w:val="superscript"/>
        </w:rPr>
        <w:footnoteReference w:id="45"/>
      </w:r>
      <w:r w:rsidRPr="001E7701">
        <w:t xml:space="preserve"> The upfront costs are medium to high</w:t>
      </w:r>
      <w:ins w:id="816" w:author="Shimizu, Matthew@Waterboards" w:date="2022-04-25T12:38:00Z">
        <w:r w:rsidR="008B6E3D" w:rsidRPr="001E7701">
          <w:t>,</w:t>
        </w:r>
      </w:ins>
      <w:r w:rsidRPr="001E7701">
        <w:t xml:space="preserve"> and the operation and maintenance costs and requirements are medium.</w:t>
      </w:r>
      <w:r w:rsidR="009C0403" w:rsidRPr="009C0403">
        <w:rPr>
          <w:rStyle w:val="FootnoteReference"/>
          <w:vertAlign w:val="superscript"/>
        </w:rPr>
        <w:footnoteReference w:id="46"/>
      </w:r>
      <w:r w:rsidRPr="009C0403">
        <w:rPr>
          <w:vertAlign w:val="superscript"/>
        </w:rPr>
        <w:t xml:space="preserve"> </w:t>
      </w:r>
    </w:p>
    <w:p w14:paraId="6C24CA8B" w14:textId="4ADBD367" w:rsidR="00551003" w:rsidRPr="001E7701" w:rsidRDefault="006B649C" w:rsidP="003F79F7">
      <w:pPr>
        <w:pStyle w:val="ListParagraph"/>
        <w:numPr>
          <w:ilvl w:val="0"/>
          <w:numId w:val="16"/>
        </w:numPr>
        <w:spacing w:after="120"/>
        <w:ind w:left="900"/>
      </w:pPr>
      <w:r w:rsidRPr="001E7701">
        <w:rPr>
          <w:b/>
          <w:bCs/>
        </w:rPr>
        <w:t>Infiltration BMPs</w:t>
      </w:r>
      <w:r w:rsidRPr="001E7701">
        <w:t xml:space="preserve"> (volume reduction)</w:t>
      </w:r>
      <w:r w:rsidR="009C0403" w:rsidRPr="009C0403">
        <w:rPr>
          <w:rStyle w:val="FootnoteReference"/>
          <w:vertAlign w:val="superscript"/>
        </w:rPr>
        <w:footnoteReference w:id="47"/>
      </w:r>
      <w:r w:rsidRPr="009C0403">
        <w:rPr>
          <w:vertAlign w:val="superscript"/>
        </w:rPr>
        <w:t xml:space="preserve"> </w:t>
      </w:r>
      <w:r w:rsidRPr="001E7701">
        <w:t xml:space="preserve">are trenches or basins which store stormwater in the void space between the media (e.g., rock, stones, soil media) and infiltrates/exfiltrates through the bottom and sides into the ground. Infiltration reduces stormwater discharge volume and pollutant loadings to surface waters and can recharge groundwater aquifers or be used for other appropriate purposes and provide cost-savings by offsetting the use of potable water (e.g., cooling towers and equipment cleaning water). Pretreatment is necessary to limit the </w:t>
      </w:r>
      <w:proofErr w:type="gramStart"/>
      <w:r w:rsidRPr="001E7701">
        <w:t>amount</w:t>
      </w:r>
      <w:proofErr w:type="gramEnd"/>
      <w:r w:rsidRPr="001E7701">
        <w:t xml:space="preserve"> of gross pollutants, oil &amp; grease, and sediment to the system to ensure the system functions properly. Infiltration can significantly reduce pollutant concentrations for all categories, however, in all cases fate and transport of pollutants to groundwater should be evaluated for impacts to </w:t>
      </w:r>
      <w:r w:rsidRPr="001E7701">
        <w:lastRenderedPageBreak/>
        <w:t>drinking water beneficial uses (e.g., salts, solvents). The upfront and maintenance costs and requirements are tied to proper sizing and design of the system and are medium.</w:t>
      </w:r>
      <w:r w:rsidR="00DA42E5" w:rsidRPr="00BC403E">
        <w:rPr>
          <w:rStyle w:val="FootnoteReference"/>
          <w:vertAlign w:val="superscript"/>
        </w:rPr>
        <w:footnoteReference w:id="48"/>
      </w:r>
      <w:del w:id="817" w:author="Shimizu, Matthew@Waterboards" w:date="2022-06-02T16:14:00Z">
        <w:r w:rsidRPr="001E7701" w:rsidDel="008915E7">
          <w:delText xml:space="preserve"> </w:delText>
        </w:r>
      </w:del>
    </w:p>
    <w:p w14:paraId="1EBE31D3" w14:textId="5F5971A4" w:rsidR="006B649C" w:rsidRPr="001E7701" w:rsidRDefault="00551003">
      <w:pPr>
        <w:pStyle w:val="Caption"/>
        <w:rPr>
          <w:del w:id="818" w:author="Zachariah, Pushpa@Waterboards" w:date="2022-06-28T11:00:00Z"/>
        </w:rPr>
        <w:pPrChange w:id="819" w:author="Zachariah, Pushpa@Waterboards" w:date="2022-06-28T11:50:00Z">
          <w:pPr>
            <w:spacing w:after="160"/>
          </w:pPr>
        </w:pPrChange>
      </w:pPr>
      <w:del w:id="820" w:author="Zachariah, Pushpa@Waterboards" w:date="2022-06-28T11:00:00Z">
        <w:r w:rsidRPr="001E7701">
          <w:br w:type="page"/>
        </w:r>
      </w:del>
    </w:p>
    <w:p w14:paraId="7E9AF209" w14:textId="25A41A59" w:rsidR="005B211C" w:rsidRPr="001E7701" w:rsidRDefault="005B211C" w:rsidP="00606D44">
      <w:pPr>
        <w:pStyle w:val="Caption"/>
      </w:pPr>
      <w:bookmarkStart w:id="821" w:name="_Toc101272569"/>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2</w:t>
      </w:r>
      <w:r w:rsidRPr="001E7701">
        <w:fldChar w:fldCharType="end"/>
      </w:r>
      <w:r w:rsidRPr="001E7701">
        <w:t xml:space="preserve"> – Effective BMP Examples for TMDL Pollutant Categories</w:t>
      </w:r>
      <w:bookmarkEnd w:id="821"/>
      <w:r w:rsidR="00DA42E5" w:rsidRPr="00BC403E">
        <w:rPr>
          <w:rStyle w:val="FootnoteReference"/>
          <w:vertAlign w:val="superscript"/>
        </w:rPr>
        <w:footnoteReference w:id="49"/>
      </w:r>
    </w:p>
    <w:tbl>
      <w:tblPr>
        <w:tblStyle w:val="TableGrid"/>
        <w:tblW w:w="9360" w:type="dxa"/>
        <w:tblInd w:w="-5" w:type="dxa"/>
        <w:tblLayout w:type="fixed"/>
        <w:tblLook w:val="04A0" w:firstRow="1" w:lastRow="0" w:firstColumn="1" w:lastColumn="0" w:noHBand="0" w:noVBand="1"/>
      </w:tblPr>
      <w:tblGrid>
        <w:gridCol w:w="1260"/>
        <w:gridCol w:w="990"/>
        <w:gridCol w:w="1260"/>
        <w:gridCol w:w="990"/>
        <w:gridCol w:w="1350"/>
        <w:gridCol w:w="1350"/>
        <w:gridCol w:w="1170"/>
        <w:gridCol w:w="990"/>
      </w:tblGrid>
      <w:tr w:rsidR="005957A5" w:rsidRPr="001E7701" w14:paraId="4BD1A9DC" w14:textId="77777777" w:rsidTr="00577478">
        <w:trPr>
          <w:tblHeader/>
        </w:trPr>
        <w:tc>
          <w:tcPr>
            <w:tcW w:w="1260" w:type="dxa"/>
            <w:shd w:val="clear" w:color="auto" w:fill="D0CECE" w:themeFill="background2" w:themeFillShade="E6"/>
            <w:vAlign w:val="center"/>
          </w:tcPr>
          <w:p w14:paraId="465160AE" w14:textId="2DC2BEDD" w:rsidR="000A2F81" w:rsidRPr="001E7701" w:rsidRDefault="000A2F81" w:rsidP="000A2F81">
            <w:pPr>
              <w:spacing w:after="0"/>
              <w:jc w:val="center"/>
              <w:rPr>
                <w:rFonts w:cs="Arial"/>
                <w:b/>
                <w:bCs/>
                <w:szCs w:val="24"/>
              </w:rPr>
            </w:pPr>
            <w:bookmarkStart w:id="822" w:name="_Hlk101281147"/>
            <w:r w:rsidRPr="001E7701">
              <w:rPr>
                <w:rFonts w:cs="Arial"/>
                <w:b/>
                <w:bCs/>
                <w:szCs w:val="24"/>
              </w:rPr>
              <w:t>Best Manage</w:t>
            </w:r>
            <w:r w:rsidR="00551003" w:rsidRPr="001E7701">
              <w:rPr>
                <w:rFonts w:cs="Arial"/>
                <w:b/>
                <w:bCs/>
                <w:szCs w:val="24"/>
              </w:rPr>
              <w:t>-</w:t>
            </w:r>
            <w:proofErr w:type="spellStart"/>
            <w:r w:rsidRPr="001E7701">
              <w:rPr>
                <w:rFonts w:cs="Arial"/>
                <w:b/>
                <w:bCs/>
                <w:szCs w:val="24"/>
              </w:rPr>
              <w:t>ment</w:t>
            </w:r>
            <w:proofErr w:type="spellEnd"/>
            <w:r w:rsidRPr="001E7701">
              <w:rPr>
                <w:rFonts w:cs="Arial"/>
                <w:b/>
                <w:bCs/>
                <w:szCs w:val="24"/>
              </w:rPr>
              <w:t xml:space="preserve"> Practice</w:t>
            </w:r>
          </w:p>
        </w:tc>
        <w:tc>
          <w:tcPr>
            <w:tcW w:w="990" w:type="dxa"/>
            <w:shd w:val="clear" w:color="auto" w:fill="D0CECE" w:themeFill="background2" w:themeFillShade="E6"/>
            <w:vAlign w:val="center"/>
          </w:tcPr>
          <w:p w14:paraId="3AF6D571" w14:textId="1CA77376" w:rsidR="000A2F81" w:rsidRPr="001E7701" w:rsidRDefault="000A2F81" w:rsidP="000A2F81">
            <w:pPr>
              <w:spacing w:after="0"/>
              <w:jc w:val="center"/>
              <w:rPr>
                <w:rFonts w:cs="Arial"/>
                <w:b/>
                <w:bCs/>
                <w:szCs w:val="24"/>
              </w:rPr>
            </w:pPr>
            <w:r w:rsidRPr="001E7701">
              <w:rPr>
                <w:rFonts w:cs="Arial"/>
                <w:b/>
                <w:bCs/>
                <w:szCs w:val="24"/>
              </w:rPr>
              <w:t>Bac</w:t>
            </w:r>
            <w:r w:rsidR="00FB4151" w:rsidRPr="001E7701">
              <w:rPr>
                <w:rFonts w:cs="Arial"/>
                <w:b/>
                <w:bCs/>
                <w:szCs w:val="24"/>
              </w:rPr>
              <w:t>-</w:t>
            </w:r>
            <w:proofErr w:type="spellStart"/>
            <w:r w:rsidRPr="001E7701">
              <w:rPr>
                <w:rFonts w:cs="Arial"/>
                <w:b/>
                <w:bCs/>
                <w:szCs w:val="24"/>
              </w:rPr>
              <w:t>teria</w:t>
            </w:r>
            <w:proofErr w:type="spellEnd"/>
            <w:r w:rsidRPr="001E7701">
              <w:rPr>
                <w:rFonts w:cs="Arial"/>
                <w:b/>
                <w:bCs/>
                <w:szCs w:val="24"/>
              </w:rPr>
              <w:t xml:space="preserve"> (4.a)</w:t>
            </w:r>
          </w:p>
        </w:tc>
        <w:tc>
          <w:tcPr>
            <w:tcW w:w="1260" w:type="dxa"/>
            <w:shd w:val="clear" w:color="auto" w:fill="D0CECE" w:themeFill="background2" w:themeFillShade="E6"/>
            <w:vAlign w:val="center"/>
          </w:tcPr>
          <w:p w14:paraId="2A672EE9" w14:textId="70AD6A8E" w:rsidR="000A2F81" w:rsidRPr="001E7701" w:rsidRDefault="000A2F81" w:rsidP="000A2F81">
            <w:pPr>
              <w:spacing w:after="0"/>
              <w:jc w:val="center"/>
              <w:rPr>
                <w:rFonts w:cs="Arial"/>
                <w:b/>
                <w:bCs/>
                <w:szCs w:val="24"/>
              </w:rPr>
            </w:pPr>
            <w:r w:rsidRPr="001E7701">
              <w:rPr>
                <w:rFonts w:cs="Arial"/>
                <w:b/>
                <w:bCs/>
                <w:szCs w:val="24"/>
              </w:rPr>
              <w:t>Chloride and Salts (4.b)</w:t>
            </w:r>
            <w:r w:rsidR="00DA42E5" w:rsidRPr="00BC403E">
              <w:rPr>
                <w:rStyle w:val="FootnoteReference"/>
                <w:rFonts w:cs="Arial"/>
                <w:b/>
                <w:bCs/>
                <w:szCs w:val="24"/>
                <w:vertAlign w:val="superscript"/>
              </w:rPr>
              <w:footnoteReference w:id="50"/>
            </w:r>
          </w:p>
        </w:tc>
        <w:tc>
          <w:tcPr>
            <w:tcW w:w="990" w:type="dxa"/>
            <w:shd w:val="clear" w:color="auto" w:fill="D0CECE" w:themeFill="background2" w:themeFillShade="E6"/>
            <w:vAlign w:val="center"/>
          </w:tcPr>
          <w:p w14:paraId="537F78D6" w14:textId="5C9AB849" w:rsidR="000A2F81" w:rsidRPr="001E7701" w:rsidRDefault="000A2F81" w:rsidP="000A2F81">
            <w:pPr>
              <w:spacing w:after="0"/>
              <w:jc w:val="center"/>
              <w:rPr>
                <w:rFonts w:cs="Arial"/>
                <w:b/>
                <w:bCs/>
                <w:szCs w:val="24"/>
              </w:rPr>
            </w:pPr>
            <w:proofErr w:type="spellStart"/>
            <w:r w:rsidRPr="001E7701">
              <w:rPr>
                <w:rFonts w:cs="Arial"/>
                <w:b/>
                <w:bCs/>
                <w:szCs w:val="24"/>
              </w:rPr>
              <w:t>Dia</w:t>
            </w:r>
            <w:r w:rsidR="00FB4151" w:rsidRPr="001E7701">
              <w:rPr>
                <w:rFonts w:cs="Arial"/>
                <w:b/>
                <w:bCs/>
                <w:szCs w:val="24"/>
              </w:rPr>
              <w:t>-</w:t>
            </w:r>
            <w:r w:rsidRPr="001E7701">
              <w:rPr>
                <w:rFonts w:cs="Arial"/>
                <w:b/>
                <w:bCs/>
                <w:szCs w:val="24"/>
              </w:rPr>
              <w:t>zinon</w:t>
            </w:r>
            <w:proofErr w:type="spellEnd"/>
            <w:r w:rsidRPr="001E7701">
              <w:rPr>
                <w:rFonts w:cs="Arial"/>
                <w:b/>
                <w:bCs/>
                <w:szCs w:val="24"/>
              </w:rPr>
              <w:t xml:space="preserve"> (4.c)</w:t>
            </w:r>
          </w:p>
        </w:tc>
        <w:tc>
          <w:tcPr>
            <w:tcW w:w="1350" w:type="dxa"/>
            <w:shd w:val="clear" w:color="auto" w:fill="D0CECE" w:themeFill="background2" w:themeFillShade="E6"/>
            <w:vAlign w:val="center"/>
          </w:tcPr>
          <w:p w14:paraId="5C4B7B90" w14:textId="77777777" w:rsidR="000A2F81" w:rsidRPr="001E7701" w:rsidRDefault="000A2F81" w:rsidP="000A2F81">
            <w:pPr>
              <w:spacing w:after="0"/>
              <w:jc w:val="center"/>
              <w:rPr>
                <w:rFonts w:cs="Arial"/>
                <w:b/>
                <w:bCs/>
                <w:szCs w:val="24"/>
              </w:rPr>
            </w:pPr>
            <w:r w:rsidRPr="001E7701">
              <w:rPr>
                <w:rFonts w:cs="Arial"/>
                <w:b/>
                <w:bCs/>
                <w:szCs w:val="24"/>
              </w:rPr>
              <w:t>Nutrients (4.d)</w:t>
            </w:r>
          </w:p>
        </w:tc>
        <w:tc>
          <w:tcPr>
            <w:tcW w:w="1350" w:type="dxa"/>
            <w:shd w:val="clear" w:color="auto" w:fill="D0CECE" w:themeFill="background2" w:themeFillShade="E6"/>
            <w:vAlign w:val="center"/>
          </w:tcPr>
          <w:p w14:paraId="56D02AA3" w14:textId="77777777" w:rsidR="000A2F81" w:rsidRPr="001E7701" w:rsidRDefault="000A2F81" w:rsidP="000A2F81">
            <w:pPr>
              <w:spacing w:after="0"/>
              <w:jc w:val="center"/>
              <w:rPr>
                <w:rFonts w:cs="Arial"/>
                <w:b/>
                <w:bCs/>
                <w:szCs w:val="24"/>
              </w:rPr>
            </w:pPr>
            <w:r w:rsidRPr="001E7701">
              <w:rPr>
                <w:rFonts w:cs="Arial"/>
                <w:b/>
                <w:bCs/>
                <w:szCs w:val="24"/>
              </w:rPr>
              <w:t>Sediment (4.e)</w:t>
            </w:r>
          </w:p>
        </w:tc>
        <w:tc>
          <w:tcPr>
            <w:tcW w:w="1170" w:type="dxa"/>
            <w:shd w:val="clear" w:color="auto" w:fill="D0CECE" w:themeFill="background2" w:themeFillShade="E6"/>
            <w:vAlign w:val="center"/>
          </w:tcPr>
          <w:p w14:paraId="0B009B91" w14:textId="763A6830" w:rsidR="000A2F81" w:rsidRPr="001E7701" w:rsidRDefault="000A2F81" w:rsidP="000A2F81">
            <w:pPr>
              <w:spacing w:after="0"/>
              <w:jc w:val="center"/>
              <w:rPr>
                <w:rFonts w:cs="Arial"/>
                <w:b/>
                <w:bCs/>
                <w:szCs w:val="24"/>
              </w:rPr>
            </w:pPr>
            <w:r w:rsidRPr="001E7701">
              <w:rPr>
                <w:rFonts w:cs="Arial"/>
                <w:b/>
                <w:bCs/>
                <w:szCs w:val="24"/>
              </w:rPr>
              <w:t>Temper</w:t>
            </w:r>
            <w:r w:rsidR="00B914AA" w:rsidRPr="001E7701">
              <w:rPr>
                <w:rFonts w:cs="Arial"/>
                <w:b/>
                <w:bCs/>
                <w:szCs w:val="24"/>
              </w:rPr>
              <w:t>-</w:t>
            </w:r>
            <w:proofErr w:type="spellStart"/>
            <w:r w:rsidRPr="001E7701">
              <w:rPr>
                <w:rFonts w:cs="Arial"/>
                <w:b/>
                <w:bCs/>
                <w:szCs w:val="24"/>
              </w:rPr>
              <w:t>ature</w:t>
            </w:r>
            <w:proofErr w:type="spellEnd"/>
            <w:r w:rsidRPr="001E7701">
              <w:rPr>
                <w:rFonts w:cs="Arial"/>
                <w:b/>
                <w:bCs/>
                <w:szCs w:val="24"/>
              </w:rPr>
              <w:t xml:space="preserve"> (4.f)</w:t>
            </w:r>
          </w:p>
        </w:tc>
        <w:tc>
          <w:tcPr>
            <w:tcW w:w="990" w:type="dxa"/>
            <w:shd w:val="clear" w:color="auto" w:fill="D0CECE" w:themeFill="background2" w:themeFillShade="E6"/>
            <w:vAlign w:val="center"/>
          </w:tcPr>
          <w:p w14:paraId="315CAFD1" w14:textId="07A883D3" w:rsidR="000A2F81" w:rsidRPr="001E7701" w:rsidRDefault="000A2F81" w:rsidP="000A2F81">
            <w:pPr>
              <w:spacing w:after="0"/>
              <w:jc w:val="center"/>
              <w:rPr>
                <w:rFonts w:cs="Arial"/>
                <w:b/>
                <w:bCs/>
                <w:szCs w:val="24"/>
              </w:rPr>
            </w:pPr>
            <w:r w:rsidRPr="001E7701">
              <w:rPr>
                <w:rFonts w:cs="Arial"/>
                <w:b/>
                <w:bCs/>
                <w:szCs w:val="24"/>
              </w:rPr>
              <w:t>Toxics and Metals (4.g)</w:t>
            </w:r>
            <w:r w:rsidR="00DA42E5" w:rsidRPr="00BC403E">
              <w:rPr>
                <w:rStyle w:val="FootnoteReference"/>
                <w:rFonts w:cs="Arial"/>
                <w:b/>
                <w:bCs/>
                <w:szCs w:val="24"/>
                <w:vertAlign w:val="superscript"/>
              </w:rPr>
              <w:footnoteReference w:id="51"/>
            </w:r>
          </w:p>
        </w:tc>
      </w:tr>
      <w:tr w:rsidR="0094772A" w:rsidRPr="001E7701" w14:paraId="06312FFE" w14:textId="77777777" w:rsidTr="00577478">
        <w:tc>
          <w:tcPr>
            <w:tcW w:w="1260" w:type="dxa"/>
          </w:tcPr>
          <w:p w14:paraId="456E3AF5" w14:textId="08DC285D" w:rsidR="000A2F81" w:rsidRPr="001E7701" w:rsidRDefault="000A2F81" w:rsidP="000A2F81">
            <w:pPr>
              <w:spacing w:after="0"/>
              <w:rPr>
                <w:rFonts w:cs="Arial"/>
                <w:sz w:val="22"/>
              </w:rPr>
            </w:pPr>
            <w:r w:rsidRPr="001E7701">
              <w:rPr>
                <w:rFonts w:cs="Arial"/>
                <w:sz w:val="22"/>
              </w:rPr>
              <w:t xml:space="preserve">Non-Structural and Exposure </w:t>
            </w:r>
            <w:proofErr w:type="spellStart"/>
            <w:r w:rsidRPr="001E7701">
              <w:rPr>
                <w:rFonts w:cs="Arial"/>
                <w:sz w:val="22"/>
              </w:rPr>
              <w:t>Minimi</w:t>
            </w:r>
            <w:ins w:id="825" w:author="Messina, Diana@Waterboards" w:date="2022-05-06T12:43:00Z">
              <w:r w:rsidR="00FB09B0" w:rsidRPr="001E7701">
                <w:rPr>
                  <w:rFonts w:cs="Arial"/>
                  <w:sz w:val="22"/>
                </w:rPr>
                <w:t>-</w:t>
              </w:r>
            </w:ins>
            <w:r w:rsidRPr="001E7701">
              <w:rPr>
                <w:rFonts w:cs="Arial"/>
                <w:sz w:val="22"/>
              </w:rPr>
              <w:t>zation</w:t>
            </w:r>
            <w:proofErr w:type="spellEnd"/>
          </w:p>
        </w:tc>
        <w:tc>
          <w:tcPr>
            <w:tcW w:w="990" w:type="dxa"/>
            <w:vAlign w:val="center"/>
          </w:tcPr>
          <w:p w14:paraId="30D8A145" w14:textId="77777777" w:rsidR="000A2F81" w:rsidRPr="001E7701" w:rsidRDefault="000A2F81" w:rsidP="000A2F81">
            <w:pPr>
              <w:spacing w:after="0"/>
              <w:jc w:val="center"/>
              <w:rPr>
                <w:rFonts w:cs="Arial"/>
                <w:sz w:val="22"/>
              </w:rPr>
            </w:pPr>
            <w:r w:rsidRPr="001E7701">
              <w:rPr>
                <w:rFonts w:cs="Arial"/>
                <w:sz w:val="22"/>
              </w:rPr>
              <w:t>X</w:t>
            </w:r>
          </w:p>
        </w:tc>
        <w:tc>
          <w:tcPr>
            <w:tcW w:w="1260" w:type="dxa"/>
            <w:vAlign w:val="center"/>
          </w:tcPr>
          <w:p w14:paraId="01AFACDC" w14:textId="77777777" w:rsidR="000A2F81" w:rsidRPr="001E7701" w:rsidRDefault="000A2F81" w:rsidP="000A2F81">
            <w:pPr>
              <w:spacing w:after="0"/>
              <w:jc w:val="center"/>
              <w:rPr>
                <w:rFonts w:cs="Arial"/>
                <w:sz w:val="22"/>
              </w:rPr>
            </w:pPr>
            <w:r w:rsidRPr="001E7701">
              <w:rPr>
                <w:rFonts w:cs="Arial"/>
                <w:sz w:val="22"/>
              </w:rPr>
              <w:t>X</w:t>
            </w:r>
          </w:p>
        </w:tc>
        <w:tc>
          <w:tcPr>
            <w:tcW w:w="990" w:type="dxa"/>
            <w:vAlign w:val="center"/>
          </w:tcPr>
          <w:p w14:paraId="4B8730C3" w14:textId="77777777" w:rsidR="000A2F81" w:rsidRPr="001E7701" w:rsidRDefault="000A2F81" w:rsidP="000A2F81">
            <w:pPr>
              <w:spacing w:after="0"/>
              <w:jc w:val="center"/>
              <w:rPr>
                <w:rFonts w:cs="Arial"/>
                <w:sz w:val="22"/>
              </w:rPr>
            </w:pPr>
            <w:r w:rsidRPr="001E7701">
              <w:rPr>
                <w:rFonts w:cs="Arial"/>
                <w:sz w:val="22"/>
              </w:rPr>
              <w:t>X</w:t>
            </w:r>
          </w:p>
        </w:tc>
        <w:tc>
          <w:tcPr>
            <w:tcW w:w="1350" w:type="dxa"/>
            <w:vAlign w:val="center"/>
          </w:tcPr>
          <w:p w14:paraId="1C669591" w14:textId="77777777" w:rsidR="000A2F81" w:rsidRPr="001E7701" w:rsidRDefault="000A2F81" w:rsidP="000A2F81">
            <w:pPr>
              <w:spacing w:after="0"/>
              <w:jc w:val="center"/>
              <w:rPr>
                <w:rFonts w:cs="Arial"/>
                <w:sz w:val="22"/>
              </w:rPr>
            </w:pPr>
            <w:r w:rsidRPr="001E7701">
              <w:rPr>
                <w:rFonts w:cs="Arial"/>
                <w:sz w:val="22"/>
              </w:rPr>
              <w:t>X</w:t>
            </w:r>
          </w:p>
        </w:tc>
        <w:tc>
          <w:tcPr>
            <w:tcW w:w="1350" w:type="dxa"/>
            <w:vAlign w:val="center"/>
          </w:tcPr>
          <w:p w14:paraId="2684954C" w14:textId="77777777" w:rsidR="000A2F81" w:rsidRPr="001E7701" w:rsidRDefault="000A2F81" w:rsidP="000A2F81">
            <w:pPr>
              <w:spacing w:after="0"/>
              <w:jc w:val="center"/>
              <w:rPr>
                <w:rFonts w:cs="Arial"/>
                <w:sz w:val="22"/>
              </w:rPr>
            </w:pPr>
            <w:r w:rsidRPr="001E7701">
              <w:rPr>
                <w:rFonts w:cs="Arial"/>
                <w:sz w:val="22"/>
              </w:rPr>
              <w:t>X</w:t>
            </w:r>
          </w:p>
        </w:tc>
        <w:tc>
          <w:tcPr>
            <w:tcW w:w="1170" w:type="dxa"/>
            <w:vAlign w:val="center"/>
          </w:tcPr>
          <w:p w14:paraId="4760523C" w14:textId="77777777" w:rsidR="000A2F81" w:rsidRPr="001E7701" w:rsidRDefault="000A2F81" w:rsidP="000A2F81">
            <w:pPr>
              <w:spacing w:after="0"/>
              <w:jc w:val="center"/>
              <w:rPr>
                <w:rFonts w:cs="Arial"/>
                <w:sz w:val="22"/>
              </w:rPr>
            </w:pPr>
            <w:r w:rsidRPr="001E7701">
              <w:rPr>
                <w:rFonts w:cs="Arial"/>
                <w:sz w:val="22"/>
              </w:rPr>
              <w:t>X</w:t>
            </w:r>
          </w:p>
        </w:tc>
        <w:tc>
          <w:tcPr>
            <w:tcW w:w="990" w:type="dxa"/>
            <w:vAlign w:val="center"/>
          </w:tcPr>
          <w:p w14:paraId="553FA887" w14:textId="77777777" w:rsidR="000A2F81" w:rsidRPr="001E7701" w:rsidRDefault="000A2F81" w:rsidP="000A2F81">
            <w:pPr>
              <w:spacing w:after="0"/>
              <w:jc w:val="center"/>
              <w:rPr>
                <w:rFonts w:cs="Arial"/>
                <w:sz w:val="22"/>
              </w:rPr>
            </w:pPr>
            <w:r w:rsidRPr="001E7701">
              <w:rPr>
                <w:rFonts w:cs="Arial"/>
                <w:sz w:val="22"/>
              </w:rPr>
              <w:t>X</w:t>
            </w:r>
          </w:p>
        </w:tc>
      </w:tr>
      <w:tr w:rsidR="0094772A" w:rsidRPr="001E7701" w14:paraId="42EA7A95" w14:textId="77777777" w:rsidTr="00577478">
        <w:tc>
          <w:tcPr>
            <w:tcW w:w="1260" w:type="dxa"/>
          </w:tcPr>
          <w:p w14:paraId="280ADACC" w14:textId="6C604EE7" w:rsidR="000A2F81" w:rsidRPr="001E7701" w:rsidRDefault="000A2F81" w:rsidP="000A2F81">
            <w:pPr>
              <w:spacing w:after="0"/>
              <w:rPr>
                <w:rFonts w:cs="Arial"/>
                <w:sz w:val="22"/>
              </w:rPr>
            </w:pPr>
            <w:proofErr w:type="spellStart"/>
            <w:r w:rsidRPr="001E7701">
              <w:rPr>
                <w:rFonts w:cs="Arial"/>
                <w:sz w:val="22"/>
              </w:rPr>
              <w:t>Bioreten</w:t>
            </w:r>
            <w:ins w:id="826" w:author="Messina, Diana@Waterboards" w:date="2022-05-06T12:43:00Z">
              <w:r w:rsidR="00FB09B0" w:rsidRPr="001E7701">
                <w:rPr>
                  <w:rFonts w:cs="Arial"/>
                  <w:sz w:val="22"/>
                </w:rPr>
                <w:t>-</w:t>
              </w:r>
            </w:ins>
            <w:r w:rsidRPr="001E7701">
              <w:rPr>
                <w:rFonts w:cs="Arial"/>
                <w:sz w:val="22"/>
              </w:rPr>
              <w:t>tion</w:t>
            </w:r>
            <w:proofErr w:type="spellEnd"/>
            <w:r w:rsidRPr="001E7701">
              <w:rPr>
                <w:rFonts w:cs="Arial"/>
                <w:sz w:val="22"/>
              </w:rPr>
              <w:t xml:space="preserve"> Devices</w:t>
            </w:r>
          </w:p>
        </w:tc>
        <w:tc>
          <w:tcPr>
            <w:tcW w:w="990" w:type="dxa"/>
            <w:vAlign w:val="center"/>
          </w:tcPr>
          <w:p w14:paraId="43788E70" w14:textId="77777777" w:rsidR="000A2F81" w:rsidRPr="001E7701" w:rsidRDefault="000A2F81" w:rsidP="000A2F81">
            <w:pPr>
              <w:spacing w:after="0"/>
              <w:jc w:val="center"/>
              <w:rPr>
                <w:rFonts w:cs="Arial"/>
                <w:sz w:val="22"/>
              </w:rPr>
            </w:pPr>
            <w:r w:rsidRPr="001E7701">
              <w:rPr>
                <w:rFonts w:cs="Arial"/>
                <w:sz w:val="22"/>
              </w:rPr>
              <w:t>X</w:t>
            </w:r>
          </w:p>
        </w:tc>
        <w:tc>
          <w:tcPr>
            <w:tcW w:w="1260" w:type="dxa"/>
            <w:vAlign w:val="center"/>
          </w:tcPr>
          <w:p w14:paraId="02FD3FB9" w14:textId="77777777" w:rsidR="000A2F81" w:rsidRPr="001E7701" w:rsidRDefault="000A2F81" w:rsidP="000A2F81">
            <w:pPr>
              <w:spacing w:after="0"/>
              <w:jc w:val="center"/>
              <w:rPr>
                <w:rFonts w:cs="Arial"/>
                <w:sz w:val="22"/>
              </w:rPr>
            </w:pPr>
          </w:p>
        </w:tc>
        <w:tc>
          <w:tcPr>
            <w:tcW w:w="990" w:type="dxa"/>
            <w:vAlign w:val="center"/>
          </w:tcPr>
          <w:p w14:paraId="4882584D" w14:textId="77777777" w:rsidR="000A2F81" w:rsidRPr="001E7701" w:rsidRDefault="000A2F81" w:rsidP="000A2F81">
            <w:pPr>
              <w:spacing w:after="0"/>
              <w:jc w:val="center"/>
              <w:rPr>
                <w:rFonts w:cs="Arial"/>
                <w:sz w:val="22"/>
              </w:rPr>
            </w:pPr>
          </w:p>
        </w:tc>
        <w:tc>
          <w:tcPr>
            <w:tcW w:w="1350" w:type="dxa"/>
            <w:vAlign w:val="center"/>
          </w:tcPr>
          <w:p w14:paraId="4B824F60" w14:textId="77777777" w:rsidR="000A2F81" w:rsidRPr="001E7701" w:rsidRDefault="000A2F81" w:rsidP="000A2F81">
            <w:pPr>
              <w:spacing w:after="0"/>
              <w:jc w:val="center"/>
              <w:rPr>
                <w:rFonts w:cs="Arial"/>
                <w:sz w:val="22"/>
              </w:rPr>
            </w:pPr>
            <w:r w:rsidRPr="001E7701">
              <w:rPr>
                <w:rFonts w:cs="Arial"/>
                <w:sz w:val="22"/>
              </w:rPr>
              <w:t>X</w:t>
            </w:r>
          </w:p>
        </w:tc>
        <w:tc>
          <w:tcPr>
            <w:tcW w:w="1350" w:type="dxa"/>
            <w:vAlign w:val="center"/>
          </w:tcPr>
          <w:p w14:paraId="612BF8B4" w14:textId="77777777" w:rsidR="000A2F81" w:rsidRPr="001E7701" w:rsidRDefault="000A2F81" w:rsidP="000A2F81">
            <w:pPr>
              <w:spacing w:after="0"/>
              <w:jc w:val="center"/>
              <w:rPr>
                <w:rFonts w:cs="Arial"/>
                <w:sz w:val="22"/>
              </w:rPr>
            </w:pPr>
            <w:r w:rsidRPr="001E7701">
              <w:rPr>
                <w:rFonts w:cs="Arial"/>
                <w:sz w:val="22"/>
              </w:rPr>
              <w:t>X</w:t>
            </w:r>
          </w:p>
        </w:tc>
        <w:tc>
          <w:tcPr>
            <w:tcW w:w="1170" w:type="dxa"/>
            <w:vAlign w:val="center"/>
          </w:tcPr>
          <w:p w14:paraId="6EF101A1" w14:textId="77777777" w:rsidR="000A2F81" w:rsidRPr="001E7701" w:rsidRDefault="000A2F81" w:rsidP="000A2F81">
            <w:pPr>
              <w:spacing w:after="0"/>
              <w:jc w:val="center"/>
              <w:rPr>
                <w:rFonts w:cs="Arial"/>
                <w:sz w:val="22"/>
              </w:rPr>
            </w:pPr>
            <w:r w:rsidRPr="001E7701">
              <w:rPr>
                <w:rFonts w:cs="Arial"/>
                <w:sz w:val="22"/>
              </w:rPr>
              <w:t>X</w:t>
            </w:r>
          </w:p>
        </w:tc>
        <w:tc>
          <w:tcPr>
            <w:tcW w:w="990" w:type="dxa"/>
            <w:vAlign w:val="center"/>
          </w:tcPr>
          <w:p w14:paraId="2ED88170" w14:textId="77777777" w:rsidR="000A2F81" w:rsidRPr="001E7701" w:rsidRDefault="000A2F81" w:rsidP="000A2F81">
            <w:pPr>
              <w:spacing w:after="0"/>
              <w:jc w:val="center"/>
              <w:rPr>
                <w:rFonts w:cs="Arial"/>
                <w:sz w:val="22"/>
              </w:rPr>
            </w:pPr>
            <w:r w:rsidRPr="001E7701">
              <w:rPr>
                <w:rFonts w:cs="Arial"/>
                <w:sz w:val="22"/>
              </w:rPr>
              <w:t>X</w:t>
            </w:r>
          </w:p>
        </w:tc>
      </w:tr>
      <w:tr w:rsidR="0094772A" w:rsidRPr="001E7701" w14:paraId="0D59E197" w14:textId="77777777" w:rsidTr="00577478">
        <w:tc>
          <w:tcPr>
            <w:tcW w:w="1260" w:type="dxa"/>
          </w:tcPr>
          <w:p w14:paraId="386D7840" w14:textId="77777777" w:rsidR="000A2F81" w:rsidRPr="001E7701" w:rsidRDefault="000A2F81" w:rsidP="000A2F81">
            <w:pPr>
              <w:spacing w:after="0"/>
              <w:rPr>
                <w:rFonts w:cs="Arial"/>
                <w:sz w:val="22"/>
              </w:rPr>
            </w:pPr>
            <w:r w:rsidRPr="001E7701">
              <w:rPr>
                <w:rFonts w:cs="Arial"/>
                <w:sz w:val="22"/>
              </w:rPr>
              <w:t>Media or Treatment Filtration</w:t>
            </w:r>
          </w:p>
        </w:tc>
        <w:tc>
          <w:tcPr>
            <w:tcW w:w="990" w:type="dxa"/>
            <w:vAlign w:val="center"/>
          </w:tcPr>
          <w:p w14:paraId="5AAB0C16" w14:textId="77777777" w:rsidR="000A2F81" w:rsidRPr="001E7701" w:rsidRDefault="000A2F81" w:rsidP="000A2F81">
            <w:pPr>
              <w:spacing w:after="0"/>
              <w:jc w:val="center"/>
              <w:rPr>
                <w:rFonts w:cs="Arial"/>
                <w:sz w:val="22"/>
              </w:rPr>
            </w:pPr>
            <w:r w:rsidRPr="001E7701">
              <w:rPr>
                <w:rFonts w:cs="Arial"/>
                <w:sz w:val="22"/>
              </w:rPr>
              <w:t>X</w:t>
            </w:r>
          </w:p>
        </w:tc>
        <w:tc>
          <w:tcPr>
            <w:tcW w:w="1260" w:type="dxa"/>
            <w:vAlign w:val="center"/>
          </w:tcPr>
          <w:p w14:paraId="6EFB83DA" w14:textId="77777777" w:rsidR="000A2F81" w:rsidRPr="001E7701" w:rsidRDefault="000A2F81" w:rsidP="000A2F81">
            <w:pPr>
              <w:spacing w:after="0"/>
              <w:jc w:val="center"/>
              <w:rPr>
                <w:rFonts w:cs="Arial"/>
                <w:sz w:val="22"/>
              </w:rPr>
            </w:pPr>
          </w:p>
        </w:tc>
        <w:tc>
          <w:tcPr>
            <w:tcW w:w="990" w:type="dxa"/>
            <w:vAlign w:val="center"/>
          </w:tcPr>
          <w:p w14:paraId="41FE368F" w14:textId="77777777" w:rsidR="000A2F81" w:rsidRPr="001E7701" w:rsidRDefault="000A2F81" w:rsidP="000A2F81">
            <w:pPr>
              <w:spacing w:after="0"/>
              <w:jc w:val="center"/>
              <w:rPr>
                <w:rFonts w:cs="Arial"/>
                <w:sz w:val="22"/>
              </w:rPr>
            </w:pPr>
          </w:p>
        </w:tc>
        <w:tc>
          <w:tcPr>
            <w:tcW w:w="1350" w:type="dxa"/>
            <w:vAlign w:val="center"/>
          </w:tcPr>
          <w:p w14:paraId="507FE93C" w14:textId="77777777" w:rsidR="000A2F81" w:rsidRPr="001E7701" w:rsidRDefault="000A2F81" w:rsidP="000A2F81">
            <w:pPr>
              <w:spacing w:after="0"/>
              <w:jc w:val="center"/>
              <w:rPr>
                <w:rFonts w:cs="Arial"/>
                <w:sz w:val="22"/>
              </w:rPr>
            </w:pPr>
          </w:p>
        </w:tc>
        <w:tc>
          <w:tcPr>
            <w:tcW w:w="1350" w:type="dxa"/>
            <w:vAlign w:val="center"/>
          </w:tcPr>
          <w:p w14:paraId="5623821B" w14:textId="77777777" w:rsidR="000A2F81" w:rsidRPr="001E7701" w:rsidRDefault="000A2F81" w:rsidP="000A2F81">
            <w:pPr>
              <w:spacing w:after="0"/>
              <w:jc w:val="center"/>
              <w:rPr>
                <w:rFonts w:cs="Arial"/>
                <w:sz w:val="22"/>
              </w:rPr>
            </w:pPr>
            <w:r w:rsidRPr="001E7701">
              <w:rPr>
                <w:rFonts w:cs="Arial"/>
                <w:sz w:val="22"/>
              </w:rPr>
              <w:t>X</w:t>
            </w:r>
          </w:p>
        </w:tc>
        <w:tc>
          <w:tcPr>
            <w:tcW w:w="1170" w:type="dxa"/>
            <w:vAlign w:val="center"/>
          </w:tcPr>
          <w:p w14:paraId="2B432173" w14:textId="77777777" w:rsidR="000A2F81" w:rsidRPr="001E7701" w:rsidRDefault="000A2F81" w:rsidP="000A2F81">
            <w:pPr>
              <w:spacing w:after="0"/>
              <w:jc w:val="center"/>
              <w:rPr>
                <w:rFonts w:cs="Arial"/>
                <w:sz w:val="22"/>
              </w:rPr>
            </w:pPr>
          </w:p>
        </w:tc>
        <w:tc>
          <w:tcPr>
            <w:tcW w:w="990" w:type="dxa"/>
            <w:vAlign w:val="center"/>
          </w:tcPr>
          <w:p w14:paraId="4966F1DF" w14:textId="77777777" w:rsidR="000A2F81" w:rsidRPr="001E7701" w:rsidRDefault="000A2F81" w:rsidP="000A2F81">
            <w:pPr>
              <w:spacing w:after="0"/>
              <w:jc w:val="center"/>
              <w:rPr>
                <w:rFonts w:cs="Arial"/>
                <w:sz w:val="22"/>
              </w:rPr>
            </w:pPr>
            <w:r w:rsidRPr="001E7701">
              <w:rPr>
                <w:rFonts w:cs="Arial"/>
                <w:sz w:val="22"/>
              </w:rPr>
              <w:t>X</w:t>
            </w:r>
          </w:p>
        </w:tc>
      </w:tr>
      <w:tr w:rsidR="0094772A" w:rsidRPr="001E7701" w14:paraId="63BEF7F5" w14:textId="77777777" w:rsidTr="00577478">
        <w:tc>
          <w:tcPr>
            <w:tcW w:w="1260" w:type="dxa"/>
          </w:tcPr>
          <w:p w14:paraId="39FC4919" w14:textId="77777777" w:rsidR="00B67DCF" w:rsidRPr="001E7701" w:rsidRDefault="000A2F81" w:rsidP="000A2F81">
            <w:pPr>
              <w:spacing w:after="0"/>
              <w:rPr>
                <w:rFonts w:cs="Arial"/>
                <w:sz w:val="22"/>
              </w:rPr>
            </w:pPr>
            <w:r w:rsidRPr="001E7701">
              <w:rPr>
                <w:rFonts w:cs="Arial"/>
                <w:sz w:val="22"/>
              </w:rPr>
              <w:t>Retention Basins/</w:t>
            </w:r>
          </w:p>
          <w:p w14:paraId="4C300EB5" w14:textId="43B60C22" w:rsidR="000A2F81" w:rsidRPr="001E7701" w:rsidRDefault="000A2F81" w:rsidP="000A2F81">
            <w:pPr>
              <w:spacing w:after="0"/>
              <w:rPr>
                <w:rFonts w:cs="Arial"/>
                <w:sz w:val="22"/>
              </w:rPr>
            </w:pPr>
            <w:r w:rsidRPr="001E7701">
              <w:rPr>
                <w:rFonts w:cs="Arial"/>
                <w:sz w:val="22"/>
              </w:rPr>
              <w:t>Ponds</w:t>
            </w:r>
          </w:p>
        </w:tc>
        <w:tc>
          <w:tcPr>
            <w:tcW w:w="990" w:type="dxa"/>
            <w:vAlign w:val="center"/>
          </w:tcPr>
          <w:p w14:paraId="6AB12013" w14:textId="77777777" w:rsidR="000A2F81" w:rsidRPr="001E7701" w:rsidRDefault="000A2F81" w:rsidP="000A2F81">
            <w:pPr>
              <w:spacing w:after="0"/>
              <w:jc w:val="center"/>
              <w:rPr>
                <w:rFonts w:cs="Arial"/>
                <w:sz w:val="22"/>
              </w:rPr>
            </w:pPr>
            <w:r w:rsidRPr="001E7701">
              <w:rPr>
                <w:rFonts w:cs="Arial"/>
                <w:sz w:val="22"/>
              </w:rPr>
              <w:t>X</w:t>
            </w:r>
          </w:p>
        </w:tc>
        <w:tc>
          <w:tcPr>
            <w:tcW w:w="1260" w:type="dxa"/>
            <w:vAlign w:val="center"/>
          </w:tcPr>
          <w:p w14:paraId="28286F71" w14:textId="77777777" w:rsidR="000A2F81" w:rsidRPr="001E7701" w:rsidRDefault="000A2F81" w:rsidP="000A2F81">
            <w:pPr>
              <w:spacing w:after="0"/>
              <w:jc w:val="center"/>
              <w:rPr>
                <w:rFonts w:cs="Arial"/>
                <w:sz w:val="22"/>
              </w:rPr>
            </w:pPr>
            <w:r w:rsidRPr="001E7701">
              <w:rPr>
                <w:rFonts w:cs="Arial"/>
                <w:sz w:val="22"/>
              </w:rPr>
              <w:t>X</w:t>
            </w:r>
          </w:p>
        </w:tc>
        <w:tc>
          <w:tcPr>
            <w:tcW w:w="990" w:type="dxa"/>
            <w:vAlign w:val="center"/>
          </w:tcPr>
          <w:p w14:paraId="3248032A" w14:textId="77777777" w:rsidR="000A2F81" w:rsidRPr="001E7701" w:rsidRDefault="000A2F81" w:rsidP="000A2F81">
            <w:pPr>
              <w:spacing w:after="0"/>
              <w:jc w:val="center"/>
              <w:rPr>
                <w:rFonts w:cs="Arial"/>
                <w:sz w:val="22"/>
              </w:rPr>
            </w:pPr>
          </w:p>
        </w:tc>
        <w:tc>
          <w:tcPr>
            <w:tcW w:w="1350" w:type="dxa"/>
            <w:vAlign w:val="center"/>
          </w:tcPr>
          <w:p w14:paraId="0FAE362E" w14:textId="77777777" w:rsidR="000A2F81" w:rsidRPr="001E7701" w:rsidRDefault="000A2F81" w:rsidP="000A2F81">
            <w:pPr>
              <w:spacing w:after="0"/>
              <w:jc w:val="center"/>
              <w:rPr>
                <w:rFonts w:cs="Arial"/>
                <w:sz w:val="22"/>
              </w:rPr>
            </w:pPr>
            <w:r w:rsidRPr="001E7701">
              <w:rPr>
                <w:rFonts w:cs="Arial"/>
                <w:sz w:val="22"/>
              </w:rPr>
              <w:t>X</w:t>
            </w:r>
          </w:p>
        </w:tc>
        <w:tc>
          <w:tcPr>
            <w:tcW w:w="1350" w:type="dxa"/>
            <w:vAlign w:val="center"/>
          </w:tcPr>
          <w:p w14:paraId="296146F9" w14:textId="77777777" w:rsidR="000A2F81" w:rsidRPr="001E7701" w:rsidRDefault="000A2F81" w:rsidP="000A2F81">
            <w:pPr>
              <w:spacing w:after="0"/>
              <w:jc w:val="center"/>
              <w:rPr>
                <w:rFonts w:cs="Arial"/>
                <w:sz w:val="22"/>
              </w:rPr>
            </w:pPr>
            <w:r w:rsidRPr="001E7701">
              <w:rPr>
                <w:rFonts w:cs="Arial"/>
                <w:sz w:val="22"/>
              </w:rPr>
              <w:t>X</w:t>
            </w:r>
          </w:p>
        </w:tc>
        <w:tc>
          <w:tcPr>
            <w:tcW w:w="1170" w:type="dxa"/>
            <w:vAlign w:val="center"/>
          </w:tcPr>
          <w:p w14:paraId="13EC8425" w14:textId="77777777" w:rsidR="000A2F81" w:rsidRPr="001E7701" w:rsidRDefault="000A2F81" w:rsidP="000A2F81">
            <w:pPr>
              <w:spacing w:after="0"/>
              <w:jc w:val="center"/>
              <w:rPr>
                <w:rFonts w:cs="Arial"/>
                <w:sz w:val="22"/>
              </w:rPr>
            </w:pPr>
            <w:r w:rsidRPr="001E7701">
              <w:rPr>
                <w:rFonts w:cs="Arial"/>
                <w:sz w:val="22"/>
              </w:rPr>
              <w:t>X</w:t>
            </w:r>
          </w:p>
        </w:tc>
        <w:tc>
          <w:tcPr>
            <w:tcW w:w="990" w:type="dxa"/>
            <w:vAlign w:val="center"/>
          </w:tcPr>
          <w:p w14:paraId="73963011" w14:textId="77777777" w:rsidR="000A2F81" w:rsidRPr="001E7701" w:rsidRDefault="000A2F81" w:rsidP="000A2F81">
            <w:pPr>
              <w:spacing w:after="0"/>
              <w:jc w:val="center"/>
              <w:rPr>
                <w:rFonts w:cs="Arial"/>
                <w:sz w:val="22"/>
              </w:rPr>
            </w:pPr>
            <w:r w:rsidRPr="001E7701">
              <w:rPr>
                <w:rFonts w:cs="Arial"/>
                <w:sz w:val="22"/>
              </w:rPr>
              <w:t>X</w:t>
            </w:r>
          </w:p>
        </w:tc>
      </w:tr>
      <w:tr w:rsidR="0094772A" w:rsidRPr="001E7701" w14:paraId="7528B4C9" w14:textId="77777777" w:rsidTr="00577478">
        <w:tc>
          <w:tcPr>
            <w:tcW w:w="1260" w:type="dxa"/>
          </w:tcPr>
          <w:p w14:paraId="1FB40B97" w14:textId="77777777" w:rsidR="00FB4151" w:rsidRPr="001E7701" w:rsidRDefault="000A2F81" w:rsidP="000A2F81">
            <w:pPr>
              <w:spacing w:after="0"/>
              <w:rPr>
                <w:rFonts w:cs="Arial"/>
                <w:sz w:val="22"/>
              </w:rPr>
            </w:pPr>
            <w:r w:rsidRPr="001E7701">
              <w:rPr>
                <w:rFonts w:cs="Arial"/>
                <w:sz w:val="22"/>
              </w:rPr>
              <w:t>Detention Basins/</w:t>
            </w:r>
          </w:p>
          <w:p w14:paraId="303B4E8B" w14:textId="73E47D9E" w:rsidR="000A2F81" w:rsidRPr="001E7701" w:rsidRDefault="000A2F81" w:rsidP="000A2F81">
            <w:pPr>
              <w:spacing w:after="0"/>
              <w:rPr>
                <w:rFonts w:cs="Arial"/>
                <w:sz w:val="22"/>
              </w:rPr>
            </w:pPr>
            <w:r w:rsidRPr="001E7701">
              <w:rPr>
                <w:rFonts w:cs="Arial"/>
                <w:sz w:val="22"/>
              </w:rPr>
              <w:t>Ponds</w:t>
            </w:r>
          </w:p>
        </w:tc>
        <w:tc>
          <w:tcPr>
            <w:tcW w:w="990" w:type="dxa"/>
            <w:vAlign w:val="center"/>
          </w:tcPr>
          <w:p w14:paraId="6E40EA7B" w14:textId="77777777" w:rsidR="000A2F81" w:rsidRPr="001E7701" w:rsidRDefault="000A2F81" w:rsidP="000A2F81">
            <w:pPr>
              <w:spacing w:after="0"/>
              <w:jc w:val="center"/>
              <w:rPr>
                <w:rFonts w:cs="Arial"/>
                <w:sz w:val="22"/>
              </w:rPr>
            </w:pPr>
            <w:r w:rsidRPr="001E7701">
              <w:rPr>
                <w:rFonts w:cs="Arial"/>
                <w:sz w:val="22"/>
              </w:rPr>
              <w:t>X</w:t>
            </w:r>
          </w:p>
        </w:tc>
        <w:tc>
          <w:tcPr>
            <w:tcW w:w="1260" w:type="dxa"/>
            <w:vAlign w:val="center"/>
          </w:tcPr>
          <w:p w14:paraId="4B707588" w14:textId="77777777" w:rsidR="000A2F81" w:rsidRPr="001E7701" w:rsidRDefault="000A2F81" w:rsidP="000A2F81">
            <w:pPr>
              <w:spacing w:after="0"/>
              <w:jc w:val="center"/>
              <w:rPr>
                <w:rFonts w:cs="Arial"/>
                <w:sz w:val="22"/>
              </w:rPr>
            </w:pPr>
            <w:r w:rsidRPr="001E7701">
              <w:rPr>
                <w:rFonts w:cs="Arial"/>
                <w:sz w:val="22"/>
              </w:rPr>
              <w:t>X</w:t>
            </w:r>
          </w:p>
        </w:tc>
        <w:tc>
          <w:tcPr>
            <w:tcW w:w="990" w:type="dxa"/>
            <w:vAlign w:val="center"/>
          </w:tcPr>
          <w:p w14:paraId="3459BE32" w14:textId="77777777" w:rsidR="000A2F81" w:rsidRPr="001E7701" w:rsidRDefault="000A2F81" w:rsidP="000A2F81">
            <w:pPr>
              <w:spacing w:after="0"/>
              <w:jc w:val="center"/>
              <w:rPr>
                <w:rFonts w:cs="Arial"/>
                <w:sz w:val="22"/>
              </w:rPr>
            </w:pPr>
          </w:p>
        </w:tc>
        <w:tc>
          <w:tcPr>
            <w:tcW w:w="1350" w:type="dxa"/>
            <w:vAlign w:val="center"/>
          </w:tcPr>
          <w:p w14:paraId="71E24B32" w14:textId="77777777" w:rsidR="000A2F81" w:rsidRPr="001E7701" w:rsidRDefault="000A2F81" w:rsidP="000A2F81">
            <w:pPr>
              <w:spacing w:after="0"/>
              <w:jc w:val="center"/>
              <w:rPr>
                <w:rFonts w:cs="Arial"/>
                <w:sz w:val="22"/>
              </w:rPr>
            </w:pPr>
            <w:r w:rsidRPr="001E7701">
              <w:rPr>
                <w:rFonts w:cs="Arial"/>
                <w:sz w:val="22"/>
              </w:rPr>
              <w:t>X</w:t>
            </w:r>
          </w:p>
        </w:tc>
        <w:tc>
          <w:tcPr>
            <w:tcW w:w="1350" w:type="dxa"/>
            <w:vAlign w:val="center"/>
          </w:tcPr>
          <w:p w14:paraId="116B9E80" w14:textId="77777777" w:rsidR="000A2F81" w:rsidRPr="001E7701" w:rsidRDefault="000A2F81" w:rsidP="000A2F81">
            <w:pPr>
              <w:spacing w:after="0"/>
              <w:jc w:val="center"/>
              <w:rPr>
                <w:rFonts w:cs="Arial"/>
                <w:sz w:val="22"/>
              </w:rPr>
            </w:pPr>
            <w:r w:rsidRPr="001E7701">
              <w:rPr>
                <w:rFonts w:cs="Arial"/>
                <w:sz w:val="22"/>
              </w:rPr>
              <w:t>X</w:t>
            </w:r>
          </w:p>
        </w:tc>
        <w:tc>
          <w:tcPr>
            <w:tcW w:w="1170" w:type="dxa"/>
            <w:vAlign w:val="center"/>
          </w:tcPr>
          <w:p w14:paraId="68AC462D" w14:textId="77777777" w:rsidR="000A2F81" w:rsidRPr="001E7701" w:rsidRDefault="000A2F81" w:rsidP="000A2F81">
            <w:pPr>
              <w:spacing w:after="0"/>
              <w:jc w:val="center"/>
              <w:rPr>
                <w:rFonts w:cs="Arial"/>
                <w:sz w:val="22"/>
              </w:rPr>
            </w:pPr>
            <w:r w:rsidRPr="001E7701">
              <w:rPr>
                <w:rFonts w:cs="Arial"/>
                <w:sz w:val="22"/>
              </w:rPr>
              <w:t>X</w:t>
            </w:r>
          </w:p>
        </w:tc>
        <w:tc>
          <w:tcPr>
            <w:tcW w:w="990" w:type="dxa"/>
            <w:vAlign w:val="center"/>
          </w:tcPr>
          <w:p w14:paraId="340D1699" w14:textId="77777777" w:rsidR="000A2F81" w:rsidRPr="001E7701" w:rsidRDefault="000A2F81" w:rsidP="000A2F81">
            <w:pPr>
              <w:spacing w:after="0"/>
              <w:jc w:val="center"/>
              <w:rPr>
                <w:rFonts w:cs="Arial"/>
                <w:sz w:val="22"/>
              </w:rPr>
            </w:pPr>
          </w:p>
        </w:tc>
      </w:tr>
      <w:tr w:rsidR="0094772A" w:rsidRPr="001E7701" w14:paraId="184788F2" w14:textId="77777777" w:rsidTr="00577478">
        <w:tc>
          <w:tcPr>
            <w:tcW w:w="1260" w:type="dxa"/>
          </w:tcPr>
          <w:p w14:paraId="35AC6E9E" w14:textId="7D0E4FB7" w:rsidR="000A2F81" w:rsidRPr="001E7701" w:rsidRDefault="000A2F81" w:rsidP="000A2F81">
            <w:pPr>
              <w:spacing w:after="0"/>
              <w:rPr>
                <w:rFonts w:cs="Arial"/>
                <w:sz w:val="22"/>
              </w:rPr>
            </w:pPr>
            <w:r w:rsidRPr="001E7701">
              <w:rPr>
                <w:rFonts w:cs="Arial"/>
                <w:sz w:val="22"/>
              </w:rPr>
              <w:t>Construct</w:t>
            </w:r>
            <w:ins w:id="827" w:author="Messina, Diana@Waterboards" w:date="2022-05-06T12:43:00Z">
              <w:r w:rsidR="00FB4151" w:rsidRPr="001E7701">
                <w:rPr>
                  <w:rFonts w:cs="Arial"/>
                  <w:sz w:val="22"/>
                </w:rPr>
                <w:t>-</w:t>
              </w:r>
            </w:ins>
            <w:r w:rsidRPr="001E7701">
              <w:rPr>
                <w:rFonts w:cs="Arial"/>
                <w:sz w:val="22"/>
              </w:rPr>
              <w:t>ed Wetlands</w:t>
            </w:r>
          </w:p>
        </w:tc>
        <w:tc>
          <w:tcPr>
            <w:tcW w:w="990" w:type="dxa"/>
            <w:vAlign w:val="center"/>
          </w:tcPr>
          <w:p w14:paraId="331C76F2" w14:textId="77777777" w:rsidR="000A2F81" w:rsidRPr="001E7701" w:rsidRDefault="000A2F81" w:rsidP="000A2F81">
            <w:pPr>
              <w:spacing w:after="0"/>
              <w:jc w:val="center"/>
              <w:rPr>
                <w:rFonts w:cs="Arial"/>
                <w:sz w:val="22"/>
              </w:rPr>
            </w:pPr>
            <w:r w:rsidRPr="001E7701">
              <w:rPr>
                <w:rFonts w:cs="Arial"/>
                <w:sz w:val="22"/>
              </w:rPr>
              <w:t>X</w:t>
            </w:r>
          </w:p>
        </w:tc>
        <w:tc>
          <w:tcPr>
            <w:tcW w:w="1260" w:type="dxa"/>
            <w:vAlign w:val="center"/>
          </w:tcPr>
          <w:p w14:paraId="660BE9B2" w14:textId="77777777" w:rsidR="000A2F81" w:rsidRPr="001E7701" w:rsidRDefault="000A2F81" w:rsidP="000A2F81">
            <w:pPr>
              <w:spacing w:after="0"/>
              <w:jc w:val="center"/>
              <w:rPr>
                <w:rFonts w:cs="Arial"/>
                <w:sz w:val="22"/>
              </w:rPr>
            </w:pPr>
          </w:p>
        </w:tc>
        <w:tc>
          <w:tcPr>
            <w:tcW w:w="990" w:type="dxa"/>
            <w:vAlign w:val="center"/>
          </w:tcPr>
          <w:p w14:paraId="72112BF3" w14:textId="77777777" w:rsidR="000A2F81" w:rsidRPr="001E7701" w:rsidRDefault="000A2F81" w:rsidP="000A2F81">
            <w:pPr>
              <w:spacing w:after="0"/>
              <w:jc w:val="center"/>
              <w:rPr>
                <w:rFonts w:cs="Arial"/>
                <w:sz w:val="22"/>
              </w:rPr>
            </w:pPr>
          </w:p>
        </w:tc>
        <w:tc>
          <w:tcPr>
            <w:tcW w:w="1350" w:type="dxa"/>
            <w:vAlign w:val="center"/>
          </w:tcPr>
          <w:p w14:paraId="17D004C3" w14:textId="77777777" w:rsidR="000A2F81" w:rsidRPr="001E7701" w:rsidRDefault="000A2F81" w:rsidP="000A2F81">
            <w:pPr>
              <w:spacing w:after="0"/>
              <w:jc w:val="center"/>
              <w:rPr>
                <w:rFonts w:cs="Arial"/>
                <w:sz w:val="22"/>
              </w:rPr>
            </w:pPr>
            <w:r w:rsidRPr="001E7701">
              <w:rPr>
                <w:rFonts w:cs="Arial"/>
                <w:sz w:val="22"/>
              </w:rPr>
              <w:t>X</w:t>
            </w:r>
          </w:p>
        </w:tc>
        <w:tc>
          <w:tcPr>
            <w:tcW w:w="1350" w:type="dxa"/>
            <w:vAlign w:val="center"/>
          </w:tcPr>
          <w:p w14:paraId="22536D81" w14:textId="77777777" w:rsidR="000A2F81" w:rsidRPr="001E7701" w:rsidRDefault="000A2F81" w:rsidP="000A2F81">
            <w:pPr>
              <w:spacing w:after="0"/>
              <w:jc w:val="center"/>
              <w:rPr>
                <w:rFonts w:cs="Arial"/>
                <w:sz w:val="22"/>
              </w:rPr>
            </w:pPr>
            <w:r w:rsidRPr="001E7701">
              <w:rPr>
                <w:rFonts w:cs="Arial"/>
                <w:sz w:val="22"/>
              </w:rPr>
              <w:t>X</w:t>
            </w:r>
          </w:p>
        </w:tc>
        <w:tc>
          <w:tcPr>
            <w:tcW w:w="1170" w:type="dxa"/>
            <w:vAlign w:val="center"/>
          </w:tcPr>
          <w:p w14:paraId="759CBE55" w14:textId="77777777" w:rsidR="000A2F81" w:rsidRPr="001E7701" w:rsidRDefault="000A2F81" w:rsidP="000A2F81">
            <w:pPr>
              <w:spacing w:after="0"/>
              <w:jc w:val="center"/>
              <w:rPr>
                <w:rFonts w:cs="Arial"/>
                <w:sz w:val="22"/>
              </w:rPr>
            </w:pPr>
            <w:r w:rsidRPr="001E7701">
              <w:rPr>
                <w:rFonts w:cs="Arial"/>
                <w:sz w:val="22"/>
              </w:rPr>
              <w:t>X</w:t>
            </w:r>
          </w:p>
        </w:tc>
        <w:tc>
          <w:tcPr>
            <w:tcW w:w="990" w:type="dxa"/>
            <w:vAlign w:val="center"/>
          </w:tcPr>
          <w:p w14:paraId="193EC63B" w14:textId="77777777" w:rsidR="000A2F81" w:rsidRPr="001E7701" w:rsidRDefault="000A2F81" w:rsidP="000A2F81">
            <w:pPr>
              <w:spacing w:after="0"/>
              <w:jc w:val="center"/>
              <w:rPr>
                <w:rFonts w:cs="Arial"/>
                <w:sz w:val="22"/>
              </w:rPr>
            </w:pPr>
            <w:r w:rsidRPr="001E7701">
              <w:rPr>
                <w:rFonts w:cs="Arial"/>
                <w:sz w:val="22"/>
              </w:rPr>
              <w:t>X</w:t>
            </w:r>
          </w:p>
        </w:tc>
      </w:tr>
      <w:tr w:rsidR="0094772A" w:rsidRPr="001E7701" w14:paraId="3AF25B6C" w14:textId="77777777" w:rsidTr="00577478">
        <w:tc>
          <w:tcPr>
            <w:tcW w:w="1260" w:type="dxa"/>
          </w:tcPr>
          <w:p w14:paraId="0B5D78A5" w14:textId="77777777" w:rsidR="000A2F81" w:rsidRPr="001E7701" w:rsidRDefault="000A2F81" w:rsidP="000A2F81">
            <w:pPr>
              <w:spacing w:after="0"/>
              <w:rPr>
                <w:rFonts w:cs="Arial"/>
                <w:sz w:val="22"/>
              </w:rPr>
            </w:pPr>
            <w:r w:rsidRPr="001E7701">
              <w:rPr>
                <w:rFonts w:cs="Arial"/>
                <w:sz w:val="22"/>
              </w:rPr>
              <w:t>Infiltration or Volume Reduction</w:t>
            </w:r>
          </w:p>
        </w:tc>
        <w:tc>
          <w:tcPr>
            <w:tcW w:w="990" w:type="dxa"/>
            <w:vAlign w:val="center"/>
          </w:tcPr>
          <w:p w14:paraId="1BEA056B" w14:textId="77777777" w:rsidR="000A2F81" w:rsidRPr="001E7701" w:rsidRDefault="000A2F81" w:rsidP="000A2F81">
            <w:pPr>
              <w:spacing w:after="0"/>
              <w:jc w:val="center"/>
              <w:rPr>
                <w:rFonts w:cs="Arial"/>
                <w:sz w:val="22"/>
              </w:rPr>
            </w:pPr>
            <w:r w:rsidRPr="001E7701">
              <w:rPr>
                <w:rFonts w:cs="Arial"/>
                <w:sz w:val="22"/>
              </w:rPr>
              <w:t>X</w:t>
            </w:r>
          </w:p>
        </w:tc>
        <w:tc>
          <w:tcPr>
            <w:tcW w:w="1260" w:type="dxa"/>
            <w:vAlign w:val="center"/>
          </w:tcPr>
          <w:p w14:paraId="7BDEAB8A" w14:textId="77777777" w:rsidR="000A2F81" w:rsidRPr="001E7701" w:rsidRDefault="000A2F81" w:rsidP="000A2F81">
            <w:pPr>
              <w:spacing w:after="0"/>
              <w:jc w:val="center"/>
              <w:rPr>
                <w:rFonts w:cs="Arial"/>
                <w:sz w:val="22"/>
              </w:rPr>
            </w:pPr>
            <w:r w:rsidRPr="001E7701">
              <w:rPr>
                <w:rFonts w:cs="Arial"/>
                <w:sz w:val="22"/>
              </w:rPr>
              <w:t>X</w:t>
            </w:r>
          </w:p>
        </w:tc>
        <w:tc>
          <w:tcPr>
            <w:tcW w:w="990" w:type="dxa"/>
            <w:vAlign w:val="center"/>
          </w:tcPr>
          <w:p w14:paraId="2867CCE3" w14:textId="77777777" w:rsidR="000A2F81" w:rsidRPr="001E7701" w:rsidRDefault="000A2F81" w:rsidP="000A2F81">
            <w:pPr>
              <w:spacing w:after="0"/>
              <w:jc w:val="center"/>
              <w:rPr>
                <w:rFonts w:cs="Arial"/>
                <w:sz w:val="22"/>
              </w:rPr>
            </w:pPr>
          </w:p>
        </w:tc>
        <w:tc>
          <w:tcPr>
            <w:tcW w:w="1350" w:type="dxa"/>
            <w:vAlign w:val="center"/>
          </w:tcPr>
          <w:p w14:paraId="312BEEC4" w14:textId="77777777" w:rsidR="000A2F81" w:rsidRPr="001E7701" w:rsidRDefault="000A2F81" w:rsidP="000A2F81">
            <w:pPr>
              <w:spacing w:after="0"/>
              <w:jc w:val="center"/>
              <w:rPr>
                <w:rFonts w:cs="Arial"/>
                <w:sz w:val="22"/>
              </w:rPr>
            </w:pPr>
            <w:r w:rsidRPr="001E7701">
              <w:rPr>
                <w:rFonts w:cs="Arial"/>
                <w:sz w:val="22"/>
              </w:rPr>
              <w:t>X</w:t>
            </w:r>
          </w:p>
        </w:tc>
        <w:tc>
          <w:tcPr>
            <w:tcW w:w="1350" w:type="dxa"/>
            <w:vAlign w:val="center"/>
          </w:tcPr>
          <w:p w14:paraId="7D73A7EC" w14:textId="77777777" w:rsidR="000A2F81" w:rsidRPr="001E7701" w:rsidRDefault="000A2F81" w:rsidP="000A2F81">
            <w:pPr>
              <w:spacing w:after="0"/>
              <w:jc w:val="center"/>
              <w:rPr>
                <w:rFonts w:cs="Arial"/>
                <w:sz w:val="22"/>
              </w:rPr>
            </w:pPr>
            <w:r w:rsidRPr="001E7701">
              <w:rPr>
                <w:rFonts w:cs="Arial"/>
                <w:sz w:val="22"/>
              </w:rPr>
              <w:t>X</w:t>
            </w:r>
          </w:p>
        </w:tc>
        <w:tc>
          <w:tcPr>
            <w:tcW w:w="1170" w:type="dxa"/>
            <w:vAlign w:val="center"/>
          </w:tcPr>
          <w:p w14:paraId="58FDF6F4" w14:textId="77777777" w:rsidR="000A2F81" w:rsidRPr="001E7701" w:rsidRDefault="000A2F81" w:rsidP="000A2F81">
            <w:pPr>
              <w:spacing w:after="0"/>
              <w:jc w:val="center"/>
              <w:rPr>
                <w:rFonts w:cs="Arial"/>
                <w:sz w:val="22"/>
              </w:rPr>
            </w:pPr>
            <w:r w:rsidRPr="001E7701">
              <w:rPr>
                <w:rFonts w:cs="Arial"/>
                <w:sz w:val="22"/>
              </w:rPr>
              <w:t>X</w:t>
            </w:r>
          </w:p>
        </w:tc>
        <w:tc>
          <w:tcPr>
            <w:tcW w:w="990" w:type="dxa"/>
            <w:vAlign w:val="center"/>
          </w:tcPr>
          <w:p w14:paraId="21F7CFFA" w14:textId="77777777" w:rsidR="000A2F81" w:rsidRPr="001E7701" w:rsidRDefault="000A2F81" w:rsidP="000A2F81">
            <w:pPr>
              <w:spacing w:after="0"/>
              <w:jc w:val="center"/>
              <w:rPr>
                <w:rFonts w:cs="Arial"/>
                <w:sz w:val="22"/>
              </w:rPr>
            </w:pPr>
            <w:r w:rsidRPr="001E7701">
              <w:rPr>
                <w:rFonts w:cs="Arial"/>
                <w:sz w:val="22"/>
              </w:rPr>
              <w:t>X</w:t>
            </w:r>
          </w:p>
        </w:tc>
      </w:tr>
    </w:tbl>
    <w:p w14:paraId="49F0756F" w14:textId="26C4A6BB" w:rsidR="006B649C" w:rsidRPr="001E7701" w:rsidRDefault="00FC248C" w:rsidP="00B913C3">
      <w:pPr>
        <w:pStyle w:val="Heading3"/>
        <w:keepNext/>
        <w:spacing w:before="240" w:after="120"/>
        <w:ind w:left="360" w:hanging="547"/>
      </w:pPr>
      <w:bookmarkStart w:id="828" w:name="_Toc101526390"/>
      <w:bookmarkEnd w:id="822"/>
      <w:ins w:id="829" w:author="Grove, Carina@Waterboards" w:date="2022-05-05T13:21:00Z">
        <w:r w:rsidRPr="001E7701">
          <w:t>I.</w:t>
        </w:r>
      </w:ins>
      <w:r w:rsidRPr="001E7701">
        <w:t>H.</w:t>
      </w:r>
      <w:r w:rsidRPr="001E7701">
        <w:tab/>
      </w:r>
      <w:r w:rsidR="006B649C" w:rsidRPr="001E7701">
        <w:t>Rationale</w:t>
      </w:r>
      <w:bookmarkEnd w:id="828"/>
    </w:p>
    <w:p w14:paraId="28D60781" w14:textId="5A971324" w:rsidR="006B649C" w:rsidRPr="001E7701" w:rsidRDefault="00FC248C" w:rsidP="00B913C3">
      <w:pPr>
        <w:pStyle w:val="Heading4"/>
        <w:keepNext/>
        <w:ind w:hanging="727"/>
      </w:pPr>
      <w:ins w:id="830" w:author="Grove, Carina@Waterboards" w:date="2022-05-05T13:21:00Z">
        <w:r w:rsidRPr="001E7701">
          <w:t>I.H.</w:t>
        </w:r>
      </w:ins>
      <w:r w:rsidRPr="001E7701">
        <w:t>1.</w:t>
      </w:r>
      <w:r w:rsidRPr="001E7701">
        <w:tab/>
      </w:r>
      <w:r w:rsidR="006B649C" w:rsidRPr="001E7701">
        <w:t>General Permit Approach</w:t>
      </w:r>
    </w:p>
    <w:p w14:paraId="35EAB415" w14:textId="59FB20F2" w:rsidR="006B649C" w:rsidRPr="001E7701" w:rsidRDefault="006B649C" w:rsidP="000A547E">
      <w:pPr>
        <w:spacing w:after="120"/>
        <w:ind w:left="540"/>
        <w:rPr>
          <w:rFonts w:cs="Arial"/>
          <w:szCs w:val="24"/>
        </w:rPr>
      </w:pPr>
      <w:r w:rsidRPr="001E7701">
        <w:rPr>
          <w:rFonts w:cs="Arial"/>
          <w:szCs w:val="24"/>
        </w:rPr>
        <w:t xml:space="preserve">A </w:t>
      </w:r>
      <w:ins w:id="831" w:author="Shimizu, Matthew@Waterboards" w:date="2022-04-25T12:53:00Z">
        <w:r w:rsidR="00D25380" w:rsidRPr="001E7701">
          <w:rPr>
            <w:rFonts w:cs="Arial"/>
            <w:szCs w:val="24"/>
          </w:rPr>
          <w:t>G</w:t>
        </w:r>
      </w:ins>
      <w:del w:id="832" w:author="Shimizu, Matthew@Waterboards" w:date="2022-04-25T12:53:00Z">
        <w:r w:rsidRPr="001E7701" w:rsidDel="00D25380">
          <w:rPr>
            <w:rFonts w:cs="Arial"/>
            <w:szCs w:val="24"/>
          </w:rPr>
          <w:delText>g</w:delText>
        </w:r>
      </w:del>
      <w:r w:rsidRPr="001E7701">
        <w:rPr>
          <w:rFonts w:cs="Arial"/>
          <w:szCs w:val="24"/>
        </w:rPr>
        <w:t xml:space="preserve">eneral </w:t>
      </w:r>
      <w:ins w:id="833" w:author="Shimizu, Matthew@Waterboards" w:date="2022-04-25T12:53:00Z">
        <w:r w:rsidR="00D25380" w:rsidRPr="001E7701">
          <w:rPr>
            <w:rFonts w:cs="Arial"/>
            <w:szCs w:val="24"/>
          </w:rPr>
          <w:t>P</w:t>
        </w:r>
      </w:ins>
      <w:del w:id="834" w:author="Shimizu, Matthew@Waterboards" w:date="2022-04-25T12:53:00Z">
        <w:r w:rsidRPr="001E7701" w:rsidDel="00D25380">
          <w:rPr>
            <w:rFonts w:cs="Arial"/>
            <w:szCs w:val="24"/>
          </w:rPr>
          <w:delText>p</w:delText>
        </w:r>
      </w:del>
      <w:r w:rsidRPr="001E7701">
        <w:rPr>
          <w:rFonts w:cs="Arial"/>
          <w:szCs w:val="24"/>
        </w:rPr>
        <w:t xml:space="preserve">ermit for construction activities over one acre is an appropriate permitting approach for the following reasons: </w:t>
      </w:r>
    </w:p>
    <w:p w14:paraId="080B69C4" w14:textId="340CDBEC" w:rsidR="006B649C" w:rsidRPr="001E7701" w:rsidRDefault="006B649C" w:rsidP="000A547E">
      <w:pPr>
        <w:pStyle w:val="ListParagraph"/>
        <w:numPr>
          <w:ilvl w:val="4"/>
          <w:numId w:val="17"/>
        </w:numPr>
        <w:spacing w:after="120"/>
        <w:ind w:left="900"/>
      </w:pPr>
      <w:r w:rsidRPr="001E7701">
        <w:lastRenderedPageBreak/>
        <w:t xml:space="preserve">A </w:t>
      </w:r>
      <w:ins w:id="835" w:author="Shimizu, Matthew@Waterboards" w:date="2022-04-25T12:54:00Z">
        <w:r w:rsidR="00D25380" w:rsidRPr="001E7701">
          <w:t>G</w:t>
        </w:r>
      </w:ins>
      <w:del w:id="836" w:author="Shimizu, Matthew@Waterboards" w:date="2022-04-25T12:54:00Z">
        <w:r w:rsidRPr="001E7701" w:rsidDel="00D25380">
          <w:delText>g</w:delText>
        </w:r>
      </w:del>
      <w:r w:rsidRPr="001E7701">
        <w:t xml:space="preserve">eneral </w:t>
      </w:r>
      <w:ins w:id="837" w:author="Shimizu, Matthew@Waterboards" w:date="2022-04-25T12:54:00Z">
        <w:r w:rsidR="00D25380" w:rsidRPr="001E7701">
          <w:t>P</w:t>
        </w:r>
      </w:ins>
      <w:del w:id="838" w:author="Shimizu, Matthew@Waterboards" w:date="2022-04-25T12:54:00Z">
        <w:r w:rsidRPr="001E7701" w:rsidDel="00D25380">
          <w:delText>p</w:delText>
        </w:r>
      </w:del>
      <w:r w:rsidRPr="001E7701">
        <w:t xml:space="preserve">ermit is an efficient method to establish the essential regulatory requirements for a broad range of construction activities under differing site </w:t>
      </w:r>
      <w:proofErr w:type="gramStart"/>
      <w:r w:rsidRPr="001E7701">
        <w:t>conditions;</w:t>
      </w:r>
      <w:proofErr w:type="gramEnd"/>
    </w:p>
    <w:p w14:paraId="38E53967" w14:textId="64640966" w:rsidR="006B649C" w:rsidRPr="001E7701" w:rsidRDefault="006B649C" w:rsidP="000A547E">
      <w:pPr>
        <w:pStyle w:val="ListParagraph"/>
        <w:numPr>
          <w:ilvl w:val="0"/>
          <w:numId w:val="17"/>
        </w:numPr>
        <w:spacing w:after="120"/>
        <w:ind w:left="900"/>
      </w:pPr>
      <w:r w:rsidRPr="001E7701">
        <w:t xml:space="preserve">A </w:t>
      </w:r>
      <w:ins w:id="839" w:author="Shimizu, Matthew@Waterboards" w:date="2022-04-25T12:54:00Z">
        <w:r w:rsidR="00D25380" w:rsidRPr="001E7701">
          <w:t>G</w:t>
        </w:r>
      </w:ins>
      <w:del w:id="840" w:author="Shimizu, Matthew@Waterboards" w:date="2022-04-25T12:54:00Z">
        <w:r w:rsidRPr="001E7701" w:rsidDel="00D25380">
          <w:delText>g</w:delText>
        </w:r>
      </w:del>
      <w:r w:rsidRPr="001E7701">
        <w:t xml:space="preserve">eneral </w:t>
      </w:r>
      <w:ins w:id="841" w:author="Shimizu, Matthew@Waterboards" w:date="2022-04-25T12:54:00Z">
        <w:r w:rsidR="00D25380" w:rsidRPr="001E7701">
          <w:t>P</w:t>
        </w:r>
      </w:ins>
      <w:del w:id="842" w:author="Shimizu, Matthew@Waterboards" w:date="2022-04-25T12:54:00Z">
        <w:r w:rsidRPr="001E7701" w:rsidDel="00D25380">
          <w:delText>p</w:delText>
        </w:r>
      </w:del>
      <w:r w:rsidRPr="001E7701">
        <w:t xml:space="preserve">ermit is the most efficient method to handle the large number of construction stormwater permit </w:t>
      </w:r>
      <w:proofErr w:type="gramStart"/>
      <w:r w:rsidRPr="001E7701">
        <w:t>applications;</w:t>
      </w:r>
      <w:proofErr w:type="gramEnd"/>
      <w:r w:rsidRPr="001E7701">
        <w:t xml:space="preserve"> </w:t>
      </w:r>
    </w:p>
    <w:p w14:paraId="4CD7FCE8" w14:textId="0AF050D3" w:rsidR="006B649C" w:rsidRPr="001E7701" w:rsidRDefault="006B649C" w:rsidP="000A547E">
      <w:pPr>
        <w:pStyle w:val="ListParagraph"/>
        <w:numPr>
          <w:ilvl w:val="0"/>
          <w:numId w:val="17"/>
        </w:numPr>
        <w:spacing w:after="120"/>
        <w:ind w:left="900"/>
      </w:pPr>
      <w:r w:rsidRPr="001E7701">
        <w:t xml:space="preserve">A </w:t>
      </w:r>
      <w:ins w:id="843" w:author="Shimizu, Matthew@Waterboards" w:date="2022-04-25T12:54:00Z">
        <w:r w:rsidR="00D25380" w:rsidRPr="001E7701">
          <w:t>G</w:t>
        </w:r>
      </w:ins>
      <w:del w:id="844" w:author="Shimizu, Matthew@Waterboards" w:date="2022-04-25T12:54:00Z">
        <w:r w:rsidRPr="001E7701" w:rsidDel="00D25380">
          <w:delText>g</w:delText>
        </w:r>
      </w:del>
      <w:r w:rsidRPr="001E7701">
        <w:t xml:space="preserve">eneral </w:t>
      </w:r>
      <w:ins w:id="845" w:author="Shimizu, Matthew@Waterboards" w:date="2022-04-25T12:54:00Z">
        <w:r w:rsidR="00D25380" w:rsidRPr="001E7701">
          <w:t>P</w:t>
        </w:r>
      </w:ins>
      <w:del w:id="846" w:author="Shimizu, Matthew@Waterboards" w:date="2022-04-25T12:54:00Z">
        <w:r w:rsidRPr="001E7701" w:rsidDel="00D25380">
          <w:delText>p</w:delText>
        </w:r>
      </w:del>
      <w:r w:rsidRPr="001E7701">
        <w:t xml:space="preserve">ermit application process for coverage is far less onerous than that for individual permit and hence more cost </w:t>
      </w:r>
      <w:proofErr w:type="gramStart"/>
      <w:r w:rsidRPr="001E7701">
        <w:t>effective;</w:t>
      </w:r>
      <w:proofErr w:type="gramEnd"/>
    </w:p>
    <w:p w14:paraId="150E3DFB" w14:textId="41BFCA85" w:rsidR="006B649C" w:rsidRPr="001E7701" w:rsidRDefault="006B649C" w:rsidP="000A547E">
      <w:pPr>
        <w:pStyle w:val="ListParagraph"/>
        <w:numPr>
          <w:ilvl w:val="0"/>
          <w:numId w:val="17"/>
        </w:numPr>
        <w:spacing w:after="120"/>
        <w:ind w:left="900"/>
      </w:pPr>
      <w:r w:rsidRPr="001E7701">
        <w:t xml:space="preserve">A </w:t>
      </w:r>
      <w:ins w:id="847" w:author="Shimizu, Matthew@Waterboards" w:date="2022-04-25T12:54:00Z">
        <w:r w:rsidR="00D25380" w:rsidRPr="001E7701">
          <w:t>G</w:t>
        </w:r>
      </w:ins>
      <w:del w:id="848" w:author="Shimizu, Matthew@Waterboards" w:date="2022-04-25T12:54:00Z">
        <w:r w:rsidRPr="001E7701" w:rsidDel="00D25380">
          <w:delText>g</w:delText>
        </w:r>
      </w:del>
      <w:r w:rsidRPr="001E7701">
        <w:t xml:space="preserve">eneral </w:t>
      </w:r>
      <w:ins w:id="849" w:author="Shimizu, Matthew@Waterboards" w:date="2022-04-25T12:54:00Z">
        <w:r w:rsidR="00D25380" w:rsidRPr="001E7701">
          <w:t>P</w:t>
        </w:r>
      </w:ins>
      <w:del w:id="850" w:author="Shimizu, Matthew@Waterboards" w:date="2022-04-25T12:54:00Z">
        <w:r w:rsidRPr="001E7701" w:rsidDel="00D25380">
          <w:delText>p</w:delText>
        </w:r>
      </w:del>
      <w:r w:rsidRPr="001E7701">
        <w:t>ermit is consistent with U.S. EPA's four-tier permitting strategy, the purpose of which is to use the flexibility provided by the Clean Water Act in designing a workable and efficient permitting system; and,</w:t>
      </w:r>
    </w:p>
    <w:p w14:paraId="5E6C76A9" w14:textId="41E74C41" w:rsidR="006B649C" w:rsidRPr="001E7701" w:rsidRDefault="006B649C" w:rsidP="000A547E">
      <w:pPr>
        <w:pStyle w:val="ListParagraph"/>
        <w:numPr>
          <w:ilvl w:val="0"/>
          <w:numId w:val="17"/>
        </w:numPr>
        <w:spacing w:after="120"/>
        <w:ind w:left="900"/>
      </w:pPr>
      <w:r w:rsidRPr="001E7701">
        <w:t xml:space="preserve">A </w:t>
      </w:r>
      <w:ins w:id="851" w:author="Shimizu, Matthew@Waterboards" w:date="2022-04-25T12:54:00Z">
        <w:r w:rsidR="00D25380" w:rsidRPr="001E7701">
          <w:t>G</w:t>
        </w:r>
      </w:ins>
      <w:del w:id="852" w:author="Shimizu, Matthew@Waterboards" w:date="2022-04-25T12:54:00Z">
        <w:r w:rsidRPr="001E7701" w:rsidDel="00D25380">
          <w:delText>g</w:delText>
        </w:r>
      </w:del>
      <w:r w:rsidRPr="001E7701">
        <w:t xml:space="preserve">eneral </w:t>
      </w:r>
      <w:ins w:id="853" w:author="Shimizu, Matthew@Waterboards" w:date="2022-04-25T12:54:00Z">
        <w:r w:rsidR="00D25380" w:rsidRPr="001E7701">
          <w:t>P</w:t>
        </w:r>
      </w:ins>
      <w:del w:id="854" w:author="Shimizu, Matthew@Waterboards" w:date="2022-04-25T12:54:00Z">
        <w:r w:rsidRPr="001E7701" w:rsidDel="00D25380">
          <w:delText>p</w:delText>
        </w:r>
      </w:del>
      <w:r w:rsidRPr="001E7701">
        <w:t xml:space="preserve">ermit is designed to provide coverage for a group of related facilities or operations of a specific industry type or group of industries. It is appropriate when the discharge characteristics are sufficiently similar, and a standard set of permit requirements can effectively provide environmental protection and comply with water quality standards for discharges. In most cases, the general permit will provide sufficient and appropriate management requirements to protect the quality of receiving waters from discharges of stormwater from construction sites. </w:t>
      </w:r>
    </w:p>
    <w:p w14:paraId="02111F3E" w14:textId="02B8B7B6" w:rsidR="006B649C" w:rsidRPr="001E7701" w:rsidRDefault="006B649C" w:rsidP="000A547E">
      <w:pPr>
        <w:spacing w:after="120"/>
        <w:ind w:left="540"/>
        <w:rPr>
          <w:rFonts w:cs="Arial"/>
          <w:szCs w:val="24"/>
        </w:rPr>
      </w:pPr>
      <w:r w:rsidRPr="001E7701">
        <w:rPr>
          <w:rFonts w:cs="Arial"/>
          <w:szCs w:val="24"/>
        </w:rPr>
        <w:t>There may be instances where a General Permit is not appropriate for a specific construction project. A Regional Water Board may require any discharger otherwise covered under this General Permit to apply for and obtain an individual permit or apply for coverage under a more specific General Permit. The Regional Water Board must determine that this General Permit does not provide adequate assurance that water quality will be protected, or that there is a site-specific reason why an individual permit should be required.</w:t>
      </w:r>
    </w:p>
    <w:p w14:paraId="3870628F" w14:textId="5B56FBDE" w:rsidR="00EE4702" w:rsidRDefault="006B649C" w:rsidP="00EE4702">
      <w:pPr>
        <w:spacing w:after="120"/>
        <w:ind w:left="540"/>
        <w:rPr>
          <w:ins w:id="855" w:author="Shimizu, Matthew@Waterboards" w:date="2022-06-02T16:18:00Z"/>
          <w:rFonts w:cs="Arial"/>
          <w:szCs w:val="24"/>
        </w:rPr>
      </w:pPr>
      <w:r w:rsidRPr="001E7701">
        <w:rPr>
          <w:rFonts w:cs="Arial"/>
          <w:szCs w:val="24"/>
        </w:rPr>
        <w:t xml:space="preserve">There may be other permits or requirements in addition to this General Permit. For example, the discharger may also need a streambed alteration agreement from the California Department of Fish and Wildlife, a Water Quality Certification (CWA </w:t>
      </w:r>
      <w:ins w:id="856" w:author="Shimizu, Matthew@Waterboards" w:date="2022-06-28T13:26:00Z">
        <w:r w:rsidR="00691569">
          <w:rPr>
            <w:rFonts w:cs="Arial"/>
            <w:szCs w:val="24"/>
          </w:rPr>
          <w:t xml:space="preserve">§ </w:t>
        </w:r>
      </w:ins>
      <w:del w:id="857" w:author="Shimizu, Matthew@Waterboards" w:date="2022-06-28T13:26:00Z">
        <w:r w:rsidRPr="001E7701" w:rsidDel="00691569">
          <w:rPr>
            <w:rFonts w:cs="Arial"/>
            <w:szCs w:val="24"/>
          </w:rPr>
          <w:delText xml:space="preserve">Section </w:delText>
        </w:r>
      </w:del>
      <w:r w:rsidRPr="001E7701">
        <w:rPr>
          <w:rFonts w:cs="Arial"/>
          <w:szCs w:val="24"/>
        </w:rPr>
        <w:t xml:space="preserve">401) as administered by the State and Regional Water Boards, CWA </w:t>
      </w:r>
      <w:ins w:id="858" w:author="Shimizu, Matthew@Waterboards" w:date="2022-06-28T13:26:00Z">
        <w:r w:rsidR="00691569">
          <w:rPr>
            <w:rFonts w:cs="Arial"/>
            <w:szCs w:val="24"/>
          </w:rPr>
          <w:t xml:space="preserve">§ </w:t>
        </w:r>
      </w:ins>
      <w:del w:id="859" w:author="Shimizu, Matthew@Waterboards" w:date="2022-06-28T13:26:00Z">
        <w:r w:rsidRPr="001E7701" w:rsidDel="00691569">
          <w:rPr>
            <w:rFonts w:cs="Arial"/>
            <w:szCs w:val="24"/>
          </w:rPr>
          <w:delText xml:space="preserve">Section </w:delText>
        </w:r>
      </w:del>
      <w:r w:rsidRPr="001E7701">
        <w:rPr>
          <w:rFonts w:cs="Arial"/>
          <w:szCs w:val="24"/>
        </w:rPr>
        <w:t>404 permit administered by the U.S. Army Corp. of Engineers, and/or a permit for low threat or de minimis discharges. Contact the appropriate Regional Water Board(s) to determine if other permits are required for the construction activity.</w:t>
      </w:r>
    </w:p>
    <w:p w14:paraId="331CE2E1" w14:textId="2C7DECBF" w:rsidR="001A17A2" w:rsidRPr="00EE4702" w:rsidRDefault="007274F3" w:rsidP="00157D35">
      <w:pPr>
        <w:pStyle w:val="Heading4"/>
        <w:keepNext/>
        <w:ind w:left="533"/>
        <w:rPr>
          <w:ins w:id="860" w:author="Shimizu, Matthew@Waterboards" w:date="2022-06-02T16:18:00Z"/>
        </w:rPr>
      </w:pPr>
      <w:ins w:id="861" w:author="Shimizu, Matthew@Waterboards" w:date="2022-06-02T16:18:00Z">
        <w:r w:rsidRPr="00157D35">
          <w:t>I.H.</w:t>
        </w:r>
        <w:r w:rsidR="00EE4702" w:rsidRPr="00157D35">
          <w:t>2.</w:t>
        </w:r>
      </w:ins>
      <w:ins w:id="862" w:author="Zachariah, Pushpa@Waterboards" w:date="2022-06-28T09:35:00Z">
        <w:r w:rsidR="000E701A" w:rsidRPr="00157D35">
          <w:tab/>
        </w:r>
      </w:ins>
      <w:ins w:id="863" w:author="Shimizu, Matthew@Waterboards" w:date="2022-06-02T16:17:00Z">
        <w:r w:rsidR="004D4B73" w:rsidRPr="00F21BB8">
          <w:t>Antidegradation F</w:t>
        </w:r>
      </w:ins>
      <w:ins w:id="864" w:author="Shimizu, Matthew@Waterboards" w:date="2022-06-02T16:18:00Z">
        <w:r w:rsidR="004D4B73" w:rsidRPr="00F21BB8">
          <w:t>indings</w:t>
        </w:r>
      </w:ins>
    </w:p>
    <w:p w14:paraId="3276772C" w14:textId="05657273" w:rsidR="004D4B73" w:rsidRDefault="0003434C" w:rsidP="00EB300E">
      <w:pPr>
        <w:spacing w:after="120"/>
        <w:ind w:left="540"/>
        <w:rPr>
          <w:ins w:id="865" w:author="Brandon Roosenboom" w:date="2022-07-13T13:22:00Z"/>
        </w:rPr>
      </w:pPr>
      <w:ins w:id="866" w:author="Brandon Roosenboom" w:date="2022-07-13T13:21:00Z">
        <w:r w:rsidRPr="0003434C">
          <w:t>Federal regulations at 40 C</w:t>
        </w:r>
      </w:ins>
      <w:ins w:id="867" w:author="Zachariah, Pushpa@Waterboards" w:date="2022-07-19T12:25:00Z">
        <w:r w:rsidR="00904BEB">
          <w:t>ode of Federal Regulation</w:t>
        </w:r>
      </w:ins>
      <w:ins w:id="868" w:author="Zachariah, Pushpa@Waterboards" w:date="2022-07-19T12:30:00Z">
        <w:r w:rsidR="00042273">
          <w:t>s</w:t>
        </w:r>
      </w:ins>
      <w:ins w:id="869" w:author="Brandon Roosenboom" w:date="2022-07-13T13:21:00Z">
        <w:del w:id="870" w:author="Zachariah, Pushpa@Waterboards" w:date="2022-07-19T12:25:00Z">
          <w:r w:rsidRPr="0003434C" w:rsidDel="00904BEB">
            <w:delText>.F.R.</w:delText>
          </w:r>
        </w:del>
        <w:r w:rsidRPr="0003434C">
          <w:t xml:space="preserve"> § 131.12 require that state water quality standards include an antidegradation policy consistent with federal requirements. The State Water Board established California’s antidegradation policy in State Water Board Resolution No. 68-16 (“Statement of </w:t>
        </w:r>
        <w:r w:rsidRPr="0003434C">
          <w:lastRenderedPageBreak/>
          <w:t>Policy with Respect to Maintaining High Quality of Waters in California”). Where the federal antidegradation policy is applicable, the State Water Board has interpreted Resolution No. 68-16 to incorporate the federal antidegradation policy.</w:t>
        </w:r>
        <w:r w:rsidRPr="0003434C">
          <w:rPr>
            <w:vertAlign w:val="superscript"/>
          </w:rPr>
          <w:footnoteReference w:id="52"/>
        </w:r>
        <w:r w:rsidRPr="0003434C">
          <w:t xml:space="preserve"> </w:t>
        </w:r>
        <w:r w:rsidRPr="0003434C" w:rsidDel="000D1434">
          <w:t xml:space="preserve">The permitted discharge must be consistent with the antidegradation provision of 40 </w:t>
        </w:r>
        <w:r w:rsidRPr="0003434C">
          <w:t>C</w:t>
        </w:r>
        <w:del w:id="873" w:author="Zachariah, Pushpa@Waterboards" w:date="2022-07-19T12:26:00Z">
          <w:r w:rsidRPr="0003434C" w:rsidDel="00A85CFF">
            <w:delText>.F.R</w:delText>
          </w:r>
        </w:del>
      </w:ins>
      <w:ins w:id="874" w:author="Zachariah, Pushpa@Waterboards" w:date="2022-07-19T12:26:00Z">
        <w:r w:rsidR="00A85CFF">
          <w:t>ode of Federal Regulation</w:t>
        </w:r>
      </w:ins>
      <w:ins w:id="875" w:author="Zachariah, Pushpa@Waterboards" w:date="2022-07-19T12:31:00Z">
        <w:r w:rsidR="00042273">
          <w:t>s</w:t>
        </w:r>
      </w:ins>
      <w:ins w:id="876" w:author="Brandon Roosenboom" w:date="2022-07-13T13:21:00Z">
        <w:del w:id="877" w:author="Zachariah, Pushpa@Waterboards" w:date="2022-07-19T12:26:00Z">
          <w:r w:rsidRPr="0003434C" w:rsidDel="00A85CFF">
            <w:delText>.</w:delText>
          </w:r>
        </w:del>
        <w:r w:rsidRPr="0003434C" w:rsidDel="000D1434">
          <w:t xml:space="preserve"> </w:t>
        </w:r>
        <w:r w:rsidRPr="0003434C">
          <w:t xml:space="preserve">§ </w:t>
        </w:r>
        <w:r w:rsidRPr="0003434C" w:rsidDel="000D1434">
          <w:t xml:space="preserve">131.12 and State Water Board Resolution </w:t>
        </w:r>
        <w:r w:rsidRPr="0003434C">
          <w:t xml:space="preserve">No. </w:t>
        </w:r>
        <w:r w:rsidRPr="0003434C" w:rsidDel="000D1434">
          <w:t xml:space="preserve">68-16. </w:t>
        </w:r>
        <w:r w:rsidRPr="0003434C">
          <w:t>The State Water Board finds that the permitted discharges authorized by this general NPDES permit are consistent with the antidegradation provisions of 40 C</w:t>
        </w:r>
        <w:del w:id="878" w:author="Zachariah, Pushpa@Waterboards" w:date="2022-07-19T12:26:00Z">
          <w:r w:rsidRPr="0003434C" w:rsidDel="00A85CFF">
            <w:delText>.F.R</w:delText>
          </w:r>
        </w:del>
      </w:ins>
      <w:ins w:id="879" w:author="Zachariah, Pushpa@Waterboards" w:date="2022-07-19T12:26:00Z">
        <w:r w:rsidR="00A85CFF">
          <w:t>ode of Federal Regulation</w:t>
        </w:r>
      </w:ins>
      <w:ins w:id="880" w:author="Zachariah, Pushpa@Waterboards" w:date="2022-07-19T12:31:00Z">
        <w:r w:rsidR="00042273">
          <w:t>s</w:t>
        </w:r>
      </w:ins>
      <w:ins w:id="881" w:author="Brandon Roosenboom" w:date="2022-07-13T13:21:00Z">
        <w:del w:id="882" w:author="Zachariah, Pushpa@Waterboards" w:date="2022-07-19T12:26:00Z">
          <w:r w:rsidRPr="0003434C" w:rsidDel="00A85CFF">
            <w:delText>.</w:delText>
          </w:r>
        </w:del>
        <w:r w:rsidRPr="0003434C">
          <w:t xml:space="preserve"> § 131.12 and State Water Board Resolution No. 68-16, as set forth herein.</w:t>
        </w:r>
      </w:ins>
    </w:p>
    <w:p w14:paraId="1365B67A" w14:textId="035D795F" w:rsidR="004C5464" w:rsidRPr="004C5464" w:rsidRDefault="004C5464" w:rsidP="00B913C3">
      <w:pPr>
        <w:spacing w:after="120"/>
        <w:ind w:left="540"/>
        <w:rPr>
          <w:ins w:id="883" w:author="Brandon Roosenboom" w:date="2022-07-13T13:22:00Z"/>
        </w:rPr>
      </w:pPr>
      <w:ins w:id="884" w:author="Brandon Roosenboom" w:date="2022-07-13T13:22:00Z">
        <w:r w:rsidRPr="004C5464">
          <w:t>In the context of this general NPDES permit, compliance with the federal antidegradation policy requires consideration of the following. First, the State Water Board must ensure that “existing instream uses and the level of water quality necessary to protect the existing uses” are maintained and protected.</w:t>
        </w:r>
        <w:r w:rsidRPr="004C5464">
          <w:rPr>
            <w:vertAlign w:val="superscript"/>
          </w:rPr>
          <w:footnoteReference w:id="53"/>
        </w:r>
        <w:r w:rsidRPr="004C5464">
          <w:t xml:space="preserve"> Second, if the baseline quality of a waterbody for a given constituent “exceeds levels necessary to support propagation of fish, shellfish, and wildlife and recreation in and on the water,</w:t>
        </w:r>
        <w:r w:rsidRPr="004C5464">
          <w:rPr>
            <w:vertAlign w:val="superscript"/>
          </w:rPr>
          <w:footnoteReference w:id="54"/>
        </w:r>
        <w:r w:rsidRPr="004C5464">
          <w:t xml:space="preserve"> that quality shall be maintained and protected” through the requirements of this general NPDES permit unless the State Water Board makes findings that: (1) any lowering of the water quality is “necessary to accommodate important economic or social development in the area in which the waters are located”; (2) “water quality adequate to protect existing uses fully” is assured; and (3) “the highest statutory and regulatory requirements for all new and existing point sources and all cost-effective and reasonable best management practices for nonpoint source control” are achieved.</w:t>
        </w:r>
        <w:r w:rsidRPr="004C5464">
          <w:rPr>
            <w:vertAlign w:val="superscript"/>
          </w:rPr>
          <w:footnoteReference w:id="55"/>
        </w:r>
        <w:r w:rsidRPr="004C5464">
          <w:t xml:space="preserve"> Before allowing any lowering of high quality water, the Board must conduct an analysis of alternatives that evaluates practicable alternatives that would prevent or lessen the degradation associated with the discharges permitted. In the context of 40 C</w:t>
        </w:r>
        <w:del w:id="895" w:author="Zachariah, Pushpa@Waterboards" w:date="2022-07-19T12:26:00Z">
          <w:r w:rsidRPr="004C5464" w:rsidDel="00A85CFF">
            <w:delText>.F.R</w:delText>
          </w:r>
        </w:del>
      </w:ins>
      <w:ins w:id="896" w:author="Zachariah, Pushpa@Waterboards" w:date="2022-07-19T12:26:00Z">
        <w:r w:rsidR="00A85CFF">
          <w:t>ode of Federal Regulation</w:t>
        </w:r>
      </w:ins>
      <w:ins w:id="897" w:author="Zachariah, Pushpa@Waterboards" w:date="2022-07-19T12:32:00Z">
        <w:r w:rsidR="00042273">
          <w:t>s</w:t>
        </w:r>
      </w:ins>
      <w:ins w:id="898" w:author="Brandon Roosenboom" w:date="2022-07-13T13:22:00Z">
        <w:del w:id="899" w:author="Zachariah, Pushpa@Waterboards" w:date="2022-07-19T12:26:00Z">
          <w:r w:rsidRPr="004C5464" w:rsidDel="00A85CFF">
            <w:delText>.</w:delText>
          </w:r>
        </w:del>
        <w:r w:rsidRPr="004C5464">
          <w:t xml:space="preserve"> § 131.12(a)(2)(ii), practicable means “technologically possible, able to be put into practice, and economically viable.”</w:t>
        </w:r>
        <w:r w:rsidRPr="004C5464">
          <w:rPr>
            <w:vertAlign w:val="superscript"/>
          </w:rPr>
          <w:footnoteReference w:id="56"/>
        </w:r>
      </w:ins>
    </w:p>
    <w:p w14:paraId="4735791F" w14:textId="77777777" w:rsidR="00527C5D" w:rsidRPr="00527C5D" w:rsidRDefault="00527C5D" w:rsidP="007622CD">
      <w:pPr>
        <w:spacing w:after="120"/>
        <w:ind w:left="540"/>
        <w:rPr>
          <w:ins w:id="904" w:author="Brandon Roosenboom" w:date="2022-07-13T13:23:00Z"/>
        </w:rPr>
      </w:pPr>
      <w:ins w:id="905" w:author="Brandon Roosenboom" w:date="2022-07-13T13:23:00Z">
        <w:r w:rsidRPr="00527C5D">
          <w:t xml:space="preserve">The permit must also comply with any requirements of State Water Board Resolution No. 68-16 beyond those imposed through incorporation of the federal </w:t>
        </w:r>
        <w:r w:rsidRPr="00527C5D">
          <w:lastRenderedPageBreak/>
          <w:t>antidegradation policy.</w:t>
        </w:r>
        <w:r w:rsidRPr="00527C5D">
          <w:rPr>
            <w:vertAlign w:val="superscript"/>
          </w:rPr>
          <w:footnoteReference w:id="57"/>
        </w:r>
        <w:r w:rsidRPr="00527C5D">
          <w:t xml:space="preserve"> Resolution No. 68</w:t>
        </w:r>
        <w:r w:rsidRPr="00527C5D">
          <w:noBreakHyphen/>
          <w:t>16 requires that high quality waters be maintained unless degradation is justified based on findings that any lowering of water quality is “consistent with the maximum benefit to the people of the State” and “will not unreasonably affect present and anticipated beneficial use of such water and will not result in water quality less than that prescribed in the policies” and further that the discharge is subject to “waste discharge requirements which will result in the best practicable treatment or control of the discharge.”</w:t>
        </w:r>
        <w:r w:rsidRPr="00527C5D">
          <w:rPr>
            <w:vertAlign w:val="superscript"/>
          </w:rPr>
          <w:footnoteReference w:id="58"/>
        </w:r>
        <w:r w:rsidRPr="00527C5D">
          <w:t xml:space="preserve"> The baseline quality considered in making the appropriate findings is the best quality of the water since 1968, the year of adoption of Resolution No. 68-16, or a lower level if that lower level was allowed through a permitting or other regulatory action, such as establishing a water quality objective, that was consistent with the federal and state antidegradation policies.</w:t>
        </w:r>
        <w:r w:rsidRPr="00527C5D">
          <w:rPr>
            <w:vertAlign w:val="superscript"/>
          </w:rPr>
          <w:footnoteReference w:id="59"/>
        </w:r>
        <w:r w:rsidRPr="00527C5D">
          <w:t xml:space="preserve"> The following analysis assumes, without deciding, that the baseline for antidegradation analysis is 1968.</w:t>
        </w:r>
        <w:r w:rsidRPr="00527C5D">
          <w:rPr>
            <w:vertAlign w:val="superscript"/>
          </w:rPr>
          <w:footnoteReference w:id="60"/>
        </w:r>
        <w:r w:rsidRPr="00527C5D">
          <w:t xml:space="preserve">  </w:t>
        </w:r>
      </w:ins>
    </w:p>
    <w:p w14:paraId="5DF33C29" w14:textId="2E61CC8F" w:rsidR="00526363" w:rsidRPr="00526363" w:rsidRDefault="00A742E9" w:rsidP="00E96ADB">
      <w:pPr>
        <w:pStyle w:val="Heading5"/>
        <w:rPr>
          <w:ins w:id="916" w:author="Brandon Roosenboom" w:date="2022-07-13T13:32:00Z"/>
        </w:rPr>
      </w:pPr>
      <w:r>
        <w:lastRenderedPageBreak/>
        <w:t>a.</w:t>
      </w:r>
      <w:r>
        <w:tab/>
      </w:r>
      <w:ins w:id="917" w:author="Brandon Roosenboom" w:date="2022-07-13T13:32:00Z">
        <w:r w:rsidR="00526363" w:rsidRPr="00526363">
          <w:t xml:space="preserve">The Board Is Not Required to Make Waterbody by Waterbody and Pollutant by Pollutant Antidegradation Findings </w:t>
        </w:r>
      </w:ins>
    </w:p>
    <w:p w14:paraId="5757E435" w14:textId="5CCBB2BE" w:rsidR="00526363" w:rsidRPr="00526363" w:rsidRDefault="00526363" w:rsidP="00B913C3">
      <w:pPr>
        <w:spacing w:after="120"/>
        <w:ind w:left="900"/>
        <w:rPr>
          <w:ins w:id="918" w:author="Brandon Roosenboom" w:date="2022-07-13T13:32:00Z"/>
        </w:rPr>
      </w:pPr>
      <w:ins w:id="919" w:author="Brandon Roosenboom" w:date="2022-07-13T13:32:00Z">
        <w:r w:rsidRPr="00526363">
          <w:t>The State Water Board finds that it is not required to conduct a waterbody by waterbody and pollutant by pollutant antidegradation analysis for this permit. The State Water Board makes this finding for two reasons. First, the Administrative Procedures Update, Antidegradation Policy Implementation for NPDES Permitting, 90-004 (APU 90-004), which specifies a waterbody by waterbody and pollutant by pollutant analysis for some permitting actions, does not address permitting for diffuse stormwater discharges. Second, APU 90-004 itself indicates that a waterbody by waterbody and pollutant by pollutant analysis is only required when conducting a “complete” antidegradation analysis; a complete analysis, in turn, is not required where any “reduction in water quality is temporally limited and would not result in any long-term deleterious effects on water quality.”</w:t>
        </w:r>
        <w:r w:rsidRPr="00526363">
          <w:rPr>
            <w:vertAlign w:val="superscript"/>
          </w:rPr>
          <w:footnoteReference w:id="61"/>
        </w:r>
        <w:r w:rsidRPr="00526363">
          <w:t xml:space="preserve"> As detailed below in the section regarding waters that do not meet water quality objectives and in Alternative 1, a complete analysis is not required. The discussion below elaborates on these two reasons.</w:t>
        </w:r>
      </w:ins>
    </w:p>
    <w:p w14:paraId="61DAB3FF" w14:textId="77777777" w:rsidR="00526363" w:rsidRPr="00526363" w:rsidRDefault="00526363" w:rsidP="007622CD">
      <w:pPr>
        <w:spacing w:after="120"/>
        <w:ind w:left="900"/>
        <w:rPr>
          <w:ins w:id="922" w:author="Brandon Roosenboom" w:date="2022-07-13T13:32:00Z"/>
        </w:rPr>
      </w:pPr>
      <w:ins w:id="923" w:author="Brandon Roosenboom" w:date="2022-07-13T13:32:00Z">
        <w:r w:rsidRPr="00526363">
          <w:t>APU 90-004 is a State Water Board internal guidance document establishing methods for implementing the federal and state antidegradation policies in NPDES permits. APU 90-004 suggests that an antidegradation analysis requires a pollutant by pollutant and waterbody by waterbody analysis in certain contexts, specifically where the discharge at issue is a discrete discharge from a singular facility, such as discharges from publicly owned treatment works. However, APU 90-004 has limited value when considering antidegradation in the context of diffuse stormwater discharges from tens of thousands of future construction projects of a wide variety distributed throughout the entire state over the life of the permit, each with the potential for discharging multiple pollutants, to a wide variety of waterbodies statewide.</w:t>
        </w:r>
        <w:r w:rsidRPr="00526363">
          <w:rPr>
            <w:vertAlign w:val="superscript"/>
          </w:rPr>
          <w:footnoteReference w:id="62"/>
        </w:r>
        <w:r w:rsidRPr="00526363">
          <w:t xml:space="preserve"> This interpretation is </w:t>
        </w:r>
        <w:r w:rsidRPr="00526363">
          <w:lastRenderedPageBreak/>
          <w:t xml:space="preserve">sensible, if not necessary, for this general NPDES permit, given the short-term nature of construction projects and the fact that, as of the date of adoption of this permit, the type and location of the construction projects that will be regulated by this General Permit is unknown. Therefore, only a generalized antidegradation analysis can, and must, be conducted for the discharges authorized by this general NPDES permit. </w:t>
        </w:r>
      </w:ins>
    </w:p>
    <w:p w14:paraId="1E382950" w14:textId="34A6E53D" w:rsidR="00526363" w:rsidRPr="00526363" w:rsidRDefault="00526363" w:rsidP="007622CD">
      <w:pPr>
        <w:spacing w:after="120"/>
        <w:ind w:left="900"/>
        <w:rPr>
          <w:ins w:id="926" w:author="Brandon Roosenboom" w:date="2022-07-13T13:32:00Z"/>
        </w:rPr>
      </w:pPr>
      <w:ins w:id="927" w:author="Brandon Roosenboom" w:date="2022-07-13T13:32:00Z">
        <w:r w:rsidRPr="00526363">
          <w:t>In addition, reliable data on the baseline water quality since 1968 is not available for all pollutants for all surface waters of the state that might receive discharges authorized by this General Permit. The State Water Board did not begin conducting statewide assessments of water quality until 1973. That first assessment was based only on very limited sampling for only five water quality parameters on portions of 23 water bodies. Over the course of the next five decades, those assessments have gradually become more comprehensive and thorough, culminating with the State Water Board’s most recent 2020-2022 Integrated Report, which assessed the waterbodies for three of the nine Regional Water Quality Control Boards. However, even though a large amount of ambient water quality data is now collected and evaluated for these biennial assessments, the integrated reports are focused on assessing whether the waterbodies are supporting beneficial uses. The assessments are not intended to provide information about whether the waterbodies are of a higher quality than necessary to support their beneficial uses.</w:t>
        </w:r>
        <w:r w:rsidRPr="00526363">
          <w:rPr>
            <w:vertAlign w:val="superscript"/>
          </w:rPr>
          <w:footnoteReference w:id="63"/>
        </w:r>
        <w:r w:rsidRPr="00526363">
          <w:rPr>
            <w:vertAlign w:val="superscript"/>
          </w:rPr>
          <w:t xml:space="preserve"> </w:t>
        </w:r>
        <w:r w:rsidRPr="00526363">
          <w:t>As a result, this analysis assumes that some of the waterbodies that will receive stormwater discharges from some of the construction sites are high quality waters with respect to at least some pollutants that might be in the authorized discharges. Due to the wide variety and unknown identity of the large number of potential waterbodies that might receive authorized discharges from construction projects under this permit and the lack of specific, reliable data regarding each potential receiving waterbody, the analysis of waterbodies that might be affected by this general NPDES permit must also be done at a generalized level.</w:t>
        </w:r>
      </w:ins>
    </w:p>
    <w:p w14:paraId="6B959636" w14:textId="77777777" w:rsidR="00526363" w:rsidRPr="00526363" w:rsidRDefault="00526363" w:rsidP="007622CD">
      <w:pPr>
        <w:spacing w:after="120"/>
        <w:ind w:left="900"/>
        <w:rPr>
          <w:ins w:id="930" w:author="Brandon Roosenboom" w:date="2022-07-13T13:32:00Z"/>
        </w:rPr>
      </w:pPr>
      <w:ins w:id="931" w:author="Brandon Roosenboom" w:date="2022-07-13T13:32:00Z">
        <w:r w:rsidRPr="00526363">
          <w:t xml:space="preserve">The State Water Board additionally finds that, even if APU 90-004 applies to the issuance of this permit, it requires at most a “simple” antidegradation analysis. APU 90-004 contemplates that a “simple” antidegradation analysis is appropriate under specified circumstances. In particular, as stated above, APU 90-004 states that a simple antidegradation analysis is allowed when the “[Water] Board determines the reduction in water quality is temporally limited </w:t>
        </w:r>
        <w:r w:rsidRPr="00526363">
          <w:lastRenderedPageBreak/>
          <w:t xml:space="preserve">and will not result in any long-term deleterious effects on water </w:t>
        </w:r>
        <w:proofErr w:type="gramStart"/>
        <w:r w:rsidRPr="00526363">
          <w:t>quality;</w:t>
        </w:r>
        <w:proofErr w:type="gramEnd"/>
        <w:r w:rsidRPr="00526363">
          <w:t xml:space="preserve"> e.g., will cease after a storm event is over.”</w:t>
        </w:r>
        <w:r w:rsidRPr="00526363">
          <w:rPr>
            <w:vertAlign w:val="superscript"/>
          </w:rPr>
          <w:footnoteReference w:id="64"/>
        </w:r>
        <w:r w:rsidRPr="00526363">
          <w:t xml:space="preserve"> </w:t>
        </w:r>
      </w:ins>
    </w:p>
    <w:p w14:paraId="64B07FA4" w14:textId="77777777" w:rsidR="00526363" w:rsidRPr="00526363" w:rsidRDefault="00526363" w:rsidP="007622CD">
      <w:pPr>
        <w:spacing w:after="120"/>
        <w:ind w:left="900"/>
        <w:rPr>
          <w:ins w:id="934" w:author="Brandon Roosenboom" w:date="2022-07-13T13:32:00Z"/>
        </w:rPr>
      </w:pPr>
      <w:ins w:id="935" w:author="Brandon Roosenboom" w:date="2022-07-13T13:32:00Z">
        <w:r w:rsidRPr="00526363">
          <w:t xml:space="preserve">APU 90-004 does not provide guidance on the scope and content of a simple antidegradation analysis. Nor does it define the terms “temporally limited” or “long term.” Those terms must therefore be interpreted in the context of the types of discharges being permitted and with deference to the best professional judgment of the State Water Board. Construction stormwater discharges fit within the example provided by the APU and are temporal and inherently short-term. Therefore, any degradation would be temporally limited and would not result in long-term deleterious effects on water quality. In addition, the permit continues the requirements of the previous permits or imposes equivalent or more protective requirements such that, in at least at a generalized level, the water quality established under the prior permits is expected to be maintained and improved. </w:t>
        </w:r>
      </w:ins>
    </w:p>
    <w:p w14:paraId="530303BB" w14:textId="7DCA1972" w:rsidR="00DA26E1" w:rsidRDefault="00526363" w:rsidP="007622CD">
      <w:pPr>
        <w:spacing w:after="120"/>
        <w:ind w:left="900"/>
        <w:rPr>
          <w:ins w:id="936" w:author="Brandon Roosenboom" w:date="2022-07-13T13:32:00Z"/>
        </w:rPr>
      </w:pPr>
      <w:ins w:id="937" w:author="Brandon Roosenboom" w:date="2022-07-13T13:32:00Z">
        <w:r w:rsidRPr="00526363">
          <w:t xml:space="preserve">The State Water Board determines that the findings made below meet the requirements of a simple antidegradation analysis and are also consistent with an antidegradation analysis done at a generalized level, as appropriate for this permit. With these findings, based on the information available to it and using its best professional judgment, the State Water Board concludes that the discharge will not be </w:t>
        </w:r>
        <w:proofErr w:type="gramStart"/>
        <w:r w:rsidRPr="00526363">
          <w:t>adverse</w:t>
        </w:r>
        <w:proofErr w:type="gramEnd"/>
        <w:r w:rsidRPr="00526363">
          <w:t xml:space="preserve"> to the intent and purpose of the State and federal antidegradation policies. Regardless of APU 90-004’s application, however, the below analysis is consistent with the generalized antidegradation analysis appropriate for this general NPDES permit and complies with both the federal antidegradation regulations, and with the State antidegradation policy</w:t>
        </w:r>
      </w:ins>
      <w:ins w:id="938" w:author="Pushpa" w:date="2022-07-14T10:38:00Z">
        <w:r w:rsidR="004E2E65">
          <w:t>.</w:t>
        </w:r>
      </w:ins>
    </w:p>
    <w:p w14:paraId="22965CDD" w14:textId="58B37173" w:rsidR="00E90764" w:rsidRPr="00E90764" w:rsidRDefault="004E2E65" w:rsidP="008F032B">
      <w:pPr>
        <w:pStyle w:val="Heading5"/>
        <w:rPr>
          <w:ins w:id="939" w:author="Brandon Roosenboom" w:date="2022-07-13T13:33:00Z"/>
        </w:rPr>
      </w:pPr>
      <w:r>
        <w:t>b.</w:t>
      </w:r>
      <w:r>
        <w:tab/>
      </w:r>
      <w:ins w:id="940" w:author="Brandon Roosenboom" w:date="2022-07-13T13:33:00Z">
        <w:r w:rsidR="00E90764" w:rsidRPr="00E90764">
          <w:t>The State Water Board Makes the Following Antidegradation Findings</w:t>
        </w:r>
        <w:del w:id="941" w:author="Pushpa" w:date="2022-07-14T10:39:00Z">
          <w:r w:rsidR="00E90764" w:rsidRPr="00E90764" w:rsidDel="00931A3A">
            <w:delText>:</w:delText>
          </w:r>
        </w:del>
      </w:ins>
    </w:p>
    <w:p w14:paraId="7D75598E" w14:textId="31335BB2" w:rsidR="00E90764" w:rsidRPr="00E90764" w:rsidRDefault="00E90764" w:rsidP="008F032B">
      <w:pPr>
        <w:spacing w:after="120"/>
        <w:ind w:left="900"/>
        <w:rPr>
          <w:ins w:id="942" w:author="Brandon Roosenboom" w:date="2022-07-13T13:33:00Z"/>
        </w:rPr>
      </w:pPr>
      <w:ins w:id="943" w:author="Brandon Roosenboom" w:date="2022-07-13T13:33:00Z">
        <w:r w:rsidRPr="00E90764" w:rsidDel="00C3284B">
          <w:t xml:space="preserve">The discharges permitted in the </w:t>
        </w:r>
        <w:r w:rsidRPr="00E90764">
          <w:t>permit</w:t>
        </w:r>
        <w:r w:rsidRPr="00E90764" w:rsidDel="00C3284B">
          <w:t xml:space="preserve"> are consistent with the antidegradation provisions of 40 C</w:t>
        </w:r>
        <w:del w:id="944" w:author="Zachariah, Pushpa@Waterboards" w:date="2022-07-19T12:27:00Z">
          <w:r w:rsidRPr="00E90764" w:rsidDel="00A85CFF">
            <w:delText>.F.R.</w:delText>
          </w:r>
        </w:del>
      </w:ins>
      <w:ins w:id="945" w:author="Zachariah, Pushpa@Waterboards" w:date="2022-07-19T12:27:00Z">
        <w:r w:rsidR="00A85CFF">
          <w:t>ode of Federal Regulation</w:t>
        </w:r>
      </w:ins>
      <w:ins w:id="946" w:author="Zachariah, Pushpa@Waterboards" w:date="2022-07-19T12:31:00Z">
        <w:r w:rsidR="00042273">
          <w:t>s</w:t>
        </w:r>
      </w:ins>
      <w:ins w:id="947" w:author="Brandon Roosenboom" w:date="2022-07-13T13:33:00Z">
        <w:r w:rsidRPr="00E90764" w:rsidDel="00C3284B">
          <w:t xml:space="preserve"> </w:t>
        </w:r>
        <w:r w:rsidRPr="00E90764">
          <w:t>§</w:t>
        </w:r>
        <w:r w:rsidRPr="00E90764" w:rsidDel="00C3284B">
          <w:t xml:space="preserve"> 131.12 and Resolution </w:t>
        </w:r>
        <w:r w:rsidRPr="00E90764">
          <w:t xml:space="preserve">No. </w:t>
        </w:r>
        <w:r w:rsidRPr="00E90764" w:rsidDel="00C3284B">
          <w:t xml:space="preserve">68-16. </w:t>
        </w:r>
        <w:r w:rsidRPr="00E90764">
          <w:t xml:space="preserve">The State Water Board’s conclusion that the terms and conditions of the permit are consistent with the antidegradation policies is based on the following analysis. </w:t>
        </w:r>
      </w:ins>
    </w:p>
    <w:p w14:paraId="19F9A389" w14:textId="77777777" w:rsidR="00E90764" w:rsidRPr="00E90764" w:rsidRDefault="00E90764" w:rsidP="008F032B">
      <w:pPr>
        <w:spacing w:after="120"/>
        <w:ind w:left="900"/>
        <w:rPr>
          <w:ins w:id="948" w:author="Brandon Roosenboom" w:date="2022-07-13T13:33:00Z"/>
          <w:u w:val="single"/>
        </w:rPr>
      </w:pPr>
      <w:ins w:id="949" w:author="Brandon Roosenboom" w:date="2022-07-13T13:33:00Z">
        <w:r w:rsidRPr="00E90764">
          <w:t xml:space="preserve">First, for waterbodies that meet, but do not exceed, the water quality objective for a particular pollutant, no antidegradation findings are required. For these waterbody and pollutant combinations, compliance with the General Permit’s requirements ensures that all construction stormwater discharges authorized by this permit do not interfere with the maintenance and protection of existing beneficial uses and water quality objectives.  </w:t>
        </w:r>
      </w:ins>
    </w:p>
    <w:p w14:paraId="1903777E" w14:textId="02493267" w:rsidR="00E90764" w:rsidRPr="00E90764" w:rsidRDefault="00931A3A" w:rsidP="008F032B">
      <w:pPr>
        <w:pStyle w:val="Heading6"/>
        <w:tabs>
          <w:tab w:val="clear" w:pos="1620"/>
        </w:tabs>
        <w:rPr>
          <w:ins w:id="950" w:author="Brandon Roosenboom" w:date="2022-07-13T13:33:00Z"/>
        </w:rPr>
      </w:pPr>
      <w:r>
        <w:lastRenderedPageBreak/>
        <w:t>i.</w:t>
      </w:r>
      <w:r>
        <w:tab/>
      </w:r>
      <w:ins w:id="951" w:author="Brandon Roosenboom" w:date="2022-07-13T13:33:00Z">
        <w:r w:rsidR="00E90764" w:rsidRPr="00E90764">
          <w:t xml:space="preserve">Waterbodies that do not meet water quality objectives (waterbodies that are not high quality) </w:t>
        </w:r>
      </w:ins>
    </w:p>
    <w:p w14:paraId="350BE382" w14:textId="080A03F7" w:rsidR="00E90764" w:rsidRPr="00E90764" w:rsidRDefault="00E90764" w:rsidP="008F032B">
      <w:pPr>
        <w:spacing w:after="120"/>
        <w:ind w:left="1260"/>
        <w:rPr>
          <w:ins w:id="952" w:author="Brandon Roosenboom" w:date="2022-07-13T13:33:00Z"/>
        </w:rPr>
      </w:pPr>
      <w:ins w:id="953" w:author="Brandon Roosenboom" w:date="2022-07-13T13:33:00Z">
        <w:r w:rsidRPr="00E90764">
          <w:t>Because coverage under this General Permit is available statewide, this General Permit authorizes discharges to at least some surface waters that are not meeting water quality objectives. Some of these waterbodies are listed on the State Water Board’s section 303(d) list of impaired waters, some of which have applicable TMDLs developed by the Regional Water Boards or U.S. EPA.</w:t>
        </w:r>
        <w:r w:rsidRPr="00E90764">
          <w:rPr>
            <w:vertAlign w:val="superscript"/>
          </w:rPr>
          <w:footnoteReference w:id="65"/>
        </w:r>
        <w:r w:rsidRPr="00E90764">
          <w:t xml:space="preserve"> Some receiving waters are not meeting water quality objectives for multiple pollutants. Under both federal and state antidegradation policies, these receiving waters are not considered “high quality” waters for these pollutants. For receiving waters that are not </w:t>
        </w:r>
        <w:proofErr w:type="gramStart"/>
        <w:r w:rsidRPr="00E90764">
          <w:t>high quality</w:t>
        </w:r>
        <w:proofErr w:type="gramEnd"/>
        <w:r w:rsidRPr="00E90764">
          <w:t xml:space="preserve"> waters, the federal antidegradation policy requires that regulatory actions ensure that existing instream uses and the level of water quality necessary to protect the existing uses are maintained and protected. (40 C</w:t>
        </w:r>
        <w:del w:id="956" w:author="Zachariah, Pushpa@Waterboards" w:date="2022-07-19T12:27:00Z">
          <w:r w:rsidRPr="00E90764" w:rsidDel="00A85CFF">
            <w:delText>.F.R.</w:delText>
          </w:r>
        </w:del>
      </w:ins>
      <w:ins w:id="957" w:author="Zachariah, Pushpa@Waterboards" w:date="2022-07-19T12:27:00Z">
        <w:r w:rsidR="00A85CFF">
          <w:t>ode of Federal Regulation</w:t>
        </w:r>
      </w:ins>
      <w:ins w:id="958" w:author="Zachariah, Pushpa@Waterboards" w:date="2022-07-19T12:31:00Z">
        <w:r w:rsidR="00042273">
          <w:t>s</w:t>
        </w:r>
      </w:ins>
      <w:ins w:id="959" w:author="Brandon Roosenboom" w:date="2022-07-13T13:33:00Z">
        <w:r w:rsidRPr="00E90764">
          <w:t xml:space="preserve"> § 131.12(a)(1).)</w:t>
        </w:r>
        <w:r w:rsidRPr="00E90764">
          <w:rPr>
            <w:vertAlign w:val="superscript"/>
          </w:rPr>
          <w:footnoteReference w:id="66"/>
        </w:r>
        <w:r w:rsidRPr="00E90764">
          <w:t xml:space="preserve"> The General Permit ensures that existing instream (beneficial) uses and the level of water quality necessary to protect the existing uses are maintained and protected through requirements that discharges authorized by this General Permit do not cause or contribute to exceedances of water quality objectives in the receiving water and to restore impaired waterbodies by requiring compliance with TMDL-specific requirements as set forth in Attachment H and compliance with receiving water limitations set forth in the General Permit, Section IV.D. These provisions are collectively designed to ensure that discharges authorized by this General Permit do not cause any further degradation of impaired waterbodies and do not interfere with the improvement of the quality of such waters to a level protective of existing uses over a time schedule that is as short as possible.</w:t>
        </w:r>
      </w:ins>
    </w:p>
    <w:p w14:paraId="2423B7B0" w14:textId="33456F5F" w:rsidR="00E90764" w:rsidRPr="00E90764" w:rsidRDefault="00E90764" w:rsidP="008F032B">
      <w:pPr>
        <w:spacing w:after="120"/>
        <w:ind w:left="1260"/>
        <w:rPr>
          <w:ins w:id="962" w:author="Brandon Roosenboom" w:date="2022-07-13T13:33:00Z"/>
        </w:rPr>
      </w:pPr>
      <w:ins w:id="963" w:author="Brandon Roosenboom" w:date="2022-07-13T13:33:00Z">
        <w:r w:rsidRPr="00E90764">
          <w:t xml:space="preserve">The antidegradation policies do not explicitly or implicitly override the authority and discretion the Clean Water Act and the Water Code grant to the State Water Board as to how it structures a permit to ensure water quality necessary to protect beneficial uses. The law does not require immediate restoration of impaired </w:t>
        </w:r>
        <w:proofErr w:type="gramStart"/>
        <w:r w:rsidRPr="00E90764">
          <w:t>waterbodies</w:t>
        </w:r>
        <w:proofErr w:type="gramEnd"/>
        <w:r w:rsidRPr="00E90764">
          <w:t xml:space="preserve"> nor does it require an </w:t>
        </w:r>
        <w:r w:rsidRPr="00E90764">
          <w:lastRenderedPageBreak/>
          <w:t>immediate prohibition of discharges that contribute to an exceedance in the waterbody. Rather, federal regulations at 40 C</w:t>
        </w:r>
        <w:del w:id="964" w:author="Zachariah, Pushpa@Waterboards" w:date="2022-07-19T12:27:00Z">
          <w:r w:rsidRPr="00E90764" w:rsidDel="00A85CFF">
            <w:delText>.F.R</w:delText>
          </w:r>
        </w:del>
      </w:ins>
      <w:ins w:id="965" w:author="Zachariah, Pushpa@Waterboards" w:date="2022-07-19T12:27:00Z">
        <w:r w:rsidR="00A85CFF">
          <w:t>ode of Federal Regulation</w:t>
        </w:r>
      </w:ins>
      <w:ins w:id="966" w:author="Zachariah, Pushpa@Waterboards" w:date="2022-07-19T12:31:00Z">
        <w:r w:rsidR="00042273">
          <w:t>s</w:t>
        </w:r>
      </w:ins>
      <w:ins w:id="967" w:author="Brandon Roosenboom" w:date="2022-07-13T13:33:00Z">
        <w:del w:id="968" w:author="Zachariah, Pushpa@Waterboards" w:date="2022-07-19T12:27:00Z">
          <w:r w:rsidRPr="00E90764" w:rsidDel="00A85CFF">
            <w:delText>.</w:delText>
          </w:r>
        </w:del>
        <w:r w:rsidRPr="00E90764">
          <w:t xml:space="preserve"> § 122.47 allow NPDES permits to have compliance schedules. Similarly, Water Code § 13263, subdivision (c), authorizes the Regional Water Boards to include a time schedule for achieving water quality objectives in waste discharge requirements. Consistent with Water Code § 13242, TMDL implementation plans, as incorporated into the water quality control plans, include a time schedule for actions to be taken. When issuing waste discharge requirements, Water Code § 13263 requires Regional Boards to implement any relevant water quality control plans that have been adopted. Certainly, water quality objectives must be achieved; but the law, as cited above, </w:t>
        </w:r>
        <w:proofErr w:type="gramStart"/>
        <w:r w:rsidRPr="00E90764">
          <w:t>recognizes</w:t>
        </w:r>
        <w:proofErr w:type="gramEnd"/>
        <w:r w:rsidRPr="00E90764">
          <w:t xml:space="preserve"> and allows for the fact that it can take time to restore or achieve the objectives. In this regard, some impaired waterbodies may fail to improve or, rarely, continue to degrade, for </w:t>
        </w:r>
        <w:proofErr w:type="gramStart"/>
        <w:r w:rsidRPr="00E90764">
          <w:t>a period of time</w:t>
        </w:r>
        <w:proofErr w:type="gramEnd"/>
        <w:r w:rsidRPr="00E90764">
          <w:t xml:space="preserve"> before showing improvement. This </w:t>
        </w:r>
        <w:proofErr w:type="gramStart"/>
        <w:r w:rsidRPr="00E90764">
          <w:t>period of time</w:t>
        </w:r>
        <w:proofErr w:type="gramEnd"/>
        <w:r w:rsidRPr="00E90764">
          <w:t xml:space="preserve"> may be as long as multiple years. This is not contrary to the authorities for compliance schedules stated above and is not contrary to the antidegradation policies.</w:t>
        </w:r>
      </w:ins>
    </w:p>
    <w:p w14:paraId="094A9D07" w14:textId="743C6732" w:rsidR="00E90764" w:rsidRPr="00E90764" w:rsidRDefault="00F00A66" w:rsidP="003E7F71">
      <w:pPr>
        <w:pStyle w:val="Heading6"/>
        <w:rPr>
          <w:ins w:id="969" w:author="Brandon Roosenboom" w:date="2022-07-13T13:33:00Z"/>
        </w:rPr>
      </w:pPr>
      <w:r>
        <w:t>ii.</w:t>
      </w:r>
      <w:r>
        <w:tab/>
      </w:r>
      <w:ins w:id="970" w:author="Brandon Roosenboom" w:date="2022-07-13T13:33:00Z">
        <w:r w:rsidR="00E90764" w:rsidRPr="00E90764">
          <w:t>High quality waterbodies</w:t>
        </w:r>
        <w:del w:id="971" w:author="Pushpa" w:date="2022-07-14T11:00:00Z">
          <w:r w:rsidR="00E90764" w:rsidRPr="00E90764" w:rsidDel="00901758">
            <w:delText>:</w:delText>
          </w:r>
        </w:del>
      </w:ins>
    </w:p>
    <w:p w14:paraId="0E76D0F7" w14:textId="77777777" w:rsidR="00E90764" w:rsidRPr="00E90764" w:rsidRDefault="00E90764" w:rsidP="003E7F71">
      <w:pPr>
        <w:spacing w:after="120"/>
        <w:ind w:left="1260"/>
        <w:rPr>
          <w:ins w:id="972" w:author="Brandon Roosenboom" w:date="2022-07-13T13:33:00Z"/>
        </w:rPr>
      </w:pPr>
      <w:ins w:id="973" w:author="Brandon Roosenboom" w:date="2022-07-13T13:33:00Z">
        <w:r w:rsidRPr="00E90764">
          <w:t xml:space="preserve">Some of the waterbodies within the area covered by this General Permit may be high quality waters for certain pollutants. Some of these waterbodies may be currently high quality as compared to currently applicable objectives. Others of these waterbodies may be currently impaired but may be classified as </w:t>
        </w:r>
        <w:proofErr w:type="gramStart"/>
        <w:r w:rsidRPr="00E90764">
          <w:t>high quality</w:t>
        </w:r>
        <w:proofErr w:type="gramEnd"/>
        <w:r w:rsidRPr="00E90764">
          <w:t xml:space="preserve"> waters because they were historically high quality for certain pollutants. </w:t>
        </w:r>
      </w:ins>
    </w:p>
    <w:p w14:paraId="7F3B48C7" w14:textId="77777777" w:rsidR="00E90764" w:rsidRPr="00E90764" w:rsidRDefault="00E90764" w:rsidP="003E7F71">
      <w:pPr>
        <w:spacing w:after="120"/>
        <w:ind w:left="1260"/>
        <w:rPr>
          <w:ins w:id="974" w:author="Brandon Roosenboom" w:date="2022-07-13T13:33:00Z"/>
        </w:rPr>
      </w:pPr>
      <w:ins w:id="975" w:author="Brandon Roosenboom" w:date="2022-07-13T13:33:00Z">
        <w:r w:rsidRPr="00E90764">
          <w:t xml:space="preserve">Although compliance with the General Permit will generally not result in degradation in high quality waters, compliance with the General Permit does not guarantee that there could never be any degradation in any </w:t>
        </w:r>
        <w:proofErr w:type="gramStart"/>
        <w:r w:rsidRPr="00E90764">
          <w:t>high quality</w:t>
        </w:r>
        <w:proofErr w:type="gramEnd"/>
        <w:r w:rsidRPr="00E90764">
          <w:t xml:space="preserve"> waters from a specific construction project. Therefore, the State Water Board makes the following findings to comply with antidegradation requirements for any discharges authorized by this General Permit to high quality waters.</w:t>
        </w:r>
      </w:ins>
    </w:p>
    <w:p w14:paraId="2063EB36" w14:textId="77777777" w:rsidR="00E90764" w:rsidRPr="00E90764" w:rsidRDefault="00E90764" w:rsidP="003E7F71">
      <w:pPr>
        <w:spacing w:after="120"/>
        <w:ind w:left="1260"/>
        <w:rPr>
          <w:ins w:id="976" w:author="Brandon Roosenboom" w:date="2022-07-13T13:33:00Z"/>
        </w:rPr>
      </w:pPr>
      <w:ins w:id="977" w:author="Brandon Roosenboom" w:date="2022-07-13T13:33:00Z">
        <w:r w:rsidRPr="00E90764">
          <w:t xml:space="preserve">For high quality waterbodies, the State Water Board finds as follows: </w:t>
        </w:r>
      </w:ins>
    </w:p>
    <w:p w14:paraId="34434644" w14:textId="2749E0A8" w:rsidR="00E90764" w:rsidRPr="00E90764" w:rsidRDefault="00E90764" w:rsidP="003E7F71">
      <w:pPr>
        <w:spacing w:after="120"/>
        <w:ind w:left="1260"/>
        <w:rPr>
          <w:ins w:id="978" w:author="Brandon Roosenboom" w:date="2022-07-13T13:33:00Z"/>
        </w:rPr>
      </w:pPr>
      <w:ins w:id="979" w:author="Brandon Roosenboom" w:date="2022-07-13T13:33:00Z">
        <w:r w:rsidRPr="00E90764">
          <w:t xml:space="preserve">First, to determine whether the discharge is necessary, the State Water Board must determine whether there are any cost-effective alternatives available that eliminate or reduce the reduction in water quality. For a general, statewide permit, the appropriate inquiry is whether there are cost-effective alternatives to the regulatory framework in the General Permit, not whether there is a cost-effective alternative to an individual project eligible for enrollment under the General Permit. The State Water Board has determined that construction stormwater discharges are appropriately </w:t>
        </w:r>
        <w:r w:rsidRPr="00E90764">
          <w:lastRenderedPageBreak/>
          <w:t xml:space="preserve">regulated under a general permit rather than individual NPDES permits. There are typically approximately 10,000 ongoing construction projects with stormwater discharges authorized under this General Permit (or its predecessor general permits) at any given time, according to the State Water Board’s SMARTS database. These projects typically last from one to three years, at which point coverage under this General Permit is terminated and discharges are no longer authorized. Employing the large number of additional staff necessary to review and issue such a high volume of individual stormwater permits would not be efficient use of resources, would necessitate very large increases in permit fees under Water Code § 13260, subdivision (d)(1)(B) to pay for the additional staff, and would likely result in economic disruption due to delays in permitting construction projects. As further explained in Fact Sheet, Section I.H.1, a General Permit is the appropriate mechanism to regulate </w:t>
        </w:r>
        <w:proofErr w:type="gramStart"/>
        <w:r w:rsidRPr="00E90764">
          <w:t>a large number of</w:t>
        </w:r>
        <w:proofErr w:type="gramEnd"/>
        <w:r w:rsidRPr="00E90764">
          <w:t xml:space="preserve"> similar discharges while still protecting water quality. </w:t>
        </w:r>
      </w:ins>
    </w:p>
    <w:p w14:paraId="13EB7BC4" w14:textId="77777777" w:rsidR="00E90764" w:rsidRPr="00E90764" w:rsidRDefault="00E90764" w:rsidP="003E7F71">
      <w:pPr>
        <w:spacing w:after="120"/>
        <w:ind w:left="1260"/>
        <w:rPr>
          <w:ins w:id="980" w:author="Brandon Roosenboom" w:date="2022-07-13T13:33:00Z"/>
        </w:rPr>
      </w:pPr>
      <w:ins w:id="981" w:author="Brandon Roosenboom" w:date="2022-07-13T13:33:00Z">
        <w:r w:rsidRPr="00E90764">
          <w:t xml:space="preserve">Practicable Alternatives: The State Water Board has evaluated a range of practicable alternatives that would prevent or lessen any degradation associated with permitted construction stormwater discharges to high quality waters. These alternatives are discussed below. </w:t>
        </w:r>
      </w:ins>
    </w:p>
    <w:p w14:paraId="4BF7D89B" w14:textId="77777777" w:rsidR="00E90764" w:rsidRPr="00E90764" w:rsidRDefault="00E90764" w:rsidP="003E7F71">
      <w:pPr>
        <w:spacing w:after="120"/>
        <w:ind w:left="1260"/>
        <w:rPr>
          <w:ins w:id="982" w:author="Brandon Roosenboom" w:date="2022-07-13T13:33:00Z"/>
        </w:rPr>
      </w:pPr>
      <w:ins w:id="983" w:author="Brandon Roosenboom" w:date="2022-07-13T13:33:00Z">
        <w:r w:rsidRPr="00E90764">
          <w:t xml:space="preserve">Alternative 1 – The first alternative is the approach that the General Permit takes. The General Permit requires dischargers, with the assistance of qualified stormwater professionals, to: </w:t>
        </w:r>
      </w:ins>
    </w:p>
    <w:p w14:paraId="5319D5C0" w14:textId="77777777" w:rsidR="00975112" w:rsidRPr="00975112" w:rsidRDefault="00975112" w:rsidP="00445247">
      <w:pPr>
        <w:numPr>
          <w:ilvl w:val="0"/>
          <w:numId w:val="61"/>
        </w:numPr>
        <w:spacing w:after="120"/>
        <w:ind w:left="1620"/>
        <w:rPr>
          <w:ins w:id="984" w:author="Brandon Roosenboom" w:date="2022-07-13T13:39:00Z"/>
        </w:rPr>
      </w:pPr>
      <w:ins w:id="985" w:author="Brandon Roosenboom" w:date="2022-07-13T13:39:00Z">
        <w:r w:rsidRPr="00975112">
          <w:t>Determine the risk the construction project poses on the receiving water, based on how much sediment is anticipated to be discharged offsite and whether the receiving water is impaired for sediment or supports COLD, SPAWN, and MIGRATORY beneficial uses. Higher risk projects must comply with additional permit requirements, including sampling and monitoring, and additional BMPs.</w:t>
        </w:r>
      </w:ins>
    </w:p>
    <w:p w14:paraId="2129FF2B" w14:textId="77777777" w:rsidR="00975112" w:rsidRPr="00975112" w:rsidRDefault="00975112" w:rsidP="00445247">
      <w:pPr>
        <w:numPr>
          <w:ilvl w:val="0"/>
          <w:numId w:val="61"/>
        </w:numPr>
        <w:spacing w:after="120"/>
        <w:ind w:left="1620"/>
        <w:rPr>
          <w:ins w:id="986" w:author="Brandon Roosenboom" w:date="2022-07-13T13:39:00Z"/>
        </w:rPr>
      </w:pPr>
      <w:ins w:id="987" w:author="Brandon Roosenboom" w:date="2022-07-13T13:39:00Z">
        <w:r w:rsidRPr="00975112">
          <w:t>Assess conditions at the construction site that could impact stormwater quality such as sources of pollutants that could be transported offsite by stormwater runoff.</w:t>
        </w:r>
      </w:ins>
    </w:p>
    <w:p w14:paraId="632ED4FC" w14:textId="77777777" w:rsidR="00975112" w:rsidRPr="00975112" w:rsidRDefault="00975112" w:rsidP="00445247">
      <w:pPr>
        <w:numPr>
          <w:ilvl w:val="0"/>
          <w:numId w:val="61"/>
        </w:numPr>
        <w:spacing w:after="120"/>
        <w:ind w:left="1620"/>
        <w:rPr>
          <w:ins w:id="988" w:author="Brandon Roosenboom" w:date="2022-07-13T13:39:00Z"/>
        </w:rPr>
      </w:pPr>
      <w:ins w:id="989" w:author="Brandon Roosenboom" w:date="2022-07-13T13:39:00Z">
        <w:r w:rsidRPr="00975112">
          <w:t xml:space="preserve">Develop a site-specific Stormwater Pollution Prevention Plan to include information needed to demonstrate compliance with all requirements of the permit and to ensure water quality is protected (Fact Sheet, Section I.V.). This includes identification and implementation of a suite of best management practices tailored to the construction project and the conditions at the site to minimize or eliminate the stormwater discharges, or the pollutants in the stormwater discharges, or both, in compliance with BCT/BAT/BPT standards. </w:t>
        </w:r>
      </w:ins>
    </w:p>
    <w:p w14:paraId="16ADA283" w14:textId="77777777" w:rsidR="00975112" w:rsidRPr="00975112" w:rsidRDefault="00975112" w:rsidP="00445247">
      <w:pPr>
        <w:numPr>
          <w:ilvl w:val="0"/>
          <w:numId w:val="61"/>
        </w:numPr>
        <w:spacing w:after="120"/>
        <w:ind w:left="1620"/>
        <w:rPr>
          <w:ins w:id="990" w:author="Brandon Roosenboom" w:date="2022-07-13T13:39:00Z"/>
        </w:rPr>
      </w:pPr>
      <w:ins w:id="991" w:author="Brandon Roosenboom" w:date="2022-07-13T13:39:00Z">
        <w:r w:rsidRPr="00975112">
          <w:lastRenderedPageBreak/>
          <w:t>Visually inspect the construction site to verify implementation of best management practices is in accordance with the Stormwater Pollution Prevention Plan.</w:t>
        </w:r>
      </w:ins>
    </w:p>
    <w:p w14:paraId="1E4042B3" w14:textId="77777777" w:rsidR="00975112" w:rsidRPr="00975112" w:rsidRDefault="00975112" w:rsidP="00445247">
      <w:pPr>
        <w:numPr>
          <w:ilvl w:val="0"/>
          <w:numId w:val="61"/>
        </w:numPr>
        <w:spacing w:after="120"/>
        <w:ind w:left="1620"/>
        <w:rPr>
          <w:ins w:id="992" w:author="Brandon Roosenboom" w:date="2022-07-13T13:39:00Z"/>
        </w:rPr>
      </w:pPr>
      <w:ins w:id="993" w:author="Brandon Roosenboom" w:date="2022-07-13T13:39:00Z">
        <w:r w:rsidRPr="00975112">
          <w:t xml:space="preserve">Monitor stormwater discharges for pH and turbidity during each day of a qualifying precipitation event and compare sample results to numeric action levels to verify that implementation of the best management practices is protective of water quality. </w:t>
        </w:r>
      </w:ins>
    </w:p>
    <w:p w14:paraId="224B8EF7" w14:textId="77777777" w:rsidR="00975112" w:rsidRPr="00975112" w:rsidRDefault="00975112" w:rsidP="00445247">
      <w:pPr>
        <w:numPr>
          <w:ilvl w:val="0"/>
          <w:numId w:val="61"/>
        </w:numPr>
        <w:spacing w:after="120"/>
        <w:ind w:left="1620"/>
        <w:rPr>
          <w:ins w:id="994" w:author="Brandon Roosenboom" w:date="2022-07-13T13:39:00Z"/>
        </w:rPr>
      </w:pPr>
      <w:ins w:id="995" w:author="Brandon Roosenboom" w:date="2022-07-13T13:39:00Z">
        <w:r w:rsidRPr="00975112">
          <w:t>Monitor stormwater discharges for TMDL-specific pollutants, if applicable, and compare to a TMDL-related numeric action level or numeric effluent limitation to verify that the discharge complies with the TMDL-based waste load allocations. TMDL monitoring requirements apply if the site is in a TMDL watershed with waste load allocations translated into numeric action levels or numeric effluent limitations; has sources of the TMDL-specific pollutant(s) onsite; and there is a failure to implement best management practices, a container spill or leak, or a best management practices breach, failure, or malfunction.</w:t>
        </w:r>
      </w:ins>
    </w:p>
    <w:p w14:paraId="47B86D93" w14:textId="77777777" w:rsidR="00975112" w:rsidRPr="00975112" w:rsidRDefault="00975112" w:rsidP="00445247">
      <w:pPr>
        <w:numPr>
          <w:ilvl w:val="0"/>
          <w:numId w:val="61"/>
        </w:numPr>
        <w:spacing w:after="120"/>
        <w:ind w:left="1620"/>
        <w:rPr>
          <w:ins w:id="996" w:author="Brandon Roosenboom" w:date="2022-07-13T13:39:00Z"/>
        </w:rPr>
      </w:pPr>
      <w:ins w:id="997" w:author="Brandon Roosenboom" w:date="2022-07-13T13:39:00Z">
        <w:r w:rsidRPr="00975112">
          <w:t xml:space="preserve">Take corrective actions such as repairing or implementing additional best management practices, if visual inspections and discharge monitoring indicate a deficiency. </w:t>
        </w:r>
      </w:ins>
    </w:p>
    <w:p w14:paraId="09508410" w14:textId="77777777" w:rsidR="00975112" w:rsidRPr="00975112" w:rsidRDefault="00975112" w:rsidP="00445247">
      <w:pPr>
        <w:numPr>
          <w:ilvl w:val="0"/>
          <w:numId w:val="61"/>
        </w:numPr>
        <w:spacing w:after="120"/>
        <w:ind w:left="1620"/>
        <w:rPr>
          <w:ins w:id="998" w:author="Brandon Roosenboom" w:date="2022-07-13T13:39:00Z"/>
        </w:rPr>
      </w:pPr>
      <w:ins w:id="999" w:author="Brandon Roosenboom" w:date="2022-07-13T13:39:00Z">
        <w:r w:rsidRPr="00975112">
          <w:t>Submit sampling and annual reports regarding implementation of this General Permit.</w:t>
        </w:r>
      </w:ins>
    </w:p>
    <w:p w14:paraId="0051C747" w14:textId="77777777" w:rsidR="00081A9A" w:rsidRPr="00081A9A" w:rsidRDefault="00081A9A" w:rsidP="00552A05">
      <w:pPr>
        <w:spacing w:after="120"/>
        <w:ind w:left="1260"/>
        <w:rPr>
          <w:ins w:id="1000" w:author="Brandon Roosenboom" w:date="2022-07-13T13:40:00Z"/>
        </w:rPr>
      </w:pPr>
      <w:ins w:id="1001" w:author="Brandon Roosenboom" w:date="2022-07-13T13:40:00Z">
        <w:r w:rsidRPr="00081A9A">
          <w:t>All discharges authorized by this General Permit must comply with receiving water limitations that require that discharges 1) do not adversely affect human health or the environment, 2) do not contain pollutants in quantities that threaten to cause pollution or public nuisance, 3) do not contain pollutants that cause or contribute to an exceedance of any applicable water quality objectives or standards contained within an applicable water quality control plan, and 4) comply with the applicable TMDL implementation requirements of this General Permit (Order, Section IV.D). Furthermore, the Regional Water Boards retain the authority to impose any additional site-specific requirements where necessary to prevent degradation and to protect water quality standards.</w:t>
        </w:r>
        <w:r w:rsidRPr="00081A9A" w:rsidDel="00655EE8">
          <w:t xml:space="preserve"> </w:t>
        </w:r>
      </w:ins>
    </w:p>
    <w:p w14:paraId="5C56A0EB" w14:textId="77777777" w:rsidR="00081A9A" w:rsidRPr="00081A9A" w:rsidRDefault="00081A9A" w:rsidP="00552A05">
      <w:pPr>
        <w:spacing w:after="120"/>
        <w:ind w:left="1260"/>
        <w:rPr>
          <w:ins w:id="1002" w:author="Brandon Roosenboom" w:date="2022-07-13T13:40:00Z"/>
        </w:rPr>
      </w:pPr>
      <w:ins w:id="1003" w:author="Brandon Roosenboom" w:date="2022-07-13T13:40:00Z">
        <w:r w:rsidRPr="00081A9A">
          <w:t xml:space="preserve">Under this General Permit, there are disincentives to discharging such that dischargers already seek to minimize or eliminate their stormwater discharges where possible. The General Permit promotes efforts to maximize the capture of stormwater from construction sites through retention basins, infiltration galleries, and other controls that reduce the amount of stormwater that is discharged from the site. If there are no discharges, the General Permit’s sampling requirements and any otherwise </w:t>
        </w:r>
        <w:r w:rsidRPr="00081A9A">
          <w:lastRenderedPageBreak/>
          <w:t xml:space="preserve">applicable numeric action levels or numeric effluent limitations are not applicable to that discharger and the discharger would not risk an enforcement action for any potential discharge-related General Permit violations. Accordingly, dischargers have an incentive to schedule their work during dry weather or to retain stormwater whenever possible. Collectively, these requirements generally prevent degradation, and where that is not possible, minimize degradation and the duration of any degradation. This alternative does not, however, guarantee that no construction site will ever have authorized stormwater discharges that may result in temporary, limited degradation. </w:t>
        </w:r>
      </w:ins>
    </w:p>
    <w:p w14:paraId="32BA2945" w14:textId="77777777" w:rsidR="008E179B" w:rsidRPr="008E179B" w:rsidRDefault="008E179B" w:rsidP="00552A05">
      <w:pPr>
        <w:spacing w:after="120"/>
        <w:ind w:left="1260"/>
        <w:rPr>
          <w:ins w:id="1004" w:author="Brandon Roosenboom" w:date="2022-07-13T13:42:00Z"/>
        </w:rPr>
      </w:pPr>
      <w:ins w:id="1005" w:author="Brandon Roosenboom" w:date="2022-07-13T13:42:00Z">
        <w:r w:rsidRPr="008E179B">
          <w:t>Alternative 2 – The second alternative would be more stringent permit requirements in watersheds with high quality waters. Different approaches for more stringent requirements could include a construction prohibition, a prohibition of discharges, a requirement that active treatment be used for all pollutants in all stormwater discharges, or numeric effluent limitations for all pollutants in all stormwater discharges.</w:t>
        </w:r>
      </w:ins>
    </w:p>
    <w:p w14:paraId="2ACE184E" w14:textId="77777777" w:rsidR="008E179B" w:rsidRPr="008E179B" w:rsidRDefault="008E179B" w:rsidP="00552A05">
      <w:pPr>
        <w:spacing w:after="120"/>
        <w:ind w:left="1260"/>
        <w:rPr>
          <w:ins w:id="1006" w:author="Brandon Roosenboom" w:date="2022-07-13T13:42:00Z"/>
        </w:rPr>
      </w:pPr>
      <w:ins w:id="1007" w:author="Brandon Roosenboom" w:date="2022-07-13T13:42:00Z">
        <w:r w:rsidRPr="008E179B">
          <w:t>The State Water Board finds that more stringent requirements are not currently possible for any of these approaches for the following reasons:</w:t>
        </w:r>
      </w:ins>
    </w:p>
    <w:p w14:paraId="3F8732D1" w14:textId="77777777" w:rsidR="008E179B" w:rsidRPr="008E179B" w:rsidRDefault="008E179B" w:rsidP="0029534F">
      <w:pPr>
        <w:numPr>
          <w:ilvl w:val="0"/>
          <w:numId w:val="62"/>
        </w:numPr>
        <w:spacing w:after="120"/>
        <w:ind w:left="1620"/>
        <w:rPr>
          <w:ins w:id="1008" w:author="Brandon Roosenboom" w:date="2022-07-13T13:42:00Z"/>
        </w:rPr>
      </w:pPr>
      <w:ins w:id="1009" w:author="Brandon Roosenboom" w:date="2022-07-13T13:42:00Z">
        <w:r w:rsidRPr="0029534F">
          <w:rPr>
            <w:b/>
            <w:bCs/>
          </w:rPr>
          <w:t>Construction prohibition</w:t>
        </w:r>
        <w:r w:rsidRPr="008E179B">
          <w:t>: Such a prohibition would exceed the State Water Board’s authority to regulate discharges of waste to waters of the state from discharges. The State Water Board does not have the authority to directly regulate land use. (Wat. Code, §§ 13260, 13263.) Such a prohibition is also not possible because many construction projects are essential and cannot be relocated (e.g., repair of existing roads and utilities).</w:t>
        </w:r>
      </w:ins>
    </w:p>
    <w:p w14:paraId="40B54488" w14:textId="4FA1A9F7" w:rsidR="008E179B" w:rsidRPr="008E179B" w:rsidRDefault="008E179B" w:rsidP="0029534F">
      <w:pPr>
        <w:numPr>
          <w:ilvl w:val="0"/>
          <w:numId w:val="62"/>
        </w:numPr>
        <w:spacing w:after="120"/>
        <w:ind w:left="1620"/>
        <w:rPr>
          <w:ins w:id="1010" w:author="Brandon Roosenboom" w:date="2022-07-13T13:42:00Z"/>
        </w:rPr>
      </w:pPr>
      <w:ins w:id="1011" w:author="Brandon Roosenboom" w:date="2022-07-13T13:42:00Z">
        <w:r w:rsidRPr="0029534F">
          <w:rPr>
            <w:b/>
            <w:bCs/>
          </w:rPr>
          <w:t>Prohibition on discharges</w:t>
        </w:r>
        <w:r w:rsidRPr="008E179B">
          <w:t xml:space="preserve">: By eliminating all stormwater discharges, pollutants from stormwater would not reach high quality receiving waters during wet weather and therefore could not cause any degradation. As wet weather will always occur, this approach would require all construction sites to retain all stormwater through retention basins, infiltration galleries, and other controls that would prevent stormwater from reaching surface waters through infiltration, evaporation, or storage and reuse. The complete retention to eliminate any possibility of discharge is not typically technologically or economically feasible in many locations. Although retention, detention, and run-on BMPs are frequently implemented as part of the SWPPP, these BMPs are typically designed only to reduce stormwater discharges or the likelihood thereof, not to </w:t>
        </w:r>
        <w:proofErr w:type="gramStart"/>
        <w:r w:rsidRPr="008E179B">
          <w:t>completely eliminate</w:t>
        </w:r>
        <w:proofErr w:type="gramEnd"/>
        <w:r w:rsidRPr="008E179B">
          <w:t xml:space="preserve"> discharges. Retention that eliminates the possibility of discharges to any surface waters would require much larger sizing than a retention or detention BMP used to reduce discharges </w:t>
        </w:r>
        <w:r w:rsidRPr="008E179B">
          <w:lastRenderedPageBreak/>
          <w:t>because it would need to be sized to capture even extreme weather events.</w:t>
        </w:r>
        <w:r w:rsidRPr="008E179B">
          <w:rPr>
            <w:vertAlign w:val="superscript"/>
          </w:rPr>
          <w:footnoteReference w:id="67"/>
        </w:r>
        <w:r w:rsidRPr="008E179B">
          <w:t xml:space="preserve"> U.S. EPA estimated that the base cost, which does not include costs of acquiring the land,</w:t>
        </w:r>
        <w:r w:rsidRPr="008E179B">
          <w:rPr>
            <w:vertAlign w:val="superscript"/>
          </w:rPr>
          <w:footnoteReference w:id="68"/>
        </w:r>
        <w:r w:rsidRPr="008E179B">
          <w:t xml:space="preserve"> annual maintenance costs, design, geotechnical testing, legal fees, land costs, and other unexpected or additional costs such as fees for disposing of contaminated excavated soils, for a retention and detention basins is $0.50-</w:t>
        </w:r>
      </w:ins>
      <w:r w:rsidR="0029534F">
        <w:t>$</w:t>
      </w:r>
      <w:ins w:id="1016" w:author="Brandon Roosenboom" w:date="2022-07-13T13:42:00Z">
        <w:r w:rsidRPr="008E179B">
          <w:t>1.00 per cubic foot.</w:t>
        </w:r>
        <w:r w:rsidRPr="008E179B">
          <w:rPr>
            <w:vertAlign w:val="superscript"/>
          </w:rPr>
          <w:footnoteReference w:id="69"/>
        </w:r>
        <w:r w:rsidRPr="008E179B">
          <w:t xml:space="preserve"> The estimate of typical costs reflects 15,000 – 150,000 cubic feet of storage. Thus, a retention basin for a 50-acre residential site would have the base cost of $100,000. But this base cost only represents the typical implementation of stormwater BMPs, which only provide for detention or partial retention. A retention basin for a 50-acre residential site that eliminated the possibility of discharge would need to be much larger and therefore is more costly. Most California counties require stormwater basins to be designed to a 2-year, 24-hour storm intensity at minimum. Assuming a typical bare soil runoff coefficient of 0.35 (Type C soil), a 2-year, 24-hour storm (2.27 inches of rainfall) at a 50-acre site in Orange County, for example, would produce a total of approximately 3.31 acre-feet of runoff per day. Adding a normal Factor of Safety for detention structures of 2.0, 5,770 cubic feet of water would need to be retained per acre, or 288,400 cubic feet for the entire parcel. An ‘atmospheric river’ type storm that lasted three days at this intensity would require at least six times this amount of storage, as the runoff coefficient would increase each day. The costs would vary significantly depending on land costs (e.g., urban versus rural area) and slope. Complete retention of all </w:t>
        </w:r>
        <w:proofErr w:type="gramStart"/>
        <w:r w:rsidRPr="008E179B">
          <w:lastRenderedPageBreak/>
          <w:t>stormwater</w:t>
        </w:r>
        <w:proofErr w:type="gramEnd"/>
        <w:r w:rsidRPr="008E179B">
          <w:t xml:space="preserve"> would not be technologically feasible at all construction sites. Certain sediment types are poorly suited for infiltration (e.g., clay soils infiltrate poorly). Construction sites are inherently dynamic, but retention basins cannot move. Stormwater may have different discharge points during different phases of construction, and a retention basin could not be moved to accommodate the changing points. In urban areas with infill development, there is not sufficient space for such large retention basins. In some cases, such large basins could also implicate vector control or public safety issues.</w:t>
        </w:r>
        <w:r w:rsidRPr="008E179B">
          <w:rPr>
            <w:vertAlign w:val="superscript"/>
          </w:rPr>
          <w:footnoteReference w:id="70"/>
        </w:r>
        <w:r w:rsidRPr="008E179B">
          <w:t xml:space="preserve"> In other areas where the groundwater table is high, it may not be possible to design an effective retention basin without hitting the groundwater table and potentially causing groundwater quality problems. </w:t>
        </w:r>
      </w:ins>
    </w:p>
    <w:p w14:paraId="0512EFA0" w14:textId="77777777" w:rsidR="008E179B" w:rsidRPr="008E179B" w:rsidRDefault="008E179B" w:rsidP="00B913C3">
      <w:pPr>
        <w:spacing w:after="120"/>
        <w:ind w:left="1260"/>
        <w:rPr>
          <w:ins w:id="1021" w:author="Brandon Roosenboom" w:date="2022-07-13T13:42:00Z"/>
        </w:rPr>
      </w:pPr>
      <w:ins w:id="1022" w:author="Brandon Roosenboom" w:date="2022-07-13T13:42:00Z">
        <w:r w:rsidRPr="008E179B">
          <w:t>Even if complete retention were technologically possible, the costs associated with constructing effective complete retention structures are not generally economically feasible for most construction projects.</w:t>
        </w:r>
        <w:r w:rsidRPr="008E179B">
          <w:rPr>
            <w:vertAlign w:val="superscript"/>
          </w:rPr>
          <w:footnoteReference w:id="71"/>
        </w:r>
        <w:r w:rsidRPr="008E179B">
          <w:t xml:space="preserve"> Expensive, structural BMPs are generally not economically feasible to implement on construction sites, which are temporary in nature, in part because the useful life of the investment is short-term and difficult to recoup. Requiring implementation of substantially more expensive controls may render projects that are beneficial to the people of the state economically infeasible. For example, government-funded road projects often operate on fixed budgets where increased costs on one construction project leaves less money to complete other projects.</w:t>
        </w:r>
        <w:r w:rsidRPr="008E179B">
          <w:rPr>
            <w:vertAlign w:val="superscript"/>
          </w:rPr>
          <w:footnoteReference w:id="72"/>
        </w:r>
        <w:r w:rsidRPr="008E179B">
          <w:t xml:space="preserve"> Similarly, restoration projects are </w:t>
        </w:r>
        <w:r w:rsidRPr="008E179B">
          <w:lastRenderedPageBreak/>
          <w:t>frequently funded by grants. Increased construction costs would render less money available for additional restoration projects. Increased construction costs might also deter affordable housing projects, which operate on thin margins and frequently depend on government subsidies.</w:t>
        </w:r>
        <w:r w:rsidRPr="008E179B">
          <w:rPr>
            <w:vertAlign w:val="superscript"/>
          </w:rPr>
          <w:footnoteReference w:id="73"/>
        </w:r>
        <w:r w:rsidRPr="008E179B">
          <w:t xml:space="preserve">  </w:t>
        </w:r>
      </w:ins>
    </w:p>
    <w:p w14:paraId="427F74E9" w14:textId="77777777" w:rsidR="008E179B" w:rsidRPr="008E179B" w:rsidRDefault="008E179B" w:rsidP="00B913C3">
      <w:pPr>
        <w:spacing w:after="120"/>
        <w:ind w:left="1260"/>
        <w:rPr>
          <w:ins w:id="1029" w:author="Brandon Roosenboom" w:date="2022-07-13T13:42:00Z"/>
        </w:rPr>
      </w:pPr>
      <w:ins w:id="1030" w:author="Brandon Roosenboom" w:date="2022-07-13T13:42:00Z">
        <w:r w:rsidRPr="008E179B">
          <w:t xml:space="preserve">Determining a range of costs for complete retention of stormwater is complex due to the wide variety of conditions. Costs vary widely across construction projects throughout California due to precipitation, size, soil types, topography, and other location-specific factors such as labor costs. Two examples of costs to complete full retention of stormwater on a site with 16 acres of disturbed soil area (mean CGP size), based solely on the difference in precipitation, are as follows: </w:t>
        </w:r>
      </w:ins>
    </w:p>
    <w:p w14:paraId="2EB4F9CB" w14:textId="69C2B8BC" w:rsidR="008E179B" w:rsidRPr="008E179B" w:rsidRDefault="008E179B" w:rsidP="007622CD">
      <w:pPr>
        <w:spacing w:after="120"/>
        <w:ind w:left="1260"/>
        <w:rPr>
          <w:ins w:id="1031" w:author="Brandon Roosenboom" w:date="2022-07-13T13:42:00Z"/>
        </w:rPr>
      </w:pPr>
      <w:ins w:id="1032" w:author="Brandon Roosenboom" w:date="2022-07-13T13:42:00Z">
        <w:r w:rsidRPr="008E179B">
          <w:t>On a 16-acre project in the rainy North Coast region, a 2 year, 24-hour storm (2.93 inches of rainfall) would require a 148,900 cubic foot capacity detention basin, equivalent to a 29,780 square foot excavation at five feet in depth, including the required one foot of freeboard. A typical cost of $10/cubic yard for excavation</w:t>
        </w:r>
        <w:r w:rsidRPr="008E179B">
          <w:rPr>
            <w:vertAlign w:val="superscript"/>
          </w:rPr>
          <w:footnoteReference w:id="74"/>
        </w:r>
        <w:r w:rsidRPr="008E179B">
          <w:t xml:space="preserve"> is approximately $55,150, not including off-haul of spoils, if required. In addition, the basin would require engineered backfill if any roadways or buildings were subsequently constructed at the site, increasing the costs by $415,000 for import backfill and compaction (at $75/cubic yard).</w:t>
        </w:r>
        <w:r w:rsidRPr="008E179B">
          <w:rPr>
            <w:vertAlign w:val="superscript"/>
          </w:rPr>
          <w:footnoteReference w:id="75"/>
        </w:r>
        <w:r w:rsidRPr="008E179B">
          <w:t xml:space="preserve"> This scenario would therefore have a total cost of at least $470,150, since there would be additional costs for engineering design and final grading.</w:t>
        </w:r>
      </w:ins>
    </w:p>
    <w:p w14:paraId="6FDFB0D8" w14:textId="77777777" w:rsidR="008E179B" w:rsidRPr="008E179B" w:rsidRDefault="008E179B" w:rsidP="007622CD">
      <w:pPr>
        <w:spacing w:after="120"/>
        <w:ind w:left="1260"/>
        <w:rPr>
          <w:ins w:id="1037" w:author="Brandon Roosenboom" w:date="2022-07-13T13:42:00Z"/>
        </w:rPr>
      </w:pPr>
      <w:ins w:id="1038" w:author="Brandon Roosenboom" w:date="2022-07-13T13:42:00Z">
        <w:r w:rsidRPr="008E179B">
          <w:t xml:space="preserve">On a 16-acre project in an arid southern California region, the 2-year, 24-hour storm (1.72 inches of rainfall) for a similar level of retention would require an 87,400 cubic foot capacity detention basin at an excavation-only cost of $32,375. Using the same assumptions as above, engineered backfill would increase the total costs to at least $275,150.  </w:t>
        </w:r>
      </w:ins>
    </w:p>
    <w:p w14:paraId="73902EF9" w14:textId="77998910" w:rsidR="008E179B" w:rsidRPr="008E179B" w:rsidRDefault="008E179B" w:rsidP="007622CD">
      <w:pPr>
        <w:spacing w:after="120"/>
        <w:ind w:left="1260"/>
        <w:rPr>
          <w:ins w:id="1039" w:author="Brandon Roosenboom" w:date="2022-07-13T13:42:00Z"/>
        </w:rPr>
      </w:pPr>
      <w:ins w:id="1040" w:author="Brandon Roosenboom" w:date="2022-07-13T13:42:00Z">
        <w:r w:rsidRPr="008E179B">
          <w:t xml:space="preserve">The above examples show excavation and backfill costs only for a one-day design storm, and would add $3,000–$5,000 to the cost of each house in a typical residential development, depending on location (based on six houses/acre). However, an ‘atmospheric river’ storm lasting three days at the same intensity would require far more retention capacity, as the runoff </w:t>
        </w:r>
        <w:r w:rsidRPr="008E179B">
          <w:lastRenderedPageBreak/>
          <w:t xml:space="preserve">coefficient would increase each day. In the northern part of the state, such a storm would necessitate an 893,400 cubic foot (33,100 cubic yard) basin, covering four acres at a four-foot depth and one foot of freeboard. The costs for excavation and engineered backfill would amount to $2.8 million. Complete retention of stormwater for all construction sites regulated by this General Permit would be cost prohibitive. </w:t>
        </w:r>
      </w:ins>
    </w:p>
    <w:p w14:paraId="7D6704DC" w14:textId="77777777" w:rsidR="008E179B" w:rsidRPr="008E179B" w:rsidRDefault="008E179B" w:rsidP="00620EFC">
      <w:pPr>
        <w:numPr>
          <w:ilvl w:val="0"/>
          <w:numId w:val="62"/>
        </w:numPr>
        <w:spacing w:after="120"/>
        <w:ind w:left="1620"/>
        <w:rPr>
          <w:ins w:id="1041" w:author="Brandon Roosenboom" w:date="2022-07-13T13:42:00Z"/>
        </w:rPr>
      </w:pPr>
      <w:ins w:id="1042" w:author="Brandon Roosenboom" w:date="2022-07-13T13:42:00Z">
        <w:r w:rsidRPr="00620EFC">
          <w:rPr>
            <w:b/>
            <w:bCs/>
          </w:rPr>
          <w:t>Active treatment</w:t>
        </w:r>
        <w:r w:rsidRPr="008E179B">
          <w:t xml:space="preserve">: This approach would be to require the use of active treatment of all construction stormwater prior to discharge in areas with high quality waters. This approach may not be feasible </w:t>
        </w:r>
        <w:proofErr w:type="gramStart"/>
        <w:r w:rsidRPr="008E179B">
          <w:t>because generally speaking, this</w:t>
        </w:r>
        <w:proofErr w:type="gramEnd"/>
        <w:r w:rsidRPr="008E179B">
          <w:t xml:space="preserve"> permit may not specify the design location, type of construction, or particular manner in which compliance may be achieved with a requirement. (Wat. Code, § 13360.) In addition, active treatment is highly effective at treating water for TSS and turbidity, but generally does not remove pollutants that do not sorb to sediment, such as dissolved phase metals and hydrocarbon compounds. In order for this approach to be successful in guaranteeing no degradation of </w:t>
        </w:r>
        <w:proofErr w:type="gramStart"/>
        <w:r w:rsidRPr="008E179B">
          <w:t>high quality</w:t>
        </w:r>
        <w:proofErr w:type="gramEnd"/>
        <w:r w:rsidRPr="008E179B">
          <w:t xml:space="preserve"> waters, it would be necessary for active treatment to reliably treat all pollutants to levels that are equal to, or better than, the actual levels of each pollutant in each waterbody. Such limitations could only be established if the </w:t>
        </w:r>
        <w:proofErr w:type="gramStart"/>
        <w:r w:rsidRPr="008E179B">
          <w:t>high quality</w:t>
        </w:r>
        <w:proofErr w:type="gramEnd"/>
        <w:r w:rsidRPr="008E179B">
          <w:t xml:space="preserve"> waterbody and existing levels of each pollutant for which that water was high quality were known. As explained above, this data does not exist on a statewide basis. In addition, active treatment of all </w:t>
        </w:r>
        <w:proofErr w:type="gramStart"/>
        <w:r w:rsidRPr="008E179B">
          <w:t>stormwater</w:t>
        </w:r>
        <w:proofErr w:type="gramEnd"/>
        <w:r w:rsidRPr="008E179B">
          <w:t xml:space="preserve"> would likely be cost-prohibitive for some construction sites, because the cost of active treatment is directly related to the volume of stormwater that must be treated. For example, costs for a one-time use of</w:t>
        </w:r>
        <w:r w:rsidRPr="008E179B" w:rsidDel="008422A9">
          <w:t xml:space="preserve"> </w:t>
        </w:r>
        <w:r w:rsidRPr="008E179B">
          <w:t>active treatment systems ranges from $10,029 for 1.9 acres to $96,674 for 145 acres.</w:t>
        </w:r>
        <w:r w:rsidRPr="008E179B">
          <w:rPr>
            <w:vertAlign w:val="superscript"/>
          </w:rPr>
          <w:footnoteReference w:id="76"/>
        </w:r>
        <w:r w:rsidRPr="008E179B">
          <w:t xml:space="preserve"> However, current information obtained from staff conversations with an active treatment system vendor in the Sacramento area indicates that installed systems typically range from $70,000-$80,000 for a 200 gallon per minute seasonal system to $700,000 for a 2,000 gallon per minute seasonal system such as may be required to accommodate 3-inch storm events on a 16-acre site. Finally, based on staff conversations with the same active treatment system vendor and staff’s limited market search for additional active treatment vendors, active treatment systems are not evenly distributed throughout </w:t>
        </w:r>
        <w:r w:rsidRPr="008E179B">
          <w:lastRenderedPageBreak/>
          <w:t>the state and there are currently an insufficient number of systems available to deploy to all construction sites during regional precipitation events.</w:t>
        </w:r>
      </w:ins>
    </w:p>
    <w:p w14:paraId="7432563E" w14:textId="77777777" w:rsidR="008E179B" w:rsidRPr="008E179B" w:rsidRDefault="008E179B" w:rsidP="00620EFC">
      <w:pPr>
        <w:numPr>
          <w:ilvl w:val="0"/>
          <w:numId w:val="62"/>
        </w:numPr>
        <w:spacing w:after="120"/>
        <w:ind w:left="1620"/>
        <w:rPr>
          <w:ins w:id="1045" w:author="Brandon Roosenboom" w:date="2022-07-13T13:42:00Z"/>
        </w:rPr>
      </w:pPr>
      <w:ins w:id="1046" w:author="Brandon Roosenboom" w:date="2022-07-13T13:42:00Z">
        <w:r w:rsidRPr="00087194">
          <w:rPr>
            <w:b/>
            <w:bCs/>
          </w:rPr>
          <w:t>Establishment of numeric effluent limitations for discharges to high quality waters</w:t>
        </w:r>
        <w:r w:rsidRPr="008E179B">
          <w:t xml:space="preserve">: In order to prevent any degradation of any </w:t>
        </w:r>
        <w:proofErr w:type="gramStart"/>
        <w:r w:rsidRPr="008E179B">
          <w:t>high quality</w:t>
        </w:r>
        <w:proofErr w:type="gramEnd"/>
        <w:r w:rsidRPr="008E179B">
          <w:t xml:space="preserve"> water under this approach, the General Permit would have to implement water quality-based numeric effluent limitations that are equal to, or lower than, the actual ambient levels of each pollutant in each waterbody. Such limitations could only be established if the </w:t>
        </w:r>
        <w:proofErr w:type="gramStart"/>
        <w:r w:rsidRPr="008E179B">
          <w:t>high quality</w:t>
        </w:r>
        <w:proofErr w:type="gramEnd"/>
        <w:r w:rsidRPr="008E179B">
          <w:t xml:space="preserve"> waterbody and existing levels of each pollutant for which that water was high quality were known. As explained above, this data does not exist on a statewide basis. Even if the data did exist, it would not be possible to determine whether the methods to achieve compliance with the numeric effluent limitations would be technically or economically feasible at most or all construction sites. Further, because such numeric effluent limitations would necessarily be waterbody and pollutant specific, administration of such limitations would not be feasible under the General Permit structure. </w:t>
        </w:r>
      </w:ins>
    </w:p>
    <w:p w14:paraId="670B8A57" w14:textId="1DF9DA3C" w:rsidR="00F7094C" w:rsidRPr="00F7094C" w:rsidRDefault="00F7094C" w:rsidP="00187C2E">
      <w:pPr>
        <w:spacing w:after="120"/>
        <w:ind w:left="1260"/>
        <w:rPr>
          <w:ins w:id="1047" w:author="Brandon Roosenboom" w:date="2022-07-13T13:44:00Z"/>
        </w:rPr>
      </w:pPr>
      <w:ins w:id="1048" w:author="Brandon Roosenboom" w:date="2022-07-13T13:44:00Z">
        <w:r w:rsidRPr="00F7094C">
          <w:t xml:space="preserve">Alternative 3 – Given the uncertainties about the locations of, and data limitations about, high quality waters, a third alternative would be to mandate specific requirements that would apply to all construction projects statewide. These statewide requirements could include more numeric effluent limitations, more stringent numeric action levels, or requiring the installation of specific BMPs, like active treatment. </w:t>
        </w:r>
      </w:ins>
    </w:p>
    <w:p w14:paraId="40C721FE" w14:textId="77777777" w:rsidR="00F7094C" w:rsidRPr="00F7094C" w:rsidRDefault="00F7094C" w:rsidP="00187C2E">
      <w:pPr>
        <w:numPr>
          <w:ilvl w:val="0"/>
          <w:numId w:val="63"/>
        </w:numPr>
        <w:spacing w:after="120"/>
        <w:ind w:left="1620"/>
        <w:rPr>
          <w:ins w:id="1049" w:author="Brandon Roosenboom" w:date="2022-07-13T13:44:00Z"/>
        </w:rPr>
      </w:pPr>
      <w:ins w:id="1050" w:author="Brandon Roosenboom" w:date="2022-07-13T13:44:00Z">
        <w:r w:rsidRPr="00187C2E">
          <w:rPr>
            <w:b/>
            <w:bCs/>
          </w:rPr>
          <w:t>Require on-site stormwater retention for a compliance storm</w:t>
        </w:r>
        <w:r w:rsidRPr="00F7094C">
          <w:t>: Because a prohibition on all discharges is not feasible as discussed above, one approach would be to require controls that eliminated discharges in most storms. For example, dischargers could be required to retain all runoff from the 95th percentile, 24-hour storm volume or the 85th percentile, 24-hour storm volume.</w:t>
        </w:r>
        <w:r w:rsidRPr="00F7094C">
          <w:rPr>
            <w:vertAlign w:val="superscript"/>
          </w:rPr>
          <w:footnoteReference w:id="77"/>
        </w:r>
        <w:r w:rsidRPr="00F7094C">
          <w:t xml:space="preserve"> Requiring all construction sites to install retention basins designed to retain all stormwater from large “compliance storms,” rather than complete retention from storms of all sizes, would encounter similar technological and economic difficulties as those identified above, just at a somewhat lesser scale. Considerations </w:t>
        </w:r>
        <w:r w:rsidRPr="00F7094C">
          <w:lastRenderedPageBreak/>
          <w:t xml:space="preserve">would have to include engineering design cost, available space for both the basin and excavation spoils stockpiles, avoidance of underground utility installations, schedule delays caused by constructing, using, </w:t>
        </w:r>
        <w:proofErr w:type="gramStart"/>
        <w:r w:rsidRPr="00F7094C">
          <w:t>backfilling</w:t>
        </w:r>
        <w:proofErr w:type="gramEnd"/>
        <w:r w:rsidRPr="00F7094C">
          <w:t xml:space="preserve"> and </w:t>
        </w:r>
        <w:proofErr w:type="spellStart"/>
        <w:r w:rsidRPr="00F7094C">
          <w:t>regrading</w:t>
        </w:r>
        <w:proofErr w:type="spellEnd"/>
        <w:r w:rsidRPr="00F7094C">
          <w:t xml:space="preserve"> the basin, off-haul of spoils and import of engineered fill, if required, disposition of accumulated stormwater or allowance for evaporation, vector control, and safety barriers. Further, there is no guarantee that the discharges from storms larger than the selected compliance storm would not cause degradation of </w:t>
        </w:r>
        <w:proofErr w:type="gramStart"/>
        <w:r w:rsidRPr="00F7094C">
          <w:t>high quality</w:t>
        </w:r>
        <w:proofErr w:type="gramEnd"/>
        <w:r w:rsidRPr="00F7094C">
          <w:t xml:space="preserve"> waters.</w:t>
        </w:r>
      </w:ins>
    </w:p>
    <w:p w14:paraId="326FE6D0" w14:textId="77777777" w:rsidR="00F7094C" w:rsidRPr="00F7094C" w:rsidRDefault="00F7094C" w:rsidP="00187C2E">
      <w:pPr>
        <w:numPr>
          <w:ilvl w:val="0"/>
          <w:numId w:val="63"/>
        </w:numPr>
        <w:spacing w:after="120"/>
        <w:ind w:left="1620"/>
        <w:rPr>
          <w:ins w:id="1054" w:author="Brandon Roosenboom" w:date="2022-07-13T13:44:00Z"/>
        </w:rPr>
      </w:pPr>
      <w:ins w:id="1055" w:author="Brandon Roosenboom" w:date="2022-07-13T13:44:00Z">
        <w:r w:rsidRPr="00187C2E">
          <w:rPr>
            <w:b/>
            <w:bCs/>
          </w:rPr>
          <w:t>Establishment of numeric technology based effluent limitations statewide</w:t>
        </w:r>
        <w:r w:rsidRPr="00F7094C">
          <w:t xml:space="preserve">:  Even assuming that there might be a treatment technology that, if utilized, could guarantee no degradation of </w:t>
        </w:r>
        <w:proofErr w:type="gramStart"/>
        <w:r w:rsidRPr="00F7094C">
          <w:t>high quality</w:t>
        </w:r>
        <w:proofErr w:type="gramEnd"/>
        <w:r w:rsidRPr="00F7094C">
          <w:t xml:space="preserve"> waters, the State Water Board does not have the data that would be necessary to impose effluent limitation that would be derived from the use of that technology. In previous litigation, the superior court determined that the State Water Board did not have sufficient BMP performance data to impose technology based numeric effluent limitations for pH and turbidity for Risk Level 3 sites. Absent the development of this needed additional data, the Board would not be able to support the implementation of numeric technology based effluent limitations to prevent any possibility of degradation.</w:t>
        </w:r>
        <w:r w:rsidRPr="00F7094C">
          <w:rPr>
            <w:vertAlign w:val="superscript"/>
          </w:rPr>
          <w:footnoteReference w:id="78"/>
        </w:r>
      </w:ins>
    </w:p>
    <w:p w14:paraId="09F695BA" w14:textId="77777777" w:rsidR="00F7094C" w:rsidRPr="00F7094C" w:rsidRDefault="00F7094C" w:rsidP="00187C2E">
      <w:pPr>
        <w:numPr>
          <w:ilvl w:val="0"/>
          <w:numId w:val="63"/>
        </w:numPr>
        <w:spacing w:after="120"/>
        <w:ind w:left="1620"/>
        <w:rPr>
          <w:ins w:id="1058" w:author="Brandon Roosenboom" w:date="2022-07-13T13:44:00Z"/>
        </w:rPr>
      </w:pPr>
      <w:ins w:id="1059" w:author="Brandon Roosenboom" w:date="2022-07-13T13:44:00Z">
        <w:r w:rsidRPr="00187C2E">
          <w:rPr>
            <w:b/>
            <w:bCs/>
          </w:rPr>
          <w:t>Active treatment</w:t>
        </w:r>
        <w:r w:rsidRPr="00F7094C">
          <w:t xml:space="preserve">: This option would suffer from the same problems identified for active treatment described under alternative 2, above. Consistent with the </w:t>
        </w:r>
        <w:proofErr w:type="gramStart"/>
        <w:r w:rsidRPr="00F7094C">
          <w:t>Blue Ribbon</w:t>
        </w:r>
        <w:proofErr w:type="gramEnd"/>
        <w:r w:rsidRPr="00F7094C">
          <w:t xml:space="preserve"> Panel’s findings, active treatment is not </w:t>
        </w:r>
        <w:r w:rsidRPr="00F7094C">
          <w:lastRenderedPageBreak/>
          <w:t>feasible for all sites: “The active treatment systems have generally been employed on sites five acres or larger. While the systems are technically feasible for sites of any size, including sites or drainages as small as an acre or less, the cost may be prohibitive.”</w:t>
        </w:r>
        <w:r w:rsidRPr="00F7094C">
          <w:rPr>
            <w:vertAlign w:val="superscript"/>
          </w:rPr>
          <w:footnoteReference w:id="79"/>
        </w:r>
        <w:r w:rsidRPr="00F7094C">
          <w:t xml:space="preserve"> </w:t>
        </w:r>
      </w:ins>
    </w:p>
    <w:p w14:paraId="53DAC414" w14:textId="77777777" w:rsidR="00F7094C" w:rsidRPr="00F7094C" w:rsidRDefault="00F7094C" w:rsidP="00187C2E">
      <w:pPr>
        <w:numPr>
          <w:ilvl w:val="0"/>
          <w:numId w:val="63"/>
        </w:numPr>
        <w:spacing w:after="120"/>
        <w:ind w:left="1620"/>
        <w:rPr>
          <w:ins w:id="1062" w:author="Brandon Roosenboom" w:date="2022-07-13T13:44:00Z"/>
        </w:rPr>
      </w:pPr>
      <w:ins w:id="1063" w:author="Brandon Roosenboom" w:date="2022-07-13T13:44:00Z">
        <w:r w:rsidRPr="00B913C3">
          <w:rPr>
            <w:b/>
          </w:rPr>
          <w:t>Use of other, specific BMPs</w:t>
        </w:r>
        <w:r w:rsidRPr="00F7094C">
          <w:t xml:space="preserve">: Alternative 1 already requires the use of minimum BMPs such as non-structural BMPs (e.g., maintenance, good housekeeping, staff training/education, proper handling, spill response, project planning/scheduling) and source control BMPs (e.g., site design and planning, irrigation). This alternative approach would be to specify that certain additional BMPs would need to be used at all sites. This approach may not be feasible </w:t>
        </w:r>
        <w:proofErr w:type="gramStart"/>
        <w:r w:rsidRPr="00F7094C">
          <w:t>because generally speaking, as</w:t>
        </w:r>
        <w:proofErr w:type="gramEnd"/>
        <w:r w:rsidRPr="00F7094C">
          <w:t xml:space="preserve"> discussed above, this General Permit may not specify the design location, type of construction, or particular manner in which compliance may be had with a requirement. (Wat. Code, § 13360.) In addition, the efficacy of any structural BMPs </w:t>
        </w:r>
        <w:proofErr w:type="gramStart"/>
        <w:r w:rsidRPr="00F7094C">
          <w:t>are</w:t>
        </w:r>
        <w:proofErr w:type="gramEnd"/>
        <w:r w:rsidRPr="00F7094C">
          <w:t xml:space="preserve"> both site specific and pollutant specific, such that there are not universally beneficial BMPs that should be mandatory on all sites.</w:t>
        </w:r>
      </w:ins>
    </w:p>
    <w:p w14:paraId="0AA1265C" w14:textId="2D5F25C2" w:rsidR="00F7094C" w:rsidRPr="00F7094C" w:rsidRDefault="00F7094C" w:rsidP="00B913C3">
      <w:pPr>
        <w:spacing w:after="120"/>
        <w:ind w:left="1260"/>
        <w:rPr>
          <w:ins w:id="1064" w:author="Brandon Roosenboom" w:date="2022-07-13T13:44:00Z"/>
        </w:rPr>
      </w:pPr>
      <w:ins w:id="1065" w:author="Brandon Roosenboom" w:date="2022-07-13T13:44:00Z">
        <w:r w:rsidRPr="00F7094C">
          <w:t xml:space="preserve">One of the first basic steps in creating a stormwater management plan is to assess site and watershed conditions. Site and watershed conditions include information such as geographic features or landmarks, drainage patterns, and general topography. Next, a plan should evaluate pollutants of concern and other additional benefits that BMPs can provide. Accordingly, the selection of appropriate BMPs is a highly site-specific inquiry. Because of the complexity of appropriate BMP selection, the permit requires a qualified stormwater professional to identify the appropriate site-specific BMPs and prepare the SWPPP. The General Permit imposes substantial education and training requirements for qualified stormwater professionals to ensure that the selection of site-specific BMPs is appropriate. (See General Permit, Sections V.C. – V.I.) </w:t>
        </w:r>
      </w:ins>
    </w:p>
    <w:p w14:paraId="63494AE5" w14:textId="77777777" w:rsidR="00F7094C" w:rsidRPr="00F7094C" w:rsidRDefault="00F7094C" w:rsidP="007622CD">
      <w:pPr>
        <w:spacing w:after="120"/>
        <w:ind w:left="1260"/>
        <w:rPr>
          <w:ins w:id="1066" w:author="Brandon Roosenboom" w:date="2022-07-13T13:44:00Z"/>
        </w:rPr>
      </w:pPr>
      <w:ins w:id="1067" w:author="Brandon Roosenboom" w:date="2022-07-13T13:44:00Z">
        <w:r w:rsidRPr="00F7094C">
          <w:t xml:space="preserve">For example, bioretention basins are very effective for multiple pollutants, but are not feasible at many construction sites, as discussed in further detail in Fact Sheet, Section I.G.5.d. Media filters are another BMP that may be effective at removing multiple pollutants, but are already typically recommended by qualified stormwater professionals under Alternative 1. Accordingly, requiring the universal use of specific structural BMPs for antidegradation purposes is not a feasible alternative because requiring </w:t>
        </w:r>
        <w:r w:rsidRPr="00F7094C">
          <w:lastRenderedPageBreak/>
          <w:t xml:space="preserve">specific BMPs may not be effective at reducing pollution and may not be technically feasible or cost effective depending on site characteristics. </w:t>
        </w:r>
      </w:ins>
    </w:p>
    <w:p w14:paraId="0DCB2B3B" w14:textId="4AA4174F" w:rsidR="00F7094C" w:rsidRPr="00F7094C" w:rsidRDefault="00942C5C" w:rsidP="00C013FA">
      <w:pPr>
        <w:pStyle w:val="Heading6"/>
        <w:rPr>
          <w:ins w:id="1068" w:author="Brandon Roosenboom" w:date="2022-07-13T13:44:00Z"/>
        </w:rPr>
      </w:pPr>
      <w:r>
        <w:t>iii</w:t>
      </w:r>
      <w:r w:rsidR="00B33216">
        <w:t>.</w:t>
      </w:r>
      <w:r w:rsidR="00B33216">
        <w:tab/>
      </w:r>
      <w:ins w:id="1069" w:author="Brandon Roosenboom" w:date="2022-07-13T13:44:00Z">
        <w:r w:rsidR="00F7094C" w:rsidRPr="00F7094C">
          <w:t>Economic and Social Development Considerations and Consistency with Maximum Benefit to the People of the State</w:t>
        </w:r>
      </w:ins>
      <w:r w:rsidR="00F7094C" w:rsidRPr="00F7094C">
        <w:t xml:space="preserve"> </w:t>
      </w:r>
    </w:p>
    <w:p w14:paraId="46462976" w14:textId="77777777" w:rsidR="00F7094C" w:rsidRPr="00F7094C" w:rsidRDefault="00F7094C" w:rsidP="00C013FA">
      <w:pPr>
        <w:spacing w:after="120"/>
        <w:ind w:left="1260"/>
        <w:rPr>
          <w:ins w:id="1070" w:author="Brandon Roosenboom" w:date="2022-07-13T13:44:00Z"/>
        </w:rPr>
      </w:pPr>
      <w:ins w:id="1071" w:author="Brandon Roosenboom" w:date="2022-07-13T13:44:00Z">
        <w:r w:rsidRPr="00F7094C">
          <w:t xml:space="preserve">The State Water Board adopts the approach set forth in Alternative 1 for the General Permit. This alternative may allow limited and temporal degradation of </w:t>
        </w:r>
        <w:proofErr w:type="gramStart"/>
        <w:r w:rsidRPr="00F7094C">
          <w:t>high quality</w:t>
        </w:r>
        <w:proofErr w:type="gramEnd"/>
        <w:r w:rsidRPr="00F7094C">
          <w:t xml:space="preserve"> waters by construction stormwater discharges, but this alternative does require all construction stormwater discharges to not cause or contribute to exceedances of water quality objectives or interfere with the maintenance and protection of beneficial uses for high quality waters in all cases. Two of the approaches described under Alternative 2 would guarantee no degradation of </w:t>
        </w:r>
        <w:proofErr w:type="gramStart"/>
        <w:r w:rsidRPr="00F7094C">
          <w:t>high quality</w:t>
        </w:r>
        <w:proofErr w:type="gramEnd"/>
        <w:r w:rsidRPr="00F7094C">
          <w:t xml:space="preserve"> waters (i.e., construction prohibition and prohibition on discharges), but all of the approaches described under Alternative 2 are infeasible for the reasons described above and would hamper important social and economic development. The approaches described under Alternative 3 would not guarantee no degradation of </w:t>
        </w:r>
        <w:proofErr w:type="gramStart"/>
        <w:r w:rsidRPr="00F7094C">
          <w:t>high quality</w:t>
        </w:r>
        <w:proofErr w:type="gramEnd"/>
        <w:r w:rsidRPr="00F7094C">
          <w:t xml:space="preserve"> waters from authorized discharges, and are either technically or economically infeasible, or contrary to the framework of a general permit in which the methods for reducing or eliminating pollutants in stormwater discharges are developed by a stormwater professional and tailored to each individual construction site, or both. </w:t>
        </w:r>
      </w:ins>
    </w:p>
    <w:p w14:paraId="0CB16219" w14:textId="63ABA73D" w:rsidR="00F7094C" w:rsidRPr="00F7094C" w:rsidRDefault="00F7094C" w:rsidP="00C013FA">
      <w:pPr>
        <w:spacing w:after="120"/>
        <w:ind w:left="1260"/>
        <w:rPr>
          <w:ins w:id="1072" w:author="Brandon Roosenboom" w:date="2022-07-13T13:44:00Z"/>
        </w:rPr>
      </w:pPr>
      <w:ins w:id="1073" w:author="Brandon Roosenboom" w:date="2022-07-13T13:44:00Z">
        <w:r w:rsidRPr="00F7094C">
          <w:t xml:space="preserve">The limited and temporal degradation of </w:t>
        </w:r>
        <w:proofErr w:type="gramStart"/>
        <w:r w:rsidRPr="00F7094C">
          <w:t>high quality</w:t>
        </w:r>
        <w:proofErr w:type="gramEnd"/>
        <w:r w:rsidRPr="00F7094C">
          <w:t xml:space="preserve"> waters that could occur under this General Permit is necessary to accommodate important economic or social development in the area and is consistent with the maximum benefit to the people of the state. Construction activities support important economic and social development. Construction is a large, vital industry in California, adding an estimated $240 billion in value in 2017 and a major source of employment.</w:t>
        </w:r>
        <w:r w:rsidRPr="00F7094C">
          <w:rPr>
            <w:vertAlign w:val="superscript"/>
          </w:rPr>
          <w:footnoteReference w:id="80"/>
        </w:r>
        <w:r w:rsidRPr="00F7094C">
          <w:rPr>
            <w:vertAlign w:val="superscript"/>
          </w:rPr>
          <w:t xml:space="preserve"> </w:t>
        </w:r>
        <w:r w:rsidRPr="00F7094C">
          <w:t>The U.S. Bureau of Labor Statistics estimates that there are 968,760 construction laborers in California.</w:t>
        </w:r>
        <w:r w:rsidRPr="00F7094C">
          <w:rPr>
            <w:vertAlign w:val="superscript"/>
          </w:rPr>
          <w:footnoteReference w:id="81"/>
        </w:r>
        <w:r w:rsidRPr="00F7094C">
          <w:t xml:space="preserve"> Construction projects include critical infrastructure (e.g., broadband </w:t>
        </w:r>
        <w:r w:rsidRPr="00F7094C">
          <w:lastRenderedPageBreak/>
          <w:t>internet,</w:t>
        </w:r>
        <w:r w:rsidRPr="00F7094C">
          <w:rPr>
            <w:vertAlign w:val="superscript"/>
          </w:rPr>
          <w:footnoteReference w:id="82"/>
        </w:r>
        <w:r w:rsidRPr="00F7094C">
          <w:t xml:space="preserve"> roads,</w:t>
        </w:r>
        <w:r w:rsidRPr="00F7094C">
          <w:rPr>
            <w:vertAlign w:val="superscript"/>
          </w:rPr>
          <w:footnoteReference w:id="83"/>
        </w:r>
        <w:r w:rsidRPr="00F7094C">
          <w:t xml:space="preserve"> utility lines), public safety (e.g., flood control,</w:t>
        </w:r>
        <w:r w:rsidRPr="00F7094C">
          <w:rPr>
            <w:vertAlign w:val="superscript"/>
          </w:rPr>
          <w:footnoteReference w:id="84"/>
        </w:r>
        <w:r w:rsidRPr="00F7094C">
          <w:t xml:space="preserve"> system hardening</w:t>
        </w:r>
        <w:r w:rsidRPr="00F7094C">
          <w:rPr>
            <w:vertAlign w:val="superscript"/>
          </w:rPr>
          <w:footnoteReference w:id="85"/>
        </w:r>
        <w:r w:rsidRPr="00F7094C">
          <w:t>), restoration,</w:t>
        </w:r>
        <w:r w:rsidRPr="00F7094C">
          <w:rPr>
            <w:vertAlign w:val="superscript"/>
          </w:rPr>
          <w:footnoteReference w:id="86"/>
        </w:r>
        <w:r w:rsidRPr="00F7094C">
          <w:t xml:space="preserve"> housing,</w:t>
        </w:r>
        <w:r w:rsidRPr="00F7094C">
          <w:rPr>
            <w:vertAlign w:val="superscript"/>
          </w:rPr>
          <w:footnoteReference w:id="87"/>
        </w:r>
        <w:r w:rsidRPr="00F7094C">
          <w:t xml:space="preserve"> and commercial development. As noted by many commenters on the draft versions of this General Permit, California is facing a housing shortage.</w:t>
        </w:r>
        <w:r w:rsidRPr="00F7094C">
          <w:rPr>
            <w:vertAlign w:val="superscript"/>
          </w:rPr>
          <w:t xml:space="preserve"> </w:t>
        </w:r>
        <w:r w:rsidRPr="00F7094C">
          <w:t xml:space="preserve"> </w:t>
        </w:r>
      </w:ins>
    </w:p>
    <w:p w14:paraId="0C0CFE7A" w14:textId="77777777" w:rsidR="00F7094C" w:rsidRPr="00F7094C" w:rsidRDefault="00F7094C" w:rsidP="00C013FA">
      <w:pPr>
        <w:spacing w:after="120"/>
        <w:ind w:left="1260"/>
        <w:rPr>
          <w:ins w:id="1090" w:author="Brandon Roosenboom" w:date="2022-07-13T13:44:00Z"/>
        </w:rPr>
      </w:pPr>
      <w:ins w:id="1091" w:author="Brandon Roosenboom" w:date="2022-07-13T13:44:00Z">
        <w:r w:rsidRPr="00F7094C">
          <w:t xml:space="preserve">Where there is a public utility, increased construction costs could be passed on by increased fees to utility users or road users. Higher construction costs could affect whether a housing project remains affordable. </w:t>
        </w:r>
      </w:ins>
    </w:p>
    <w:p w14:paraId="698B33EF" w14:textId="77777777" w:rsidR="00F7094C" w:rsidRPr="00F7094C" w:rsidRDefault="00F7094C" w:rsidP="00C013FA">
      <w:pPr>
        <w:spacing w:after="120"/>
        <w:ind w:left="1260"/>
        <w:rPr>
          <w:ins w:id="1092" w:author="Brandon Roosenboom" w:date="2022-07-13T13:44:00Z"/>
        </w:rPr>
      </w:pPr>
      <w:ins w:id="1093" w:author="Brandon Roosenboom" w:date="2022-07-13T13:44:00Z">
        <w:r w:rsidRPr="00F7094C">
          <w:t xml:space="preserve">Importantly, under Alternative 1, notwithstanding the possibility of limited and temporal degradation from some authorized stormwater discharges, the State Water Board finds that authorized stormwater discharges will not cause or contribute to exceedances of water quality objectives in high quality waters, and therefore will not cause pollution or conditions of nuisance or otherwise adversely affect beneficial uses of the receiving waterbodies. Because all beneficial uses will be maintained and protected, there will be only very minor impacts to water quality resulting from any degradation that does occur, so any resulting harm to the public interest associated with any degradation will also be very minor and speculative because all </w:t>
        </w:r>
        <w:proofErr w:type="gramStart"/>
        <w:r w:rsidRPr="00F7094C">
          <w:t>high quality</w:t>
        </w:r>
        <w:proofErr w:type="gramEnd"/>
        <w:r w:rsidRPr="00F7094C">
          <w:t xml:space="preserve"> waters will still fully support all beneficial uses. </w:t>
        </w:r>
        <w:r w:rsidRPr="00F7094C">
          <w:lastRenderedPageBreak/>
          <w:t>Therefore, it is not necessary to analyze the harm to the public interest associated with the authorized stormwater discharges, especially in a generalized and simple antidegradation analysis.</w:t>
        </w:r>
      </w:ins>
    </w:p>
    <w:p w14:paraId="1C5438B6" w14:textId="0897FA8C" w:rsidR="00F7094C" w:rsidRPr="00F7094C" w:rsidRDefault="0043758B" w:rsidP="00C013FA">
      <w:pPr>
        <w:pStyle w:val="Heading6"/>
        <w:rPr>
          <w:ins w:id="1094" w:author="Brandon Roosenboom" w:date="2022-07-13T13:44:00Z"/>
        </w:rPr>
      </w:pPr>
      <w:r>
        <w:t>iv</w:t>
      </w:r>
      <w:r w:rsidR="006D764B">
        <w:t>.</w:t>
      </w:r>
      <w:r w:rsidR="006D764B">
        <w:tab/>
      </w:r>
      <w:ins w:id="1095" w:author="Brandon Roosenboom" w:date="2022-07-13T13:44:00Z">
        <w:r w:rsidR="00F7094C" w:rsidRPr="00F7094C">
          <w:t>Requirement for Highest Statutory and Regulatory Requirements and Best Practicable Treatment and Control</w:t>
        </w:r>
      </w:ins>
      <w:r w:rsidR="00F7094C" w:rsidRPr="00F7094C">
        <w:t xml:space="preserve"> </w:t>
      </w:r>
    </w:p>
    <w:p w14:paraId="66104C45" w14:textId="77777777" w:rsidR="00F7094C" w:rsidRPr="00F7094C" w:rsidRDefault="00F7094C" w:rsidP="00C013FA">
      <w:pPr>
        <w:spacing w:after="120"/>
        <w:ind w:left="1260"/>
        <w:rPr>
          <w:ins w:id="1096" w:author="Brandon Roosenboom" w:date="2022-07-13T13:44:00Z"/>
        </w:rPr>
      </w:pPr>
      <w:ins w:id="1097" w:author="Brandon Roosenboom" w:date="2022-07-13T13:44:00Z">
        <w:r w:rsidRPr="00F7094C">
          <w:t xml:space="preserve">The permit requires the highest statutory and regulatory requirements and requires that the dischargers meet best practicable treatment or control </w:t>
        </w:r>
        <w:proofErr w:type="gramStart"/>
        <w:r w:rsidRPr="00F7094C">
          <w:t>and,</w:t>
        </w:r>
        <w:proofErr w:type="gramEnd"/>
        <w:r w:rsidRPr="00F7094C">
          <w:t xml:space="preserve"> as described more fully above, requires the following:</w:t>
        </w:r>
      </w:ins>
    </w:p>
    <w:p w14:paraId="1A4AEF13" w14:textId="77777777" w:rsidR="00F7094C" w:rsidRPr="00F7094C" w:rsidRDefault="00F7094C" w:rsidP="00C013FA">
      <w:pPr>
        <w:numPr>
          <w:ilvl w:val="0"/>
          <w:numId w:val="64"/>
        </w:numPr>
        <w:spacing w:after="120"/>
        <w:ind w:left="1620"/>
        <w:rPr>
          <w:ins w:id="1098" w:author="Brandon Roosenboom" w:date="2022-07-13T13:44:00Z"/>
        </w:rPr>
      </w:pPr>
      <w:ins w:id="1099" w:author="Brandon Roosenboom" w:date="2022-07-13T13:44:00Z">
        <w:r w:rsidRPr="00F7094C">
          <w:t xml:space="preserve">Implementation of BAT/BCT/BPT, including compliance with U.S. EPA’s effluent limitation guidelines for the construction and development category as the level of pollutant abatement that is the best available technology economically </w:t>
        </w:r>
        <w:proofErr w:type="gramStart"/>
        <w:r w:rsidRPr="00F7094C">
          <w:t>achievable;</w:t>
        </w:r>
        <w:proofErr w:type="gramEnd"/>
      </w:ins>
    </w:p>
    <w:p w14:paraId="47C276FB" w14:textId="77777777" w:rsidR="00F7094C" w:rsidRPr="00F7094C" w:rsidRDefault="00F7094C" w:rsidP="00C013FA">
      <w:pPr>
        <w:numPr>
          <w:ilvl w:val="0"/>
          <w:numId w:val="64"/>
        </w:numPr>
        <w:spacing w:after="120"/>
        <w:ind w:left="1620"/>
        <w:rPr>
          <w:ins w:id="1100" w:author="Brandon Roosenboom" w:date="2022-07-13T13:44:00Z"/>
        </w:rPr>
      </w:pPr>
      <w:ins w:id="1101" w:author="Brandon Roosenboom" w:date="2022-07-13T13:44:00Z">
        <w:r w:rsidRPr="00F7094C">
          <w:t xml:space="preserve">Compliance with receiving water </w:t>
        </w:r>
        <w:proofErr w:type="gramStart"/>
        <w:r w:rsidRPr="00F7094C">
          <w:t>limitations;</w:t>
        </w:r>
        <w:proofErr w:type="gramEnd"/>
      </w:ins>
    </w:p>
    <w:p w14:paraId="0A5B552D" w14:textId="77777777" w:rsidR="00F7094C" w:rsidRPr="00F7094C" w:rsidRDefault="00F7094C" w:rsidP="00C013FA">
      <w:pPr>
        <w:numPr>
          <w:ilvl w:val="0"/>
          <w:numId w:val="64"/>
        </w:numPr>
        <w:spacing w:after="120"/>
        <w:ind w:left="1620"/>
        <w:rPr>
          <w:ins w:id="1102" w:author="Brandon Roosenboom" w:date="2022-07-13T13:44:00Z"/>
        </w:rPr>
      </w:pPr>
      <w:ins w:id="1103" w:author="Brandon Roosenboom" w:date="2022-07-13T13:44:00Z">
        <w:r w:rsidRPr="00F7094C">
          <w:t xml:space="preserve">Enhanced requirements on non-stormwater </w:t>
        </w:r>
        <w:proofErr w:type="gramStart"/>
        <w:r w:rsidRPr="00F7094C">
          <w:t>discharges;</w:t>
        </w:r>
        <w:proofErr w:type="gramEnd"/>
        <w:r w:rsidRPr="00F7094C">
          <w:t xml:space="preserve"> </w:t>
        </w:r>
      </w:ins>
    </w:p>
    <w:p w14:paraId="6CDF5897" w14:textId="77777777" w:rsidR="00F7094C" w:rsidRPr="00F7094C" w:rsidRDefault="00F7094C" w:rsidP="00C013FA">
      <w:pPr>
        <w:numPr>
          <w:ilvl w:val="0"/>
          <w:numId w:val="64"/>
        </w:numPr>
        <w:spacing w:after="120"/>
        <w:ind w:left="1620"/>
        <w:rPr>
          <w:ins w:id="1104" w:author="Brandon Roosenboom" w:date="2022-07-13T13:44:00Z"/>
        </w:rPr>
      </w:pPr>
      <w:ins w:id="1105" w:author="Brandon Roosenboom" w:date="2022-07-13T13:44:00Z">
        <w:r w:rsidRPr="00F7094C">
          <w:t>TMDL-specific requirements that are consistent with the waste load allocations established by TMDLs that identify construction stormwater as a source; and,</w:t>
        </w:r>
      </w:ins>
    </w:p>
    <w:p w14:paraId="4F56905E" w14:textId="77777777" w:rsidR="00F7094C" w:rsidRPr="00F7094C" w:rsidRDefault="00F7094C" w:rsidP="00C013FA">
      <w:pPr>
        <w:numPr>
          <w:ilvl w:val="0"/>
          <w:numId w:val="64"/>
        </w:numPr>
        <w:spacing w:after="120"/>
        <w:ind w:left="1620"/>
        <w:rPr>
          <w:ins w:id="1106" w:author="Brandon Roosenboom" w:date="2022-07-13T13:44:00Z"/>
        </w:rPr>
      </w:pPr>
      <w:ins w:id="1107" w:author="Brandon Roosenboom" w:date="2022-07-13T13:44:00Z">
        <w:r w:rsidRPr="00F7094C">
          <w:t>Reservation of authority for the Regional Water Boards to retain the ability to impose additional sampling and monitoring requirements or coverage under an individual NPDES permit if necessary.</w:t>
        </w:r>
      </w:ins>
    </w:p>
    <w:p w14:paraId="46ED3533" w14:textId="67E5E5BB" w:rsidR="00F7094C" w:rsidRPr="00F7094C" w:rsidRDefault="000D28B3" w:rsidP="003A5A25">
      <w:pPr>
        <w:pStyle w:val="Heading6"/>
        <w:rPr>
          <w:ins w:id="1108" w:author="Brandon Roosenboom" w:date="2022-07-13T13:44:00Z"/>
        </w:rPr>
      </w:pPr>
      <w:r>
        <w:t>v</w:t>
      </w:r>
      <w:r w:rsidR="003A11A7">
        <w:t>.</w:t>
      </w:r>
      <w:r w:rsidR="003A11A7">
        <w:tab/>
      </w:r>
      <w:ins w:id="1109" w:author="Brandon Roosenboom" w:date="2022-07-13T13:44:00Z">
        <w:r w:rsidR="00F7094C" w:rsidRPr="00F7094C">
          <w:t xml:space="preserve">Public Participation: </w:t>
        </w:r>
      </w:ins>
    </w:p>
    <w:p w14:paraId="151EB135" w14:textId="77777777" w:rsidR="00F7094C" w:rsidRPr="00F7094C" w:rsidRDefault="00F7094C" w:rsidP="003A5A25">
      <w:pPr>
        <w:spacing w:after="120"/>
        <w:ind w:left="1260"/>
        <w:rPr>
          <w:ins w:id="1110" w:author="Brandon Roosenboom" w:date="2022-07-13T13:44:00Z"/>
        </w:rPr>
      </w:pPr>
      <w:ins w:id="1111" w:author="Brandon Roosenboom" w:date="2022-07-13T13:44:00Z">
        <w:r w:rsidRPr="00F7094C">
          <w:t xml:space="preserve">Numerous public participation opportunities have been provided during the development of this permit. In addition to the minimum public participation requirements required by the federal regulations governing NPDES permits and Water Code § 13167, State Water Board staff has met informally with stakeholders, held staff workshops, and accepted comments on an administrative draft of the permit. </w:t>
        </w:r>
      </w:ins>
    </w:p>
    <w:p w14:paraId="1BB61BCC" w14:textId="30218104" w:rsidR="006B649C" w:rsidRPr="001E7701" w:rsidRDefault="00DE07FA" w:rsidP="00D652C8">
      <w:pPr>
        <w:pStyle w:val="Heading3"/>
        <w:spacing w:before="240" w:after="120"/>
        <w:ind w:left="360" w:hanging="540"/>
      </w:pPr>
      <w:bookmarkStart w:id="1112" w:name="_Toc101526391"/>
      <w:ins w:id="1113" w:author="Grove, Carina@Waterboards" w:date="2022-05-05T13:36:00Z">
        <w:r w:rsidRPr="001E7701">
          <w:t>I.</w:t>
        </w:r>
      </w:ins>
      <w:r w:rsidR="006A7DA6" w:rsidRPr="001E7701">
        <w:t>I</w:t>
      </w:r>
      <w:r w:rsidRPr="001E7701">
        <w:t>.</w:t>
      </w:r>
      <w:r w:rsidRPr="001E7701">
        <w:tab/>
      </w:r>
      <w:r w:rsidR="006B649C" w:rsidRPr="001E7701">
        <w:t>Regional Water Board Authorities</w:t>
      </w:r>
      <w:bookmarkEnd w:id="1112"/>
    </w:p>
    <w:p w14:paraId="345510EA" w14:textId="77777777" w:rsidR="006B649C" w:rsidRPr="001E7701" w:rsidRDefault="006B649C" w:rsidP="000A547E">
      <w:pPr>
        <w:spacing w:after="120"/>
        <w:ind w:left="360"/>
        <w:rPr>
          <w:rFonts w:cs="Arial"/>
          <w:szCs w:val="24"/>
        </w:rPr>
      </w:pPr>
      <w:r w:rsidRPr="001E7701">
        <w:rPr>
          <w:rFonts w:cs="Arial"/>
          <w:szCs w:val="24"/>
        </w:rPr>
        <w:t xml:space="preserve">Because this General Permit will be issued to thousands of construction sites across the State, the Regional Water Boards retain discretionary authority over certain issues that may arise from the discharges in their respective regions. This General Permit does not grant the Regional Water Boards any authority they do not otherwise have; rather, it merely emphasizes that the Regional Water Boards can take specific actions related to this General Permit. For example, the Regional Water Boards will be enforcing this General Permit and may need to adjust some requirements for a discharger based on the discharger’s compliance history. </w:t>
      </w:r>
    </w:p>
    <w:p w14:paraId="3E76B680" w14:textId="2E5E69D9" w:rsidR="006B649C" w:rsidRPr="001E7701" w:rsidRDefault="00176BC0" w:rsidP="00176BC0">
      <w:pPr>
        <w:pStyle w:val="Heading3"/>
        <w:spacing w:before="240" w:after="120"/>
        <w:ind w:left="360" w:hanging="540"/>
      </w:pPr>
      <w:bookmarkStart w:id="1114" w:name="_Toc101526392"/>
      <w:ins w:id="1115" w:author="Grove, Carina@Waterboards" w:date="2022-05-05T13:38:00Z">
        <w:r w:rsidRPr="001E7701">
          <w:lastRenderedPageBreak/>
          <w:t>I.</w:t>
        </w:r>
      </w:ins>
      <w:r w:rsidRPr="001E7701">
        <w:t>J.</w:t>
      </w:r>
      <w:r w:rsidRPr="001E7701">
        <w:tab/>
      </w:r>
      <w:r w:rsidR="006B649C" w:rsidRPr="001E7701">
        <w:t>Construction Activities Covered</w:t>
      </w:r>
      <w:bookmarkEnd w:id="1114"/>
    </w:p>
    <w:p w14:paraId="6B443001" w14:textId="4AF4896C" w:rsidR="006B649C" w:rsidRPr="001E7701" w:rsidRDefault="00176BC0" w:rsidP="00E135CD">
      <w:pPr>
        <w:pStyle w:val="Heading4"/>
      </w:pPr>
      <w:ins w:id="1116" w:author="Grove, Carina@Waterboards" w:date="2022-05-05T13:38:00Z">
        <w:r w:rsidRPr="001E7701">
          <w:t>I.J.</w:t>
        </w:r>
      </w:ins>
      <w:r w:rsidRPr="001E7701">
        <w:t>1.</w:t>
      </w:r>
      <w:r w:rsidRPr="001E7701">
        <w:tab/>
      </w:r>
      <w:r w:rsidR="006B649C" w:rsidRPr="001E7701">
        <w:t>General Activities Covered</w:t>
      </w:r>
    </w:p>
    <w:p w14:paraId="31F27898" w14:textId="1BDA355A" w:rsidR="006B649C" w:rsidRPr="001E7701" w:rsidRDefault="006B649C" w:rsidP="00176BC0">
      <w:pPr>
        <w:spacing w:after="120"/>
        <w:ind w:left="540"/>
        <w:rPr>
          <w:rFonts w:cs="Arial"/>
          <w:szCs w:val="24"/>
        </w:rPr>
      </w:pPr>
      <w:r w:rsidRPr="001E7701">
        <w:rPr>
          <w:rFonts w:cs="Arial"/>
          <w:szCs w:val="24"/>
        </w:rPr>
        <w:t>Construction activity phases (demolition and pre-development site preparation, grading and land development, streets and utilities, vertical construction, and final landscaping and site stabilization) can impact a construction site’s runoff sediment supply, pollutant loading, and transport characteristics. These modifications can occur both during and after the construction phase and, without proper controls, such as the requirements set forth in this General Permit, could result in significant degradation of the established water body beneficial uses in California. The primary stormwater pollutant at construction sites is excess sediment. Excess sediment can cloud the water and reduce the amount of sunlight reaching aquatic plants, clog fish gills, smother aquatic habitat and spawning areas, and impede navigation in our waterways. Sediment also transports other pollutants such as nutrients, metals, oils, and greases, and pesticides. In addition to sediment, other pollutants that are commonly associated with construction activities include, but are not limited to, pollutants from cement, stucco, paints, cleaning materials, general debris, chemicals associated with historical structures mobilized through demolition, historical contamination chemicals in soil mobilized by construction disturbance, and other construction related products easily transported by stormwater runoff. Dischargers can reduce and avoid the effects of these pollutants on water quality through better construction site design and use of best management practices (BMPs).</w:t>
      </w:r>
    </w:p>
    <w:p w14:paraId="3E093E27" w14:textId="4575BCED" w:rsidR="006B649C" w:rsidRPr="001E7701" w:rsidRDefault="006B649C" w:rsidP="00176BC0">
      <w:pPr>
        <w:pStyle w:val="ListParagraph"/>
        <w:numPr>
          <w:ilvl w:val="4"/>
          <w:numId w:val="18"/>
        </w:numPr>
        <w:spacing w:after="120"/>
        <w:ind w:left="900"/>
      </w:pPr>
      <w:r w:rsidRPr="001E7701">
        <w:t xml:space="preserve">In accordance with the Ninth Circuit Court of Appeals’ decision in </w:t>
      </w:r>
      <w:r w:rsidRPr="001E7701">
        <w:rPr>
          <w:i/>
          <w:iCs/>
        </w:rPr>
        <w:t>Natural Resource Defense Council v. U.S. EPA</w:t>
      </w:r>
      <w:r w:rsidRPr="001E7701">
        <w:t xml:space="preserve"> (9th Cir. 2008) 526 F.3d 591, and subsequent denial of the U.S. EPA’s petition for reconsideration in November 2008, oil and gas construction activities discharging stormwater contaminated only with sediment are no longer exempt from the NPDES </w:t>
      </w:r>
      <w:proofErr w:type="gramStart"/>
      <w:r w:rsidRPr="001E7701">
        <w:t>program;</w:t>
      </w:r>
      <w:proofErr w:type="gramEnd"/>
      <w:r w:rsidRPr="001E7701">
        <w:t xml:space="preserve"> </w:t>
      </w:r>
    </w:p>
    <w:p w14:paraId="03A23D55" w14:textId="50DDB0AE" w:rsidR="006B649C" w:rsidRPr="001E7701" w:rsidRDefault="006B649C" w:rsidP="00176BC0">
      <w:pPr>
        <w:pStyle w:val="ListParagraph"/>
        <w:numPr>
          <w:ilvl w:val="0"/>
          <w:numId w:val="18"/>
        </w:numPr>
        <w:spacing w:after="120"/>
        <w:ind w:left="900"/>
      </w:pPr>
      <w:r w:rsidRPr="001E7701">
        <w:t xml:space="preserve">Site geotechnical investigation work requires special precaution when backfilling bore holes so that aquifers are adequately protected from surface </w:t>
      </w:r>
      <w:proofErr w:type="gramStart"/>
      <w:r w:rsidRPr="001E7701">
        <w:t>contamination;</w:t>
      </w:r>
      <w:proofErr w:type="gramEnd"/>
    </w:p>
    <w:p w14:paraId="02178D38" w14:textId="63CFE238" w:rsidR="006B649C" w:rsidRPr="001E7701" w:rsidRDefault="006B649C" w:rsidP="00176BC0">
      <w:pPr>
        <w:pStyle w:val="ListParagraph"/>
        <w:numPr>
          <w:ilvl w:val="0"/>
          <w:numId w:val="18"/>
        </w:numPr>
        <w:spacing w:after="120"/>
        <w:ind w:left="900"/>
      </w:pPr>
      <w:r w:rsidRPr="001E7701">
        <w:t xml:space="preserve">Disturbances related to geotechnical or other site investigation work is a construction activity requiring permit </w:t>
      </w:r>
      <w:proofErr w:type="gramStart"/>
      <w:r w:rsidRPr="001E7701">
        <w:t>coverage;</w:t>
      </w:r>
      <w:proofErr w:type="gramEnd"/>
    </w:p>
    <w:p w14:paraId="5C915EAE" w14:textId="39266479" w:rsidR="006B649C" w:rsidRPr="001E7701" w:rsidRDefault="006B649C" w:rsidP="00176BC0">
      <w:pPr>
        <w:pStyle w:val="ListParagraph"/>
        <w:numPr>
          <w:ilvl w:val="0"/>
          <w:numId w:val="18"/>
        </w:numPr>
        <w:spacing w:after="120"/>
        <w:ind w:left="900"/>
      </w:pPr>
      <w:r w:rsidRPr="001E7701">
        <w:t xml:space="preserve">Construction activities that disturb 1 or more acres of soil associated with the construction of new fire prevention methods (e.g., fire barriers, fire breaks, and fire prevention areas) require permit </w:t>
      </w:r>
      <w:proofErr w:type="gramStart"/>
      <w:r w:rsidRPr="001E7701">
        <w:t>coverage;</w:t>
      </w:r>
      <w:proofErr w:type="gramEnd"/>
      <w:r w:rsidRPr="001E7701">
        <w:t xml:space="preserve"> </w:t>
      </w:r>
    </w:p>
    <w:p w14:paraId="4FEA220A" w14:textId="10E93F8A" w:rsidR="006B649C" w:rsidRPr="001E7701" w:rsidRDefault="006B649C" w:rsidP="00D7607A">
      <w:pPr>
        <w:pStyle w:val="ListParagraph"/>
        <w:numPr>
          <w:ilvl w:val="0"/>
          <w:numId w:val="18"/>
        </w:numPr>
        <w:spacing w:after="120"/>
        <w:ind w:left="900"/>
      </w:pPr>
      <w:r w:rsidRPr="001E7701">
        <w:t xml:space="preserve">Stormwater discharges from dredge spoil placement that occur outside of U.S. Army Corps of Engineers jurisdiction (upland sites) and that disturb one or more acres of land surface from construction activity are covered by this General Permit. Construction projects that include in-water work that require a </w:t>
      </w:r>
      <w:r w:rsidRPr="001E7701">
        <w:lastRenderedPageBreak/>
        <w:t xml:space="preserve">Clean Water Act 404 permit should contact the Regional Board to determine whether a Clean Water Act 401 Certification is </w:t>
      </w:r>
      <w:proofErr w:type="gramStart"/>
      <w:r w:rsidRPr="001E7701">
        <w:t>necessary;</w:t>
      </w:r>
      <w:proofErr w:type="gramEnd"/>
      <w:r w:rsidRPr="001E7701">
        <w:t xml:space="preserve"> and,</w:t>
      </w:r>
    </w:p>
    <w:p w14:paraId="6428A888" w14:textId="6C0D58CB" w:rsidR="006B649C" w:rsidRPr="001E7701" w:rsidRDefault="006B649C" w:rsidP="00D7607A">
      <w:pPr>
        <w:pStyle w:val="ListParagraph"/>
        <w:numPr>
          <w:ilvl w:val="0"/>
          <w:numId w:val="18"/>
        </w:numPr>
        <w:spacing w:after="120"/>
        <w:ind w:left="900"/>
      </w:pPr>
      <w:r w:rsidRPr="001E7701">
        <w:t xml:space="preserve">Concrete mixing for the purpose of construction, in which all mixing activities occur solely within a specific project site, may do so under this General Permit. The project site boundary </w:t>
      </w:r>
      <w:proofErr w:type="gramStart"/>
      <w:r w:rsidRPr="001E7701">
        <w:t>are</w:t>
      </w:r>
      <w:proofErr w:type="gramEnd"/>
      <w:r w:rsidRPr="001E7701">
        <w:t xml:space="preserve"> those as defined in the project’s site-specific SWPPP.</w:t>
      </w:r>
    </w:p>
    <w:p w14:paraId="06D64D84" w14:textId="099DCAB8" w:rsidR="006B649C" w:rsidRPr="001E7701" w:rsidRDefault="0032324A" w:rsidP="00E135CD">
      <w:pPr>
        <w:pStyle w:val="Heading4"/>
      </w:pPr>
      <w:ins w:id="1117" w:author="Grove, Carina@Waterboards" w:date="2022-05-05T13:43:00Z">
        <w:r w:rsidRPr="001E7701">
          <w:t>I.J.</w:t>
        </w:r>
      </w:ins>
      <w:r w:rsidRPr="001E7701">
        <w:t>2.</w:t>
      </w:r>
      <w:r w:rsidRPr="001E7701">
        <w:tab/>
      </w:r>
      <w:r w:rsidR="006B649C" w:rsidRPr="001E7701">
        <w:t>Linear Underground and Overhead Projects</w:t>
      </w:r>
      <w:del w:id="1118" w:author="Shimizu, Matthew@Waterboards" w:date="2022-06-28T11:18:00Z">
        <w:r w:rsidR="006B649C" w:rsidRPr="001E7701" w:rsidDel="00B778E6">
          <w:delText xml:space="preserve"> (LUPs)</w:delText>
        </w:r>
      </w:del>
      <w:r w:rsidR="006B649C" w:rsidRPr="001E7701">
        <w:t xml:space="preserve"> subject to this General Permit</w:t>
      </w:r>
    </w:p>
    <w:p w14:paraId="666867D7" w14:textId="6B6C5E3B" w:rsidR="006B649C" w:rsidRPr="001E7701" w:rsidRDefault="006B649C" w:rsidP="00C36A11">
      <w:pPr>
        <w:pStyle w:val="ListParagraph"/>
        <w:numPr>
          <w:ilvl w:val="4"/>
          <w:numId w:val="19"/>
        </w:numPr>
        <w:spacing w:after="120"/>
        <w:ind w:left="900"/>
      </w:pPr>
      <w:r w:rsidRPr="001E7701">
        <w:t xml:space="preserve">Underground and overhead facilities typically constructed as </w:t>
      </w:r>
      <w:ins w:id="1119" w:author="Shimizu, Matthew@Waterboards" w:date="2022-07-05T15:59:00Z">
        <w:r w:rsidR="00682295">
          <w:t>l</w:t>
        </w:r>
      </w:ins>
      <w:ins w:id="1120" w:author="Shimizu, Matthew@Waterboards" w:date="2022-06-28T11:18:00Z">
        <w:r w:rsidR="00B778E6" w:rsidRPr="001E7701">
          <w:t xml:space="preserve">inear </w:t>
        </w:r>
      </w:ins>
      <w:ins w:id="1121" w:author="Shimizu, Matthew@Waterboards" w:date="2022-07-05T15:59:00Z">
        <w:r w:rsidR="00682295">
          <w:t>u</w:t>
        </w:r>
      </w:ins>
      <w:ins w:id="1122" w:author="Shimizu, Matthew@Waterboards" w:date="2022-06-28T11:18:00Z">
        <w:r w:rsidR="00B778E6" w:rsidRPr="001E7701">
          <w:t xml:space="preserve">nderground and </w:t>
        </w:r>
      </w:ins>
      <w:ins w:id="1123" w:author="Shimizu, Matthew@Waterboards" w:date="2022-07-05T15:59:00Z">
        <w:r w:rsidR="00682295">
          <w:t>o</w:t>
        </w:r>
      </w:ins>
      <w:ins w:id="1124" w:author="Shimizu, Matthew@Waterboards" w:date="2022-06-28T11:18:00Z">
        <w:r w:rsidR="00B778E6" w:rsidRPr="001E7701">
          <w:t xml:space="preserve">verhead </w:t>
        </w:r>
      </w:ins>
      <w:ins w:id="1125" w:author="Shimizu, Matthew@Waterboards" w:date="2022-07-05T15:59:00Z">
        <w:r w:rsidR="00682295">
          <w:t>p</w:t>
        </w:r>
      </w:ins>
      <w:ins w:id="1126" w:author="Shimizu, Matthew@Waterboards" w:date="2022-06-28T11:18:00Z">
        <w:r w:rsidR="00B778E6" w:rsidRPr="001E7701">
          <w:t xml:space="preserve">rojects </w:t>
        </w:r>
      </w:ins>
      <w:del w:id="1127" w:author="Shimizu, Matthew@Waterboards" w:date="2022-06-28T11:18:00Z">
        <w:r w:rsidRPr="001E7701" w:rsidDel="00B778E6">
          <w:delText xml:space="preserve">LUPs </w:delText>
        </w:r>
      </w:del>
      <w:r w:rsidRPr="001E7701">
        <w:t>include, but are not limited to, any conveyance, pipe, or pipeline for the transportation of any gaseous, liquid (including water, wastewater for domestic municipal services), liquescent, or slurry substance; any cable line or wire for the transmission of electrical energy; any cable line or wire for communications (e.g., telephone, telegraph, radio</w:t>
      </w:r>
      <w:ins w:id="1128" w:author="Shimizu, Matthew@Waterboards" w:date="2022-04-25T13:12:00Z">
        <w:r w:rsidR="00F45839" w:rsidRPr="001E7701">
          <w:t>,</w:t>
        </w:r>
      </w:ins>
      <w:r w:rsidRPr="001E7701">
        <w:t xml:space="preserve"> or television messages); and associated ancillary facilities. Construction activities associated with </w:t>
      </w:r>
      <w:ins w:id="1129" w:author="Shimizu, Matthew@Waterboards" w:date="2022-07-05T15:59:00Z">
        <w:r w:rsidR="00682295">
          <w:t>l</w:t>
        </w:r>
      </w:ins>
      <w:ins w:id="1130" w:author="Shimizu, Matthew@Waterboards" w:date="2022-06-28T11:18:00Z">
        <w:r w:rsidR="00B778E6" w:rsidRPr="001E7701">
          <w:t xml:space="preserve">inear </w:t>
        </w:r>
      </w:ins>
      <w:ins w:id="1131" w:author="Shimizu, Matthew@Waterboards" w:date="2022-07-05T15:59:00Z">
        <w:r w:rsidR="00682295">
          <w:t>u</w:t>
        </w:r>
      </w:ins>
      <w:ins w:id="1132" w:author="Shimizu, Matthew@Waterboards" w:date="2022-06-28T11:18:00Z">
        <w:r w:rsidR="00B778E6" w:rsidRPr="001E7701">
          <w:t xml:space="preserve">nderground and </w:t>
        </w:r>
      </w:ins>
      <w:ins w:id="1133" w:author="Shimizu, Matthew@Waterboards" w:date="2022-07-05T15:59:00Z">
        <w:r w:rsidR="00682295">
          <w:t>o</w:t>
        </w:r>
      </w:ins>
      <w:ins w:id="1134" w:author="Shimizu, Matthew@Waterboards" w:date="2022-06-28T11:18:00Z">
        <w:r w:rsidR="00B778E6" w:rsidRPr="001E7701">
          <w:t xml:space="preserve">verhead </w:t>
        </w:r>
      </w:ins>
      <w:ins w:id="1135" w:author="Shimizu, Matthew@Waterboards" w:date="2022-07-05T15:59:00Z">
        <w:r w:rsidR="00682295">
          <w:t>p</w:t>
        </w:r>
      </w:ins>
      <w:ins w:id="1136" w:author="Shimizu, Matthew@Waterboards" w:date="2022-06-28T11:18:00Z">
        <w:r w:rsidR="00B778E6" w:rsidRPr="001E7701">
          <w:t xml:space="preserve">rojects </w:t>
        </w:r>
      </w:ins>
      <w:del w:id="1137" w:author="Shimizu, Matthew@Waterboards" w:date="2022-06-28T11:18:00Z">
        <w:r w:rsidRPr="001E7701" w:rsidDel="00B778E6">
          <w:delText xml:space="preserve">LUPs </w:delText>
        </w:r>
      </w:del>
      <w:r w:rsidRPr="001E7701">
        <w:t>include, but are not limited to, those activities necessary for the installation of underground and overhead linear facilities (e.g., conduits, substructures, pipelines, towers, poles, cables, wires, connectors, switching, regulating and transforming equipment and associated ancillary facilities) and include, but are not limited to, underground utility mark-out, potholing, concrete and asphalt cutting and removal, trenching, excavation, boring and drilling, access road and pole/tower pad and cable/wire pull station, substation construction, substructure installation, construction of tower footings and/or foundations, pole and tower installations, pipeline installations, welding, concrete and/or pavement repair or replacement, and stockpile/borrow locations.</w:t>
      </w:r>
    </w:p>
    <w:p w14:paraId="4E64875C" w14:textId="4B3FF661" w:rsidR="006B649C" w:rsidRPr="001E7701" w:rsidRDefault="006B649C" w:rsidP="00C36A11">
      <w:pPr>
        <w:pStyle w:val="ListParagraph"/>
        <w:numPr>
          <w:ilvl w:val="4"/>
          <w:numId w:val="19"/>
        </w:numPr>
        <w:spacing w:after="120"/>
        <w:ind w:left="900"/>
      </w:pPr>
      <w:r w:rsidRPr="001E7701">
        <w:t xml:space="preserve">Water Quality Order 2003-0007-DWQ regulated construction activities associated with small </w:t>
      </w:r>
      <w:ins w:id="1138" w:author="Shimizu, Matthew@Waterboards" w:date="2022-07-05T15:59:00Z">
        <w:r w:rsidR="00682295">
          <w:t>l</w:t>
        </w:r>
      </w:ins>
      <w:ins w:id="1139" w:author="Shimizu, Matthew@Waterboards" w:date="2022-06-28T11:18:00Z">
        <w:r w:rsidR="00B778E6" w:rsidRPr="001E7701">
          <w:t xml:space="preserve">inear </w:t>
        </w:r>
      </w:ins>
      <w:ins w:id="1140" w:author="Shimizu, Matthew@Waterboards" w:date="2022-07-05T15:59:00Z">
        <w:r w:rsidR="00682295">
          <w:t>u</w:t>
        </w:r>
      </w:ins>
      <w:ins w:id="1141" w:author="Shimizu, Matthew@Waterboards" w:date="2022-06-28T11:18:00Z">
        <w:r w:rsidR="00B778E6" w:rsidRPr="001E7701">
          <w:t xml:space="preserve">nderground and </w:t>
        </w:r>
      </w:ins>
      <w:ins w:id="1142" w:author="Shimizu, Matthew@Waterboards" w:date="2022-07-05T16:00:00Z">
        <w:r w:rsidR="00682295">
          <w:t>o</w:t>
        </w:r>
      </w:ins>
      <w:ins w:id="1143" w:author="Shimizu, Matthew@Waterboards" w:date="2022-06-28T11:18:00Z">
        <w:r w:rsidR="00B778E6" w:rsidRPr="001E7701">
          <w:t xml:space="preserve">verhead </w:t>
        </w:r>
      </w:ins>
      <w:ins w:id="1144" w:author="Shimizu, Matthew@Waterboards" w:date="2022-07-05T16:00:00Z">
        <w:r w:rsidR="00682295">
          <w:t>p</w:t>
        </w:r>
      </w:ins>
      <w:ins w:id="1145" w:author="Shimizu, Matthew@Waterboards" w:date="2022-06-28T11:18:00Z">
        <w:r w:rsidR="00B778E6" w:rsidRPr="001E7701">
          <w:t xml:space="preserve">rojects </w:t>
        </w:r>
      </w:ins>
      <w:del w:id="1146" w:author="Shimizu, Matthew@Waterboards" w:date="2022-06-28T11:18:00Z">
        <w:r w:rsidRPr="001E7701" w:rsidDel="00B778E6">
          <w:delText xml:space="preserve">LUPs </w:delText>
        </w:r>
      </w:del>
      <w:r w:rsidRPr="001E7701">
        <w:t xml:space="preserve">that resulted in land disturbances greater than one acre, but less than five acres. These projects were considered non-traditional construction projects. Attachment E of this Order now regulates all construction activities from </w:t>
      </w:r>
      <w:ins w:id="1147" w:author="Shimizu, Matthew@Waterboards" w:date="2022-07-05T16:00:00Z">
        <w:r w:rsidR="00682295">
          <w:t>l</w:t>
        </w:r>
      </w:ins>
      <w:ins w:id="1148" w:author="Shimizu, Matthew@Waterboards" w:date="2022-06-28T11:18:00Z">
        <w:r w:rsidR="00B778E6" w:rsidRPr="001E7701">
          <w:t xml:space="preserve">inear </w:t>
        </w:r>
      </w:ins>
      <w:ins w:id="1149" w:author="Shimizu, Matthew@Waterboards" w:date="2022-07-05T16:00:00Z">
        <w:r w:rsidR="00682295">
          <w:t>u</w:t>
        </w:r>
      </w:ins>
      <w:ins w:id="1150" w:author="Shimizu, Matthew@Waterboards" w:date="2022-06-28T11:18:00Z">
        <w:r w:rsidR="00B778E6" w:rsidRPr="001E7701">
          <w:t xml:space="preserve">nderground and </w:t>
        </w:r>
      </w:ins>
      <w:ins w:id="1151" w:author="Shimizu, Matthew@Waterboards" w:date="2022-07-05T16:00:00Z">
        <w:r w:rsidR="00682295">
          <w:t>o</w:t>
        </w:r>
      </w:ins>
      <w:ins w:id="1152" w:author="Shimizu, Matthew@Waterboards" w:date="2022-06-28T11:18:00Z">
        <w:r w:rsidR="00B778E6" w:rsidRPr="001E7701">
          <w:t xml:space="preserve">verhead </w:t>
        </w:r>
      </w:ins>
      <w:ins w:id="1153" w:author="Shimizu, Matthew@Waterboards" w:date="2022-07-05T16:00:00Z">
        <w:r w:rsidR="00682295">
          <w:t>p</w:t>
        </w:r>
      </w:ins>
      <w:ins w:id="1154" w:author="Shimizu, Matthew@Waterboards" w:date="2022-06-28T11:18:00Z">
        <w:r w:rsidR="00B778E6" w:rsidRPr="001E7701">
          <w:t xml:space="preserve">rojects </w:t>
        </w:r>
      </w:ins>
      <w:del w:id="1155" w:author="Shimizu, Matthew@Waterboards" w:date="2022-06-28T11:18:00Z">
        <w:r w:rsidRPr="001E7701" w:rsidDel="00B778E6">
          <w:delText xml:space="preserve">LUPs </w:delText>
        </w:r>
      </w:del>
      <w:r w:rsidRPr="001E7701">
        <w:t>resulting in land disturbances greater than one acre.</w:t>
      </w:r>
    </w:p>
    <w:p w14:paraId="01A9AF9D" w14:textId="7D5A17BD" w:rsidR="006B649C" w:rsidRPr="001E7701" w:rsidRDefault="006B649C" w:rsidP="00C36A11">
      <w:pPr>
        <w:pStyle w:val="ListParagraph"/>
        <w:numPr>
          <w:ilvl w:val="4"/>
          <w:numId w:val="19"/>
        </w:numPr>
        <w:spacing w:after="120"/>
        <w:ind w:left="900"/>
      </w:pPr>
      <w:r w:rsidRPr="001E7701">
        <w:t>All disturbances to the ground must be accounted for and considered additive. The following formula attempts to account for all disturbances from the construction activity, not just the trenching activity itself:</w:t>
      </w:r>
    </w:p>
    <w:p w14:paraId="65C2CFAF" w14:textId="77777777" w:rsidR="006B649C" w:rsidRPr="001E7701" w:rsidRDefault="006B649C" w:rsidP="00C36A11">
      <w:pPr>
        <w:spacing w:after="120"/>
        <w:ind w:left="900" w:hanging="360"/>
        <w:jc w:val="center"/>
        <w:rPr>
          <w:rFonts w:cs="Arial"/>
          <w:szCs w:val="24"/>
        </w:rPr>
      </w:pPr>
      <w:r w:rsidRPr="001E7701">
        <w:rPr>
          <w:rFonts w:cs="Arial"/>
          <w:szCs w:val="24"/>
        </w:rPr>
        <w:t xml:space="preserve">Total Disturbed Area = </w:t>
      </w:r>
      <w:proofErr w:type="spellStart"/>
      <w:r w:rsidRPr="001E7701">
        <w:rPr>
          <w:rFonts w:cs="Arial"/>
          <w:szCs w:val="24"/>
        </w:rPr>
        <w:t>W</w:t>
      </w:r>
      <w:r w:rsidRPr="001E7701">
        <w:rPr>
          <w:rFonts w:cs="Arial"/>
          <w:szCs w:val="24"/>
          <w:vertAlign w:val="subscript"/>
        </w:rPr>
        <w:t>t</w:t>
      </w:r>
      <w:proofErr w:type="spellEnd"/>
      <w:r w:rsidRPr="001E7701">
        <w:rPr>
          <w:rFonts w:cs="Arial"/>
          <w:szCs w:val="24"/>
        </w:rPr>
        <w:t>*L</w:t>
      </w:r>
      <w:r w:rsidRPr="001E7701">
        <w:rPr>
          <w:rFonts w:cs="Arial"/>
          <w:szCs w:val="24"/>
          <w:vertAlign w:val="subscript"/>
        </w:rPr>
        <w:t>t</w:t>
      </w:r>
      <w:r w:rsidRPr="001E7701">
        <w:rPr>
          <w:rFonts w:cs="Arial"/>
          <w:szCs w:val="24"/>
        </w:rPr>
        <w:t xml:space="preserve"> + A</w:t>
      </w:r>
      <w:r w:rsidRPr="001E7701">
        <w:rPr>
          <w:rFonts w:cs="Arial"/>
          <w:szCs w:val="24"/>
          <w:vertAlign w:val="subscript"/>
        </w:rPr>
        <w:t>p</w:t>
      </w:r>
      <w:r w:rsidRPr="001E7701">
        <w:rPr>
          <w:rFonts w:cs="Arial"/>
          <w:szCs w:val="24"/>
        </w:rPr>
        <w:t xml:space="preserve"> + D</w:t>
      </w:r>
      <w:r w:rsidRPr="001E7701">
        <w:rPr>
          <w:rFonts w:cs="Arial"/>
          <w:szCs w:val="24"/>
          <w:vertAlign w:val="subscript"/>
        </w:rPr>
        <w:t>b</w:t>
      </w:r>
      <w:r w:rsidRPr="001E7701">
        <w:rPr>
          <w:rFonts w:cs="Arial"/>
          <w:szCs w:val="24"/>
        </w:rPr>
        <w:t>*N</w:t>
      </w:r>
      <w:r w:rsidRPr="001E7701">
        <w:rPr>
          <w:rFonts w:cs="Arial"/>
          <w:szCs w:val="24"/>
          <w:vertAlign w:val="subscript"/>
        </w:rPr>
        <w:t>b</w:t>
      </w:r>
      <w:r w:rsidRPr="001E7701">
        <w:rPr>
          <w:rFonts w:cs="Arial"/>
          <w:szCs w:val="24"/>
        </w:rPr>
        <w:t xml:space="preserve"> + </w:t>
      </w:r>
      <w:proofErr w:type="spellStart"/>
      <w:r w:rsidRPr="001E7701">
        <w:rPr>
          <w:rFonts w:cs="Arial"/>
          <w:szCs w:val="24"/>
        </w:rPr>
        <w:t>W</w:t>
      </w:r>
      <w:r w:rsidRPr="001E7701">
        <w:rPr>
          <w:rFonts w:cs="Arial"/>
          <w:szCs w:val="24"/>
          <w:vertAlign w:val="subscript"/>
        </w:rPr>
        <w:t>r</w:t>
      </w:r>
      <w:proofErr w:type="spellEnd"/>
      <w:r w:rsidRPr="001E7701">
        <w:rPr>
          <w:rFonts w:cs="Arial"/>
          <w:szCs w:val="24"/>
        </w:rPr>
        <w:t>*L</w:t>
      </w:r>
      <w:r w:rsidRPr="001E7701">
        <w:rPr>
          <w:rFonts w:cs="Arial"/>
          <w:szCs w:val="24"/>
          <w:vertAlign w:val="subscript"/>
        </w:rPr>
        <w:t>r</w:t>
      </w:r>
    </w:p>
    <w:p w14:paraId="7DA64882" w14:textId="77777777" w:rsidR="006B649C" w:rsidRPr="001E7701" w:rsidRDefault="006B649C" w:rsidP="002E34DF">
      <w:pPr>
        <w:spacing w:after="120"/>
        <w:ind w:left="900"/>
        <w:rPr>
          <w:rFonts w:cs="Arial"/>
          <w:szCs w:val="24"/>
        </w:rPr>
      </w:pPr>
      <w:r w:rsidRPr="001E7701">
        <w:rPr>
          <w:rFonts w:cs="Arial"/>
          <w:szCs w:val="24"/>
        </w:rPr>
        <w:t>Where:</w:t>
      </w:r>
    </w:p>
    <w:p w14:paraId="6F38AA05" w14:textId="08ABC4AE" w:rsidR="006B649C" w:rsidRPr="001E7701" w:rsidRDefault="006B649C" w:rsidP="002E34DF">
      <w:pPr>
        <w:pStyle w:val="ListParagraph"/>
        <w:numPr>
          <w:ilvl w:val="2"/>
          <w:numId w:val="20"/>
        </w:numPr>
        <w:spacing w:after="120"/>
        <w:ind w:left="1260"/>
      </w:pPr>
      <w:proofErr w:type="spellStart"/>
      <w:r w:rsidRPr="001E7701">
        <w:lastRenderedPageBreak/>
        <w:t>W</w:t>
      </w:r>
      <w:r w:rsidRPr="001E7701">
        <w:rPr>
          <w:vertAlign w:val="subscript"/>
        </w:rPr>
        <w:t>t</w:t>
      </w:r>
      <w:proofErr w:type="spellEnd"/>
      <w:r w:rsidRPr="001E7701">
        <w:t xml:space="preserve"> is the width of the disturbance, including trench width, plus the immediate access </w:t>
      </w:r>
      <w:proofErr w:type="gramStart"/>
      <w:r w:rsidRPr="001E7701">
        <w:t>width;</w:t>
      </w:r>
      <w:proofErr w:type="gramEnd"/>
    </w:p>
    <w:p w14:paraId="6BDF7953" w14:textId="40A4EED9" w:rsidR="006B649C" w:rsidRPr="001E7701" w:rsidRDefault="006B649C" w:rsidP="00175F96">
      <w:pPr>
        <w:pStyle w:val="ListParagraph"/>
        <w:numPr>
          <w:ilvl w:val="2"/>
          <w:numId w:val="20"/>
        </w:numPr>
        <w:spacing w:after="120"/>
        <w:ind w:left="1260"/>
      </w:pPr>
      <w:r w:rsidRPr="001E7701">
        <w:t>L</w:t>
      </w:r>
      <w:r w:rsidRPr="001E7701">
        <w:rPr>
          <w:vertAlign w:val="subscript"/>
        </w:rPr>
        <w:t>t</w:t>
      </w:r>
      <w:r w:rsidRPr="001E7701">
        <w:t xml:space="preserve"> is the length of the trench or project </w:t>
      </w:r>
      <w:proofErr w:type="gramStart"/>
      <w:r w:rsidRPr="001E7701">
        <w:t>pipe;</w:t>
      </w:r>
      <w:proofErr w:type="gramEnd"/>
    </w:p>
    <w:p w14:paraId="773E5A90" w14:textId="126BD80C" w:rsidR="006B649C" w:rsidRPr="001E7701" w:rsidRDefault="006B649C" w:rsidP="00175F96">
      <w:pPr>
        <w:pStyle w:val="ListParagraph"/>
        <w:numPr>
          <w:ilvl w:val="2"/>
          <w:numId w:val="20"/>
        </w:numPr>
        <w:spacing w:after="120"/>
        <w:ind w:left="1260"/>
      </w:pPr>
      <w:r w:rsidRPr="001E7701">
        <w:t>A</w:t>
      </w:r>
      <w:r w:rsidRPr="001E7701">
        <w:rPr>
          <w:vertAlign w:val="subscript"/>
        </w:rPr>
        <w:t>p</w:t>
      </w:r>
      <w:r w:rsidRPr="001E7701">
        <w:t xml:space="preserve"> is the area where project-related activity occurs (i.e., equipment and material storage, staging, and preparation areas not on paved surfaces, ancillary facility areas</w:t>
      </w:r>
      <w:proofErr w:type="gramStart"/>
      <w:r w:rsidRPr="001E7701">
        <w:t>);</w:t>
      </w:r>
      <w:proofErr w:type="gramEnd"/>
    </w:p>
    <w:p w14:paraId="2E25386E" w14:textId="4E4BF656" w:rsidR="006B649C" w:rsidRPr="001E7701" w:rsidRDefault="006B649C" w:rsidP="00175F96">
      <w:pPr>
        <w:pStyle w:val="ListParagraph"/>
        <w:numPr>
          <w:ilvl w:val="2"/>
          <w:numId w:val="20"/>
        </w:numPr>
        <w:spacing w:after="120"/>
        <w:ind w:left="1260"/>
      </w:pPr>
      <w:r w:rsidRPr="001E7701">
        <w:t>D</w:t>
      </w:r>
      <w:r w:rsidRPr="001E7701">
        <w:rPr>
          <w:vertAlign w:val="subscript"/>
        </w:rPr>
        <w:t>b</w:t>
      </w:r>
      <w:r w:rsidRPr="001E7701">
        <w:t xml:space="preserve"> is the bore hole diameter multiplied by the immediate access </w:t>
      </w:r>
      <w:proofErr w:type="gramStart"/>
      <w:r w:rsidRPr="001E7701">
        <w:t>width;</w:t>
      </w:r>
      <w:proofErr w:type="gramEnd"/>
    </w:p>
    <w:p w14:paraId="64F2A003" w14:textId="53362100" w:rsidR="006B649C" w:rsidRPr="001E7701" w:rsidRDefault="006B649C" w:rsidP="00175F96">
      <w:pPr>
        <w:pStyle w:val="ListParagraph"/>
        <w:numPr>
          <w:ilvl w:val="2"/>
          <w:numId w:val="20"/>
        </w:numPr>
        <w:spacing w:after="120"/>
        <w:ind w:left="1260"/>
      </w:pPr>
      <w:r w:rsidRPr="001E7701">
        <w:t>N</w:t>
      </w:r>
      <w:r w:rsidRPr="001E7701">
        <w:rPr>
          <w:vertAlign w:val="subscript"/>
        </w:rPr>
        <w:t>b</w:t>
      </w:r>
      <w:r w:rsidRPr="001E7701">
        <w:t xml:space="preserve"> is the number of bore </w:t>
      </w:r>
      <w:proofErr w:type="gramStart"/>
      <w:r w:rsidRPr="001E7701">
        <w:t>holes;</w:t>
      </w:r>
      <w:proofErr w:type="gramEnd"/>
    </w:p>
    <w:p w14:paraId="4AF17AF1" w14:textId="5E9CDC15" w:rsidR="006B649C" w:rsidRPr="001E7701" w:rsidRDefault="006B649C" w:rsidP="00175F96">
      <w:pPr>
        <w:pStyle w:val="ListParagraph"/>
        <w:numPr>
          <w:ilvl w:val="2"/>
          <w:numId w:val="20"/>
        </w:numPr>
        <w:spacing w:after="120"/>
        <w:ind w:left="1260"/>
      </w:pPr>
      <w:proofErr w:type="spellStart"/>
      <w:r w:rsidRPr="001E7701">
        <w:t>W</w:t>
      </w:r>
      <w:r w:rsidRPr="001E7701">
        <w:rPr>
          <w:vertAlign w:val="subscript"/>
        </w:rPr>
        <w:t>r</w:t>
      </w:r>
      <w:proofErr w:type="spellEnd"/>
      <w:r w:rsidRPr="001E7701">
        <w:t xml:space="preserve"> is the new road construction width; and,</w:t>
      </w:r>
    </w:p>
    <w:p w14:paraId="2D063FF3" w14:textId="2D27A07A" w:rsidR="006B649C" w:rsidRPr="001E7701" w:rsidRDefault="006B649C" w:rsidP="00175F96">
      <w:pPr>
        <w:pStyle w:val="ListParagraph"/>
        <w:numPr>
          <w:ilvl w:val="2"/>
          <w:numId w:val="20"/>
        </w:numPr>
        <w:spacing w:after="120"/>
        <w:ind w:left="1260"/>
      </w:pPr>
      <w:r w:rsidRPr="001E7701">
        <w:t>L</w:t>
      </w:r>
      <w:r w:rsidRPr="001E7701">
        <w:rPr>
          <w:vertAlign w:val="subscript"/>
        </w:rPr>
        <w:t>r</w:t>
      </w:r>
      <w:r w:rsidRPr="001E7701">
        <w:t xml:space="preserve"> is the length of the new road</w:t>
      </w:r>
      <w:ins w:id="1156" w:author="Shimizu, Matthew@Waterboards" w:date="2022-06-02T16:24:00Z">
        <w:r w:rsidR="00D33A9C">
          <w:t>.</w:t>
        </w:r>
      </w:ins>
    </w:p>
    <w:p w14:paraId="63D0234B" w14:textId="77777777" w:rsidR="006B649C" w:rsidRPr="001E7701" w:rsidRDefault="006B649C" w:rsidP="004F6765">
      <w:pPr>
        <w:spacing w:after="120"/>
        <w:ind w:left="900"/>
        <w:rPr>
          <w:rFonts w:cs="Arial"/>
          <w:szCs w:val="24"/>
        </w:rPr>
      </w:pPr>
      <w:r w:rsidRPr="001E7701">
        <w:rPr>
          <w:rFonts w:cs="Arial"/>
          <w:szCs w:val="24"/>
        </w:rPr>
        <w:t>This formula illustrates how to account for all disturbances to the ground resulting from the construction activity. Although dischargers are not required to use this exact formula, they must include all disturbances to the ground in their total calculation.</w:t>
      </w:r>
    </w:p>
    <w:p w14:paraId="42E6E22B" w14:textId="216ED83F" w:rsidR="006B649C" w:rsidRPr="001E7701" w:rsidRDefault="006B649C" w:rsidP="004F6765">
      <w:pPr>
        <w:pStyle w:val="ListParagraph"/>
        <w:numPr>
          <w:ilvl w:val="4"/>
          <w:numId w:val="19"/>
        </w:numPr>
        <w:spacing w:after="120"/>
        <w:ind w:left="900"/>
      </w:pPr>
      <w:r w:rsidRPr="001E7701">
        <w:t xml:space="preserve">The visual inspection requirements set forth in Monitoring and Reporting Requirements in Attachment E are applicable to all </w:t>
      </w:r>
      <w:ins w:id="1157" w:author="Shimizu, Matthew@Waterboards" w:date="2022-07-05T16:00:00Z">
        <w:r w:rsidR="00682295">
          <w:t>l</w:t>
        </w:r>
      </w:ins>
      <w:ins w:id="1158" w:author="Shimizu, Matthew@Waterboards" w:date="2022-06-28T11:18:00Z">
        <w:r w:rsidR="00B778E6" w:rsidRPr="001E7701">
          <w:t xml:space="preserve">inear </w:t>
        </w:r>
      </w:ins>
      <w:ins w:id="1159" w:author="Shimizu, Matthew@Waterboards" w:date="2022-07-05T16:00:00Z">
        <w:r w:rsidR="00682295">
          <w:t>u</w:t>
        </w:r>
      </w:ins>
      <w:ins w:id="1160" w:author="Shimizu, Matthew@Waterboards" w:date="2022-06-28T11:18:00Z">
        <w:r w:rsidR="00B778E6" w:rsidRPr="001E7701">
          <w:t xml:space="preserve">nderground and </w:t>
        </w:r>
      </w:ins>
      <w:ins w:id="1161" w:author="Shimizu, Matthew@Waterboards" w:date="2022-07-05T16:00:00Z">
        <w:r w:rsidR="00682295">
          <w:t>o</w:t>
        </w:r>
      </w:ins>
      <w:ins w:id="1162" w:author="Shimizu, Matthew@Waterboards" w:date="2022-06-28T11:18:00Z">
        <w:r w:rsidR="00B778E6" w:rsidRPr="001E7701">
          <w:t xml:space="preserve">verhead </w:t>
        </w:r>
      </w:ins>
      <w:ins w:id="1163" w:author="Shimizu, Matthew@Waterboards" w:date="2022-07-05T16:00:00Z">
        <w:r w:rsidR="00682295">
          <w:t>p</w:t>
        </w:r>
      </w:ins>
      <w:ins w:id="1164" w:author="Shimizu, Matthew@Waterboards" w:date="2022-06-28T11:18:00Z">
        <w:r w:rsidR="00B778E6" w:rsidRPr="001E7701">
          <w:t>roject</w:t>
        </w:r>
        <w:r w:rsidR="00B778E6">
          <w:t xml:space="preserve">s </w:t>
        </w:r>
      </w:ins>
      <w:del w:id="1165" w:author="Shimizu, Matthew@Waterboards" w:date="2022-06-28T11:18:00Z">
        <w:r w:rsidRPr="001E7701" w:rsidDel="00B778E6">
          <w:delText xml:space="preserve">LUP projects </w:delText>
        </w:r>
      </w:del>
      <w:r w:rsidRPr="001E7701">
        <w:t xml:space="preserve">regardless of type. </w:t>
      </w:r>
    </w:p>
    <w:p w14:paraId="2E7F5102" w14:textId="094C4F47" w:rsidR="006B649C" w:rsidRPr="001E7701" w:rsidRDefault="006B649C" w:rsidP="004F6765">
      <w:pPr>
        <w:pStyle w:val="ListParagraph"/>
        <w:numPr>
          <w:ilvl w:val="4"/>
          <w:numId w:val="19"/>
        </w:numPr>
        <w:spacing w:after="120"/>
        <w:ind w:left="900"/>
      </w:pPr>
      <w:r w:rsidRPr="001E7701">
        <w:t xml:space="preserve">This General Permit’s visual inspection requirements apply to </w:t>
      </w:r>
      <w:ins w:id="1166" w:author="Shimizu, Matthew@Waterboards" w:date="2022-07-05T16:00:00Z">
        <w:r w:rsidR="00682295">
          <w:t>l</w:t>
        </w:r>
      </w:ins>
      <w:ins w:id="1167" w:author="Shimizu, Matthew@Waterboards" w:date="2022-06-28T11:18:00Z">
        <w:r w:rsidR="005218F5" w:rsidRPr="001E7701">
          <w:t xml:space="preserve">inear </w:t>
        </w:r>
      </w:ins>
      <w:ins w:id="1168" w:author="Shimizu, Matthew@Waterboards" w:date="2022-07-05T16:00:00Z">
        <w:r w:rsidR="00682295">
          <w:t>u</w:t>
        </w:r>
      </w:ins>
      <w:ins w:id="1169" w:author="Shimizu, Matthew@Waterboards" w:date="2022-06-28T11:18:00Z">
        <w:r w:rsidR="005218F5" w:rsidRPr="001E7701">
          <w:t xml:space="preserve">nderground and </w:t>
        </w:r>
      </w:ins>
      <w:ins w:id="1170" w:author="Shimizu, Matthew@Waterboards" w:date="2022-07-05T16:00:00Z">
        <w:r w:rsidR="00682295">
          <w:t>o</w:t>
        </w:r>
      </w:ins>
      <w:ins w:id="1171" w:author="Shimizu, Matthew@Waterboards" w:date="2022-06-28T11:18:00Z">
        <w:r w:rsidR="005218F5" w:rsidRPr="001E7701">
          <w:t xml:space="preserve">verhead </w:t>
        </w:r>
      </w:ins>
      <w:ins w:id="1172" w:author="Shimizu, Matthew@Waterboards" w:date="2022-07-05T16:00:00Z">
        <w:r w:rsidR="00682295">
          <w:t>p</w:t>
        </w:r>
      </w:ins>
      <w:ins w:id="1173" w:author="Shimizu, Matthew@Waterboards" w:date="2022-06-28T11:18:00Z">
        <w:r w:rsidR="005218F5" w:rsidRPr="001E7701">
          <w:t>roject</w:t>
        </w:r>
        <w:r w:rsidR="005218F5">
          <w:t xml:space="preserve"> </w:t>
        </w:r>
      </w:ins>
      <w:del w:id="1174" w:author="Shimizu, Matthew@Waterboards" w:date="2022-06-28T11:18:00Z">
        <w:r w:rsidRPr="001E7701" w:rsidDel="005218F5">
          <w:delText xml:space="preserve">LUP </w:delText>
        </w:r>
      </w:del>
      <w:r w:rsidRPr="001E7701">
        <w:t xml:space="preserve">Type 1 projects in both populated (developed or paved) and rural (undeveloped or unpaved) settings. In a populated environment, daily closure requirements for an open excavation may be an important element of a SWPPP for stormwater protection and safety plans because open excavations present a safety hazard to both pedestrians and traffic. However, uncovered excavations in rural settings do not pose as significant a threat to safety. Likewise, it makes sense for </w:t>
      </w:r>
      <w:ins w:id="1175" w:author="Shimizu, Matthew@Waterboards" w:date="2022-07-05T16:00:00Z">
        <w:r w:rsidR="00682295">
          <w:t>l</w:t>
        </w:r>
      </w:ins>
      <w:ins w:id="1176" w:author="Shimizu, Matthew@Waterboards" w:date="2022-06-28T11:18:00Z">
        <w:r w:rsidR="007614B7" w:rsidRPr="001E7701">
          <w:t xml:space="preserve">inear </w:t>
        </w:r>
      </w:ins>
      <w:ins w:id="1177" w:author="Shimizu, Matthew@Waterboards" w:date="2022-07-05T16:00:00Z">
        <w:r w:rsidR="00682295">
          <w:t>u</w:t>
        </w:r>
      </w:ins>
      <w:ins w:id="1178" w:author="Shimizu, Matthew@Waterboards" w:date="2022-06-28T11:18:00Z">
        <w:r w:rsidR="007614B7" w:rsidRPr="001E7701">
          <w:t xml:space="preserve">nderground and </w:t>
        </w:r>
      </w:ins>
      <w:ins w:id="1179" w:author="Shimizu, Matthew@Waterboards" w:date="2022-07-05T16:00:00Z">
        <w:r w:rsidR="00682295">
          <w:t>o</w:t>
        </w:r>
      </w:ins>
      <w:ins w:id="1180" w:author="Shimizu, Matthew@Waterboards" w:date="2022-06-28T11:18:00Z">
        <w:r w:rsidR="007614B7" w:rsidRPr="001E7701">
          <w:t xml:space="preserve">verhead </w:t>
        </w:r>
      </w:ins>
      <w:ins w:id="1181" w:author="Shimizu, Matthew@Waterboards" w:date="2022-07-05T16:00:00Z">
        <w:r w:rsidR="00682295">
          <w:t>p</w:t>
        </w:r>
      </w:ins>
      <w:ins w:id="1182" w:author="Shimizu, Matthew@Waterboards" w:date="2022-06-28T11:18:00Z">
        <w:r w:rsidR="007614B7" w:rsidRPr="001E7701">
          <w:t>roject</w:t>
        </w:r>
        <w:r w:rsidR="007614B7">
          <w:t xml:space="preserve"> </w:t>
        </w:r>
      </w:ins>
      <w:del w:id="1183" w:author="Shimizu, Matthew@Waterboards" w:date="2022-06-28T11:18:00Z">
        <w:r w:rsidRPr="001E7701" w:rsidDel="007614B7">
          <w:delText xml:space="preserve">LUP </w:delText>
        </w:r>
      </w:del>
      <w:r w:rsidRPr="001E7701">
        <w:t>Type 1 projects in developed settings to return disturbed land back to pre-construction conditions daily, because of incidental non-stormwater discharges in an urban environment and the associated potential for runoff from paved, impermeable surfaces. However, projects in rural settings, are less likely to have impervious surfaces and non-stormwater discharges and may not present the same threat to water quality.</w:t>
      </w:r>
    </w:p>
    <w:p w14:paraId="655374D8" w14:textId="5C43EEFC" w:rsidR="006B649C" w:rsidRPr="001E7701" w:rsidRDefault="00AD0E84" w:rsidP="00B913C3">
      <w:pPr>
        <w:pStyle w:val="Heading4"/>
        <w:keepNext/>
        <w:ind w:left="533"/>
      </w:pPr>
      <w:ins w:id="1184" w:author="Grove, Carina@Waterboards" w:date="2022-05-05T13:52:00Z">
        <w:r w:rsidRPr="001E7701">
          <w:t>I.J.</w:t>
        </w:r>
      </w:ins>
      <w:r w:rsidRPr="001E7701">
        <w:t>3.</w:t>
      </w:r>
      <w:r w:rsidRPr="001E7701">
        <w:tab/>
      </w:r>
      <w:r w:rsidR="006B649C" w:rsidRPr="001E7701">
        <w:t xml:space="preserve">Demolition </w:t>
      </w:r>
    </w:p>
    <w:p w14:paraId="4DB6685F" w14:textId="2188AF15" w:rsidR="006B649C" w:rsidRPr="001E7701" w:rsidRDefault="006B649C" w:rsidP="0017121D">
      <w:pPr>
        <w:pStyle w:val="ListParagraph"/>
        <w:numPr>
          <w:ilvl w:val="4"/>
          <w:numId w:val="21"/>
        </w:numPr>
        <w:spacing w:after="120"/>
        <w:ind w:left="900"/>
      </w:pPr>
      <w:r w:rsidRPr="001E7701">
        <w:t>When a construction project involves demolition or renovation, construction and demolition debris is created. Construction and demolition debris can consist of three types of wastes:</w:t>
      </w:r>
    </w:p>
    <w:p w14:paraId="69CEDF8C" w14:textId="28EFD3C2" w:rsidR="006B649C" w:rsidRPr="001E7701" w:rsidRDefault="00F93081" w:rsidP="001A3853">
      <w:pPr>
        <w:spacing w:after="120"/>
        <w:ind w:left="1440" w:hanging="360"/>
      </w:pPr>
      <w:r>
        <w:t>i.</w:t>
      </w:r>
      <w:r>
        <w:tab/>
      </w:r>
      <w:r w:rsidR="006B649C" w:rsidRPr="001E7701">
        <w:t xml:space="preserve">Inert or non-hazardous </w:t>
      </w:r>
      <w:proofErr w:type="gramStart"/>
      <w:r w:rsidR="006B649C" w:rsidRPr="001E7701">
        <w:t>waste;</w:t>
      </w:r>
      <w:proofErr w:type="gramEnd"/>
    </w:p>
    <w:p w14:paraId="4062F24C" w14:textId="1BED0791" w:rsidR="006B649C" w:rsidRPr="001E7701" w:rsidRDefault="00F93081" w:rsidP="001A3853">
      <w:pPr>
        <w:spacing w:after="120"/>
        <w:ind w:left="1440" w:hanging="360"/>
      </w:pPr>
      <w:r>
        <w:lastRenderedPageBreak/>
        <w:t>ii.</w:t>
      </w:r>
      <w:r>
        <w:tab/>
      </w:r>
      <w:r w:rsidR="006B649C" w:rsidRPr="001E7701">
        <w:t>Hazardous waste as regulated by the United States Environmental Protection Agency under the Resource Conservation and Recovery Act (RCRA)</w:t>
      </w:r>
      <w:r w:rsidR="00B1381D" w:rsidRPr="001E7701">
        <w:t>;</w:t>
      </w:r>
      <w:r w:rsidR="006B649C" w:rsidRPr="001E7701">
        <w:t xml:space="preserve"> and</w:t>
      </w:r>
      <w:r w:rsidR="00B1381D" w:rsidRPr="001E7701">
        <w:t>,</w:t>
      </w:r>
    </w:p>
    <w:p w14:paraId="2EF631CA" w14:textId="647A2B59" w:rsidR="006B649C" w:rsidRPr="001E7701" w:rsidRDefault="00F93081" w:rsidP="001A3853">
      <w:pPr>
        <w:spacing w:after="120"/>
        <w:ind w:left="1440" w:hanging="360"/>
      </w:pPr>
      <w:r>
        <w:t>iii.</w:t>
      </w:r>
      <w:r>
        <w:tab/>
      </w:r>
      <w:r w:rsidR="006B649C" w:rsidRPr="001E7701">
        <w:t>Items that contain hazardous components that might be regulated by the state.</w:t>
      </w:r>
    </w:p>
    <w:p w14:paraId="35E0E69A" w14:textId="420EF019" w:rsidR="006B649C" w:rsidRPr="001E7701" w:rsidRDefault="006B649C" w:rsidP="001B2351">
      <w:pPr>
        <w:pStyle w:val="ListParagraph"/>
        <w:numPr>
          <w:ilvl w:val="4"/>
          <w:numId w:val="21"/>
        </w:numPr>
        <w:spacing w:after="120"/>
        <w:ind w:left="900"/>
      </w:pPr>
      <w:r w:rsidRPr="001E7701">
        <w:t>This General Permit requires best management practices (BMPs) to reduce the exposure of hazardous materials found in older structures from mobilizing in stormwater. Common hazardous materials related to demolition can be found on the U.S. EPA’s website</w:t>
      </w:r>
      <w:r w:rsidR="008A3CC8" w:rsidRPr="008A3CC8">
        <w:rPr>
          <w:rStyle w:val="FootnoteReference"/>
          <w:vertAlign w:val="superscript"/>
        </w:rPr>
        <w:footnoteReference w:id="88"/>
      </w:r>
      <w:r w:rsidRPr="001E7701">
        <w:t xml:space="preserve"> and include but are not limited to:</w:t>
      </w:r>
    </w:p>
    <w:p w14:paraId="0FFB8215" w14:textId="77777777" w:rsidR="006B649C" w:rsidRPr="001E7701" w:rsidRDefault="006B649C" w:rsidP="00263443">
      <w:pPr>
        <w:spacing w:after="120"/>
        <w:ind w:left="1260" w:hanging="360"/>
        <w:rPr>
          <w:rFonts w:cs="Arial"/>
          <w:szCs w:val="24"/>
        </w:rPr>
      </w:pPr>
      <w:r w:rsidRPr="001E7701">
        <w:rPr>
          <w:rFonts w:cs="Arial"/>
          <w:szCs w:val="24"/>
        </w:rPr>
        <w:t>i.</w:t>
      </w:r>
      <w:r w:rsidRPr="001E7701">
        <w:rPr>
          <w:rFonts w:cs="Arial"/>
          <w:szCs w:val="24"/>
        </w:rPr>
        <w:tab/>
        <w:t>Asbestos-Containing Materials</w:t>
      </w:r>
    </w:p>
    <w:p w14:paraId="3EBA14D4" w14:textId="70FE5D13" w:rsidR="006B649C" w:rsidRPr="001E7701" w:rsidRDefault="006B649C" w:rsidP="00F04543">
      <w:pPr>
        <w:spacing w:after="120"/>
        <w:ind w:left="1260"/>
        <w:rPr>
          <w:rFonts w:cs="Arial"/>
          <w:szCs w:val="24"/>
        </w:rPr>
      </w:pPr>
      <w:r w:rsidRPr="001E7701">
        <w:rPr>
          <w:rFonts w:cs="Arial"/>
          <w:szCs w:val="24"/>
        </w:rPr>
        <w:t xml:space="preserve">State of California Department of Industrial Relations Cal/OSHA has adopted regulations regarding asbestos exposure California Code of Regulations, Title 8, </w:t>
      </w:r>
      <w:ins w:id="1185" w:author="Shimizu, Matthew@Waterboards" w:date="2022-06-28T13:27:00Z">
        <w:r w:rsidR="008C5AFB">
          <w:rPr>
            <w:rFonts w:cs="Arial"/>
            <w:szCs w:val="24"/>
          </w:rPr>
          <w:t xml:space="preserve">§ </w:t>
        </w:r>
      </w:ins>
      <w:del w:id="1186" w:author="Shimizu, Matthew@Waterboards" w:date="2022-06-28T13:27:00Z">
        <w:r w:rsidRPr="001E7701" w:rsidDel="008C5AFB">
          <w:rPr>
            <w:rFonts w:cs="Arial"/>
            <w:szCs w:val="24"/>
          </w:rPr>
          <w:delText xml:space="preserve">Section </w:delText>
        </w:r>
      </w:del>
      <w:r w:rsidRPr="001E7701">
        <w:rPr>
          <w:rFonts w:cs="Arial"/>
          <w:szCs w:val="24"/>
        </w:rPr>
        <w:t xml:space="preserve">1529. </w:t>
      </w:r>
    </w:p>
    <w:p w14:paraId="03BDE183" w14:textId="29263D34" w:rsidR="006B649C" w:rsidRPr="001E7701" w:rsidRDefault="006B649C" w:rsidP="00A771E8">
      <w:pPr>
        <w:spacing w:after="120"/>
        <w:ind w:left="1260" w:hanging="360"/>
        <w:rPr>
          <w:rFonts w:cs="Arial"/>
          <w:szCs w:val="24"/>
        </w:rPr>
      </w:pPr>
      <w:r w:rsidRPr="001E7701">
        <w:rPr>
          <w:rFonts w:cs="Arial"/>
          <w:szCs w:val="24"/>
        </w:rPr>
        <w:t>ii.</w:t>
      </w:r>
      <w:r w:rsidRPr="001E7701">
        <w:rPr>
          <w:rFonts w:cs="Arial"/>
          <w:szCs w:val="24"/>
        </w:rPr>
        <w:tab/>
        <w:t>Mercury Containing Devices</w:t>
      </w:r>
    </w:p>
    <w:p w14:paraId="2680FF8F" w14:textId="77777777" w:rsidR="006B649C" w:rsidRPr="001E7701" w:rsidRDefault="006B649C" w:rsidP="00A771E8">
      <w:pPr>
        <w:spacing w:after="120"/>
        <w:ind w:left="1260"/>
        <w:rPr>
          <w:rFonts w:cs="Arial"/>
          <w:szCs w:val="24"/>
        </w:rPr>
      </w:pPr>
      <w:r w:rsidRPr="001E7701">
        <w:rPr>
          <w:rFonts w:cs="Arial"/>
          <w:szCs w:val="24"/>
        </w:rPr>
        <w:t>Many structures utilize devices that contain mercury. Mercury is persistent and toxic to human health and the environment. Mercury containing devices such as thermostats fluorescent lamps shall be isolated, removed and taken to an appropriate disposal facility.</w:t>
      </w:r>
    </w:p>
    <w:p w14:paraId="3DD8E7CB" w14:textId="77777777" w:rsidR="006B649C" w:rsidRPr="001E7701" w:rsidRDefault="006B649C" w:rsidP="00A771E8">
      <w:pPr>
        <w:spacing w:after="120"/>
        <w:ind w:left="1260" w:hanging="360"/>
        <w:rPr>
          <w:rFonts w:cs="Arial"/>
          <w:szCs w:val="24"/>
        </w:rPr>
      </w:pPr>
      <w:r w:rsidRPr="001E7701">
        <w:rPr>
          <w:rFonts w:cs="Arial"/>
          <w:szCs w:val="24"/>
        </w:rPr>
        <w:t>iii.</w:t>
      </w:r>
      <w:r w:rsidRPr="001E7701">
        <w:rPr>
          <w:rFonts w:cs="Arial"/>
          <w:szCs w:val="24"/>
        </w:rPr>
        <w:tab/>
        <w:t xml:space="preserve">Lead-Based Paint </w:t>
      </w:r>
    </w:p>
    <w:p w14:paraId="45411E3A" w14:textId="77777777" w:rsidR="006B649C" w:rsidRPr="001E7701" w:rsidRDefault="006B649C" w:rsidP="00A771E8">
      <w:pPr>
        <w:spacing w:after="120"/>
        <w:ind w:left="1260"/>
        <w:rPr>
          <w:rFonts w:cs="Arial"/>
          <w:szCs w:val="24"/>
        </w:rPr>
      </w:pPr>
      <w:r w:rsidRPr="001E7701">
        <w:rPr>
          <w:rFonts w:cs="Arial"/>
          <w:szCs w:val="24"/>
        </w:rPr>
        <w:t xml:space="preserve">Older structures have a high likelihood of containing lead-based interior and exterior lead-based paint. During the demolition process the lead-based paint can be mobilized and behave like dust. The lead-based paint can be inhaled by workers on the demolition site and tracked off-site causing hazardous exposure to lead to the community. Therefore, it is important to minimize exposure by implementing lead-safe practices during demolition activities. </w:t>
      </w:r>
    </w:p>
    <w:p w14:paraId="6E317BD9" w14:textId="77777777" w:rsidR="006B649C" w:rsidRPr="001E7701" w:rsidRDefault="006B649C" w:rsidP="00A771E8">
      <w:pPr>
        <w:spacing w:after="120"/>
        <w:ind w:left="1260" w:hanging="360"/>
        <w:rPr>
          <w:rFonts w:cs="Arial"/>
          <w:szCs w:val="24"/>
        </w:rPr>
      </w:pPr>
      <w:r w:rsidRPr="001E7701">
        <w:rPr>
          <w:rFonts w:cs="Arial"/>
          <w:szCs w:val="24"/>
        </w:rPr>
        <w:t>iv.</w:t>
      </w:r>
      <w:r w:rsidRPr="001E7701">
        <w:rPr>
          <w:rFonts w:cs="Arial"/>
          <w:szCs w:val="24"/>
        </w:rPr>
        <w:tab/>
        <w:t>Polychlorinated Biphenyls (PCBs) in Caulk</w:t>
      </w:r>
    </w:p>
    <w:p w14:paraId="7B69196E" w14:textId="77777777" w:rsidR="006B649C" w:rsidRPr="001E7701" w:rsidRDefault="006B649C" w:rsidP="00A771E8">
      <w:pPr>
        <w:spacing w:after="120"/>
        <w:ind w:left="1260"/>
        <w:rPr>
          <w:rFonts w:cs="Arial"/>
          <w:szCs w:val="24"/>
        </w:rPr>
      </w:pPr>
      <w:r w:rsidRPr="001E7701">
        <w:rPr>
          <w:rFonts w:cs="Arial"/>
          <w:szCs w:val="24"/>
        </w:rPr>
        <w:t xml:space="preserve">PCBs have been identified in caulk in many older structures. Protective BMPs and OSHA approved Personal Protective Equipment shall be utilized to prevent the exposure of PCBs to workers and the surrounding environment during and after demolition. </w:t>
      </w:r>
    </w:p>
    <w:p w14:paraId="0A019CDB" w14:textId="77777777" w:rsidR="006B649C" w:rsidRPr="001E7701" w:rsidRDefault="006B649C" w:rsidP="00A771E8">
      <w:pPr>
        <w:spacing w:after="120"/>
        <w:ind w:left="1260"/>
        <w:rPr>
          <w:rFonts w:cs="Arial"/>
          <w:szCs w:val="24"/>
        </w:rPr>
      </w:pPr>
      <w:proofErr w:type="gramStart"/>
      <w:r w:rsidRPr="001E7701">
        <w:rPr>
          <w:rFonts w:cs="Arial"/>
          <w:szCs w:val="24"/>
        </w:rPr>
        <w:t>In order to</w:t>
      </w:r>
      <w:proofErr w:type="gramEnd"/>
      <w:r w:rsidRPr="001E7701">
        <w:rPr>
          <w:rFonts w:cs="Arial"/>
          <w:szCs w:val="24"/>
        </w:rPr>
        <w:t xml:space="preserve"> be in compliant with all PCB TMDLs, Mercury TMDLs and statewide policies, dischargers are required to schedule demolition at times </w:t>
      </w:r>
      <w:r w:rsidRPr="001E7701">
        <w:rPr>
          <w:rFonts w:cs="Arial"/>
          <w:szCs w:val="24"/>
        </w:rPr>
        <w:lastRenderedPageBreak/>
        <w:t>of the year with a low probability of a precipitation event, cover demolished material when activity stops for the day or prior to precipitation, or have a certified individual examine the structure for hazardous materials and mitigate the hazard with a method that prevents the material from discharging off-site.</w:t>
      </w:r>
    </w:p>
    <w:p w14:paraId="7AEB35D4" w14:textId="33551094" w:rsidR="006B649C" w:rsidRPr="001E7701" w:rsidRDefault="006B649C" w:rsidP="004C2A79">
      <w:pPr>
        <w:spacing w:after="120"/>
        <w:ind w:left="1260"/>
        <w:rPr>
          <w:rFonts w:cs="Arial"/>
          <w:szCs w:val="24"/>
        </w:rPr>
      </w:pPr>
      <w:r w:rsidRPr="001E7701">
        <w:rPr>
          <w:rFonts w:cs="Arial"/>
          <w:szCs w:val="24"/>
        </w:rPr>
        <w:t>Because of the production ban of PCBs in 1979, this General Permit has requirements for demolition of buildings built prior to January 1, 1980.</w:t>
      </w:r>
      <w:r w:rsidR="008A3CC8" w:rsidRPr="00C45BD3">
        <w:rPr>
          <w:rStyle w:val="FootnoteReference"/>
          <w:rFonts w:cs="Arial"/>
          <w:szCs w:val="24"/>
          <w:vertAlign w:val="superscript"/>
        </w:rPr>
        <w:footnoteReference w:id="89"/>
      </w:r>
      <w:r w:rsidRPr="001E7701">
        <w:rPr>
          <w:rFonts w:cs="Arial"/>
          <w:szCs w:val="24"/>
        </w:rPr>
        <w:t xml:space="preserve"> </w:t>
      </w:r>
    </w:p>
    <w:p w14:paraId="2C7CEFAB" w14:textId="469704C7" w:rsidR="006B649C" w:rsidRPr="001E7701" w:rsidRDefault="004C2A79" w:rsidP="00E135CD">
      <w:pPr>
        <w:pStyle w:val="Heading4"/>
      </w:pPr>
      <w:ins w:id="1187" w:author="Grove, Carina@Waterboards" w:date="2022-05-05T14:26:00Z">
        <w:r w:rsidRPr="001E7701">
          <w:t>I.J.</w:t>
        </w:r>
      </w:ins>
      <w:r w:rsidRPr="001E7701">
        <w:t>4.</w:t>
      </w:r>
      <w:r w:rsidRPr="001E7701">
        <w:tab/>
      </w:r>
      <w:r w:rsidR="006B649C" w:rsidRPr="001E7701">
        <w:t>Common Plan of Development or Sale</w:t>
      </w:r>
    </w:p>
    <w:p w14:paraId="50032B18" w14:textId="2749EC8B" w:rsidR="006B649C" w:rsidRPr="001E7701" w:rsidRDefault="006B649C" w:rsidP="004C2A79">
      <w:pPr>
        <w:spacing w:after="120"/>
        <w:ind w:left="540"/>
        <w:rPr>
          <w:rFonts w:cs="Arial"/>
          <w:szCs w:val="24"/>
        </w:rPr>
      </w:pPr>
      <w:r w:rsidRPr="001E7701">
        <w:rPr>
          <w:rFonts w:cs="Arial"/>
          <w:szCs w:val="24"/>
        </w:rPr>
        <w:t>U.S. EPA regulations include the term “common plan of development or sale” to ensure that acreage within a common project does not artificially escape this General Permit</w:t>
      </w:r>
      <w:ins w:id="1188" w:author="Shimizu, Matthew@Waterboards" w:date="2022-04-25T13:25:00Z">
        <w:r w:rsidR="00E43566" w:rsidRPr="001E7701">
          <w:rPr>
            <w:rFonts w:cs="Arial"/>
            <w:szCs w:val="24"/>
          </w:rPr>
          <w:t>’s</w:t>
        </w:r>
      </w:ins>
      <w:r w:rsidRPr="001E7701">
        <w:rPr>
          <w:rFonts w:cs="Arial"/>
          <w:szCs w:val="24"/>
        </w:rPr>
        <w:t xml:space="preserve"> requirements because construction activities are phased, split among smaller parcels, or completed by different owners or developers. The State Water Board is required to exercise its regulatory discretion in providing a common-sense interpretation of the term as it applies to construction projects and permit coverage. An overbroad interpretation of the term would render meaningless the clear “one acre” federal permitting threshold and would potentially trigger permitting of almost any construction activity that occurs within an area that had previously received area-wide utility or road improvements.</w:t>
      </w:r>
    </w:p>
    <w:p w14:paraId="2499057F" w14:textId="7AC35098" w:rsidR="006B649C" w:rsidRPr="001E7701" w:rsidRDefault="006B649C" w:rsidP="004C2A79">
      <w:pPr>
        <w:spacing w:after="120"/>
        <w:ind w:left="540"/>
        <w:rPr>
          <w:rFonts w:cs="Arial"/>
          <w:szCs w:val="24"/>
        </w:rPr>
      </w:pPr>
      <w:r w:rsidRPr="001E7701">
        <w:rPr>
          <w:rFonts w:cs="Arial"/>
          <w:szCs w:val="24"/>
        </w:rPr>
        <w:t>The 2008 U.S. EPA NPDES General Permit for Discharges from Construction Activity (2008 Construction General Permit) provided further clarification on the common plan of development or sale regarding non-contiguous construction activities. Where discrete construction projects within a larger common plan of development or sale are located at least 1/4 mile apart and the area between the projects is not being disturbed, each individual project can be treated as a separate plan of development or sale provided any interconnecting road, pipeline</w:t>
      </w:r>
      <w:ins w:id="1189" w:author="Shimizu, Matthew@Waterboards" w:date="2022-04-25T13:27:00Z">
        <w:r w:rsidR="007675BC" w:rsidRPr="001E7701">
          <w:rPr>
            <w:rFonts w:cs="Arial"/>
            <w:szCs w:val="24"/>
          </w:rPr>
          <w:t>,</w:t>
        </w:r>
      </w:ins>
      <w:r w:rsidRPr="001E7701">
        <w:rPr>
          <w:rFonts w:cs="Arial"/>
          <w:szCs w:val="24"/>
        </w:rPr>
        <w:t xml:space="preserve"> or utility project that is part of the same “common plan” is not concurrently being disturbed. For example, oil and gas well pads separated by 1/4 mile could be treated as separate projects. However, if the same two well pads and an interconnecting access road were all under construction at the same time, they would generally be considered as part of a single “common plan” for permitting purposes. If a utility company was constructing new trunk lines off an existing transmission line to serve separate residential subdivisions located more than 1/4 mile apart, the two trunk line projects could be considered separate projects.</w:t>
      </w:r>
    </w:p>
    <w:p w14:paraId="1D74A172" w14:textId="77777777" w:rsidR="006B649C" w:rsidRPr="001E7701" w:rsidRDefault="006B649C" w:rsidP="004C2A79">
      <w:pPr>
        <w:spacing w:after="120"/>
        <w:ind w:left="540"/>
        <w:rPr>
          <w:rFonts w:cs="Arial"/>
          <w:szCs w:val="24"/>
        </w:rPr>
      </w:pPr>
      <w:r w:rsidRPr="001E7701">
        <w:rPr>
          <w:rFonts w:cs="Arial"/>
          <w:szCs w:val="24"/>
        </w:rPr>
        <w:t xml:space="preserve">Construction projects generally receive grading and/or building permits (Local Permits) from local authorities prior to initiating construction activity. These Local Permits spell out the scope of the project, the parcels involved, the type of </w:t>
      </w:r>
      <w:r w:rsidRPr="001E7701">
        <w:rPr>
          <w:rFonts w:cs="Arial"/>
          <w:szCs w:val="24"/>
        </w:rPr>
        <w:lastRenderedPageBreak/>
        <w:t xml:space="preserve">construction approved, etc. Referring to the Local Permit helps define “common plan of development or sale.” In cases such as tract home development, a Local Permit will include all phases of the construction project including rough grading, utility and road installation, and vertical construction. All construction activities approved in the Local Permit are part of the common plan and must remain under the General Permit until construction is completed. For custom home construction, Local Permits typically only approve vertical construction as the rough grading, utilities, and road improvements were already independently completed under the previous Local Permit. In the case of a custom home site, the homeowner must submit plans and obtain a distinct and separate Local Permit from the local authority </w:t>
      </w:r>
      <w:proofErr w:type="gramStart"/>
      <w:r w:rsidRPr="001E7701">
        <w:rPr>
          <w:rFonts w:cs="Arial"/>
          <w:szCs w:val="24"/>
        </w:rPr>
        <w:t>in order to</w:t>
      </w:r>
      <w:proofErr w:type="gramEnd"/>
      <w:r w:rsidRPr="001E7701">
        <w:rPr>
          <w:rFonts w:cs="Arial"/>
          <w:szCs w:val="24"/>
        </w:rPr>
        <w:t xml:space="preserve"> proceed. General Permit coverage for an individual homeowner building a custom home on a private lot of less than one acre is not required. Similarly, the installation of a swimming pool, deck, or landscaping that disturbs less than one acre that was not part of any previous Local Permit are not required to obtain General Permit coverage.</w:t>
      </w:r>
    </w:p>
    <w:p w14:paraId="1E6250C2" w14:textId="77777777" w:rsidR="006B649C" w:rsidRPr="001E7701" w:rsidRDefault="006B649C" w:rsidP="004C2A79">
      <w:pPr>
        <w:spacing w:after="120"/>
        <w:ind w:left="540"/>
        <w:rPr>
          <w:rFonts w:cs="Arial"/>
          <w:szCs w:val="24"/>
        </w:rPr>
      </w:pPr>
      <w:r w:rsidRPr="001E7701">
        <w:rPr>
          <w:rFonts w:cs="Arial"/>
          <w:szCs w:val="24"/>
        </w:rPr>
        <w:t>The following are several examples of construction activity of less than one acre that would require permit coverage:</w:t>
      </w:r>
    </w:p>
    <w:p w14:paraId="3CC0DAC0" w14:textId="411FB4DF" w:rsidR="006B649C" w:rsidRPr="001E7701" w:rsidRDefault="006B649C" w:rsidP="004C2A79">
      <w:pPr>
        <w:pStyle w:val="ListParagraph"/>
        <w:numPr>
          <w:ilvl w:val="4"/>
          <w:numId w:val="23"/>
        </w:numPr>
        <w:spacing w:after="120"/>
        <w:ind w:left="900"/>
      </w:pPr>
      <w:r w:rsidRPr="001E7701">
        <w:t>A landowner receives a building permit(s) to build tract homes on a 100-acre site split into 200 one-third acre parcels, (the remaining acreage consists of streets and parkways) which are sold to individual homeowners as they are completed. The landowner completes and sells all the parcels except for two. Although the remaining two parcels combined are less than one acre, the landowner must continue permit coverage for the two parcels.</w:t>
      </w:r>
    </w:p>
    <w:p w14:paraId="4D94BB09" w14:textId="786A9F2F" w:rsidR="006B649C" w:rsidRPr="001E7701" w:rsidRDefault="006B649C" w:rsidP="004C2A79">
      <w:pPr>
        <w:pStyle w:val="ListParagraph"/>
        <w:numPr>
          <w:ilvl w:val="0"/>
          <w:numId w:val="23"/>
        </w:numPr>
        <w:spacing w:after="120"/>
        <w:ind w:left="900"/>
      </w:pPr>
      <w:r w:rsidRPr="001E7701">
        <w:t>One of the parcels discussed above is sold to another owner who intends to complete the construction as already approved in the local permit. The new landowner must electronically certify and submit Permit Registration Documents to complete the construction even if the new landowner is required to obtain a separate Local Permit.</w:t>
      </w:r>
    </w:p>
    <w:p w14:paraId="5DD82674" w14:textId="2D69B58D" w:rsidR="006B649C" w:rsidRPr="001E7701" w:rsidRDefault="006B649C" w:rsidP="004C2A79">
      <w:pPr>
        <w:pStyle w:val="ListParagraph"/>
        <w:numPr>
          <w:ilvl w:val="0"/>
          <w:numId w:val="23"/>
        </w:numPr>
        <w:spacing w:after="120"/>
        <w:ind w:left="900"/>
      </w:pPr>
      <w:r w:rsidRPr="001E7701">
        <w:t>The landowner in (1) above purchases 50 additional one half-acre parcels adjacent to the original 200-acre project. The landowner seeks a Local Permit (or amendment to existing local permit) to build on 20 parcels while leaving the remaining 30 parcels for future development. The landowner must amend Permit Registration Documents to include the 20 parcels 14 days prior to commencement of construction activity on those parcels.</w:t>
      </w:r>
    </w:p>
    <w:p w14:paraId="48481658" w14:textId="04370E0E" w:rsidR="006B649C" w:rsidRPr="001E7701" w:rsidRDefault="004C2A79" w:rsidP="002E7556">
      <w:pPr>
        <w:pStyle w:val="Heading3"/>
        <w:keepNext/>
        <w:spacing w:before="240" w:after="120"/>
        <w:ind w:left="360" w:hanging="547"/>
      </w:pPr>
      <w:bookmarkStart w:id="1190" w:name="_Toc101526393"/>
      <w:ins w:id="1191" w:author="Grove, Carina@Waterboards" w:date="2022-05-05T14:28:00Z">
        <w:r w:rsidRPr="001E7701">
          <w:t>I.</w:t>
        </w:r>
      </w:ins>
      <w:r w:rsidRPr="001E7701">
        <w:t>K.</w:t>
      </w:r>
      <w:r w:rsidRPr="001E7701">
        <w:tab/>
      </w:r>
      <w:r w:rsidR="006B649C" w:rsidRPr="001E7701">
        <w:t>Construction Activities Not Covered</w:t>
      </w:r>
      <w:bookmarkEnd w:id="1190"/>
    </w:p>
    <w:p w14:paraId="108DFE85" w14:textId="292A6118" w:rsidR="006B649C" w:rsidRPr="001E7701" w:rsidRDefault="004C2A79" w:rsidP="002E7556">
      <w:pPr>
        <w:pStyle w:val="Heading4"/>
        <w:keepNext/>
        <w:ind w:left="533"/>
      </w:pPr>
      <w:ins w:id="1192" w:author="Grove, Carina@Waterboards" w:date="2022-05-05T14:28:00Z">
        <w:r w:rsidRPr="001E7701">
          <w:rPr>
            <w:rStyle w:val="Heading4Char"/>
          </w:rPr>
          <w:t>I.K.</w:t>
        </w:r>
      </w:ins>
      <w:r w:rsidRPr="001E7701">
        <w:rPr>
          <w:rStyle w:val="Heading4Char"/>
        </w:rPr>
        <w:t>1.</w:t>
      </w:r>
      <w:r w:rsidRPr="001E7701">
        <w:rPr>
          <w:rStyle w:val="Heading4Char"/>
        </w:rPr>
        <w:tab/>
      </w:r>
      <w:r w:rsidR="006B649C" w:rsidRPr="001E7701">
        <w:rPr>
          <w:rStyle w:val="Heading4Char"/>
        </w:rPr>
        <w:t>Traditional and Linear Construction Activities Not Covered</w:t>
      </w:r>
    </w:p>
    <w:p w14:paraId="3269F1E9" w14:textId="3A4DDADE" w:rsidR="006B649C" w:rsidRPr="001E7701" w:rsidRDefault="006B649C" w:rsidP="004C2A79">
      <w:pPr>
        <w:spacing w:after="120"/>
        <w:ind w:left="540"/>
        <w:rPr>
          <w:rFonts w:cs="Arial"/>
          <w:szCs w:val="24"/>
        </w:rPr>
      </w:pPr>
      <w:r w:rsidRPr="001E7701">
        <w:rPr>
          <w:rFonts w:cs="Arial"/>
          <w:szCs w:val="24"/>
        </w:rPr>
        <w:t xml:space="preserve">Construction activities not covered by this General Permit are listed in the Order Section </w:t>
      </w:r>
      <w:proofErr w:type="gramStart"/>
      <w:r w:rsidRPr="001E7701">
        <w:rPr>
          <w:rFonts w:cs="Arial"/>
          <w:szCs w:val="24"/>
        </w:rPr>
        <w:t>II.B</w:t>
      </w:r>
      <w:proofErr w:type="gramEnd"/>
      <w:del w:id="1193" w:author="Shimizu, Matthew@Waterboards" w:date="2022-06-02T16:27:00Z">
        <w:r w:rsidRPr="001E7701" w:rsidDel="00AE64A3">
          <w:rPr>
            <w:rFonts w:cs="Arial"/>
            <w:szCs w:val="24"/>
          </w:rPr>
          <w:delText>.</w:delText>
        </w:r>
      </w:del>
      <w:r w:rsidRPr="001E7701">
        <w:rPr>
          <w:rFonts w:cs="Arial"/>
          <w:szCs w:val="24"/>
        </w:rPr>
        <w:t xml:space="preserve"> and Section II.D.</w:t>
      </w:r>
    </w:p>
    <w:p w14:paraId="257236F6" w14:textId="00744359" w:rsidR="006B649C" w:rsidRPr="001E7701" w:rsidRDefault="004C2A79" w:rsidP="00E135CD">
      <w:pPr>
        <w:pStyle w:val="Heading4"/>
      </w:pPr>
      <w:ins w:id="1194" w:author="Grove, Carina@Waterboards" w:date="2022-05-05T14:29:00Z">
        <w:r w:rsidRPr="001E7701">
          <w:lastRenderedPageBreak/>
          <w:t>I.K.</w:t>
        </w:r>
      </w:ins>
      <w:r w:rsidRPr="001E7701">
        <w:t>2.</w:t>
      </w:r>
      <w:r w:rsidRPr="001E7701">
        <w:tab/>
      </w:r>
      <w:r w:rsidR="006B649C" w:rsidRPr="001E7701">
        <w:t>Notice of Non-Applicability</w:t>
      </w:r>
    </w:p>
    <w:p w14:paraId="29B34180" w14:textId="77777777" w:rsidR="006B649C" w:rsidRPr="001E7701" w:rsidRDefault="006B649C" w:rsidP="004C2A79">
      <w:pPr>
        <w:spacing w:after="120"/>
        <w:ind w:left="540"/>
        <w:rPr>
          <w:rFonts w:cs="Arial"/>
          <w:szCs w:val="24"/>
        </w:rPr>
      </w:pPr>
      <w:r w:rsidRPr="001E7701">
        <w:rPr>
          <w:rFonts w:cs="Arial"/>
          <w:szCs w:val="24"/>
        </w:rPr>
        <w:t xml:space="preserve">Reliance on approved jurisdictional determinations is not allowed in the General Permit for </w:t>
      </w:r>
      <w:proofErr w:type="gramStart"/>
      <w:r w:rsidRPr="001E7701">
        <w:rPr>
          <w:rFonts w:cs="Arial"/>
          <w:szCs w:val="24"/>
        </w:rPr>
        <w:t>a number of</w:t>
      </w:r>
      <w:proofErr w:type="gramEnd"/>
      <w:r w:rsidRPr="001E7701">
        <w:rPr>
          <w:rFonts w:cs="Arial"/>
          <w:szCs w:val="24"/>
        </w:rPr>
        <w:t xml:space="preserve"> reasons. First, approved jurisdictional determinations delineate the scope of waters of the United States. They do not determine whether an activity results in a discharge to a water of the United States. Second, the scope of waters of the United States is subject to changes based on change of regulations or judicial decisions. Approved jurisdictional determinations are valid for a discrete number of years, and they may not be </w:t>
      </w:r>
      <w:proofErr w:type="gramStart"/>
      <w:r w:rsidRPr="001E7701">
        <w:rPr>
          <w:rFonts w:cs="Arial"/>
          <w:szCs w:val="24"/>
        </w:rPr>
        <w:t>up-to-date</w:t>
      </w:r>
      <w:proofErr w:type="gramEnd"/>
      <w:r w:rsidRPr="001E7701">
        <w:rPr>
          <w:rFonts w:cs="Arial"/>
          <w:szCs w:val="24"/>
        </w:rPr>
        <w:t xml:space="preserve"> with respect to implementing the current regulations if there is an intervening change during the duration of the validity of the approved jurisdictional determination. Finally, it is likely that the approved jurisdictional determination was requested by another party and in another context, such as the discharge of dredged or fill material. As such, the findings may not be easily extrapolated. </w:t>
      </w:r>
    </w:p>
    <w:p w14:paraId="5CE4A5F0" w14:textId="77777777" w:rsidR="006B649C" w:rsidRPr="001E7701" w:rsidRDefault="006B649C" w:rsidP="004C2A79">
      <w:pPr>
        <w:spacing w:after="120"/>
        <w:ind w:left="540"/>
        <w:rPr>
          <w:rFonts w:cs="Arial"/>
          <w:szCs w:val="24"/>
        </w:rPr>
      </w:pPr>
      <w:r w:rsidRPr="001E7701">
        <w:rPr>
          <w:rFonts w:cs="Arial"/>
          <w:szCs w:val="24"/>
        </w:rPr>
        <w:t xml:space="preserve">In 1998, the California Water Code was amended to require entities who are requested by the State Water Board to obtain General Permit coverage, but that have a valid reason to not obtain General Permit coverage, to submit a Notice of Non-Applicability (NONA). (Cal Wat. Code, § 13399.30, </w:t>
      </w:r>
      <w:proofErr w:type="spellStart"/>
      <w:r w:rsidRPr="001E7701">
        <w:rPr>
          <w:rFonts w:cs="Arial"/>
          <w:szCs w:val="24"/>
        </w:rPr>
        <w:t>subd</w:t>
      </w:r>
      <w:proofErr w:type="spellEnd"/>
      <w:r w:rsidRPr="001E7701">
        <w:rPr>
          <w:rFonts w:cs="Arial"/>
          <w:szCs w:val="24"/>
        </w:rPr>
        <w:t xml:space="preserve">. (a)(2)). </w:t>
      </w:r>
    </w:p>
    <w:p w14:paraId="4ABECB3E" w14:textId="04D4D5B0" w:rsidR="006B649C" w:rsidRPr="001E7701" w:rsidRDefault="006B649C" w:rsidP="004C2A79">
      <w:pPr>
        <w:spacing w:after="120"/>
        <w:ind w:left="540"/>
        <w:rPr>
          <w:rFonts w:cs="Arial"/>
          <w:szCs w:val="24"/>
        </w:rPr>
      </w:pPr>
      <w:r w:rsidRPr="001E7701">
        <w:rPr>
          <w:rFonts w:cs="Arial"/>
          <w:szCs w:val="24"/>
        </w:rPr>
        <w:t xml:space="preserve">The State Water Board considered allowing Entities to review United States Army Corp of Engineer approved </w:t>
      </w:r>
      <w:ins w:id="1195" w:author="Shimizu, Matthew@Waterboards" w:date="2022-04-25T13:41:00Z">
        <w:r w:rsidR="00176216" w:rsidRPr="001E7701">
          <w:rPr>
            <w:rFonts w:cs="Arial"/>
            <w:szCs w:val="24"/>
          </w:rPr>
          <w:t>j</w:t>
        </w:r>
      </w:ins>
      <w:del w:id="1196" w:author="Shimizu, Matthew@Waterboards" w:date="2022-04-25T13:41:00Z">
        <w:r w:rsidRPr="001E7701" w:rsidDel="00176216">
          <w:rPr>
            <w:rFonts w:cs="Arial"/>
            <w:szCs w:val="24"/>
          </w:rPr>
          <w:delText>J</w:delText>
        </w:r>
      </w:del>
      <w:r w:rsidRPr="001E7701">
        <w:rPr>
          <w:rFonts w:cs="Arial"/>
          <w:szCs w:val="24"/>
        </w:rPr>
        <w:t xml:space="preserve">urisdictional </w:t>
      </w:r>
      <w:ins w:id="1197" w:author="Shimizu, Matthew@Waterboards" w:date="2022-04-25T13:41:00Z">
        <w:r w:rsidR="00176216" w:rsidRPr="001E7701">
          <w:rPr>
            <w:rFonts w:cs="Arial"/>
            <w:szCs w:val="24"/>
          </w:rPr>
          <w:t>d</w:t>
        </w:r>
      </w:ins>
      <w:del w:id="1198" w:author="Shimizu, Matthew@Waterboards" w:date="2022-04-25T13:41:00Z">
        <w:r w:rsidRPr="001E7701" w:rsidDel="00176216">
          <w:rPr>
            <w:rFonts w:cs="Arial"/>
            <w:szCs w:val="24"/>
          </w:rPr>
          <w:delText>D</w:delText>
        </w:r>
      </w:del>
      <w:r w:rsidRPr="001E7701">
        <w:rPr>
          <w:rFonts w:cs="Arial"/>
          <w:szCs w:val="24"/>
        </w:rPr>
        <w:t xml:space="preserve">eterminations to evaluate, without a California licensed professional geologist, whether their facility location is within a basin and/or other physical location that is not hydrologically connected to waters of the United States. The State Water Board believes that this process can be difficult in some cases. In addition, there may be areas of the state that are not hydrologically connected to waters of the United States for which there is not a corresponding United States Army Corps of Engineer approved Jurisdictional Determination. Therefore, all “No Discharge” Technical Reports must be signed (wet signature and license number) by a California licensed professional </w:t>
      </w:r>
      <w:ins w:id="1199" w:author="Shimizu, Matthew@Waterboards" w:date="2022-06-02T16:28:00Z">
        <w:r w:rsidR="00795635">
          <w:rPr>
            <w:rFonts w:cs="Arial"/>
            <w:szCs w:val="24"/>
          </w:rPr>
          <w:t xml:space="preserve">engineer or </w:t>
        </w:r>
      </w:ins>
      <w:r w:rsidRPr="001E7701">
        <w:rPr>
          <w:rFonts w:cs="Arial"/>
          <w:szCs w:val="24"/>
        </w:rPr>
        <w:t>geologist. In addition, the discharger must obtain a concurrence letter from the Regional Water Board that has jurisdiction over the site location.</w:t>
      </w:r>
    </w:p>
    <w:p w14:paraId="3CE7EFEC" w14:textId="753BD013" w:rsidR="006B649C" w:rsidRPr="001E7701" w:rsidRDefault="004C2A79" w:rsidP="00E135CD">
      <w:pPr>
        <w:pStyle w:val="Heading4"/>
      </w:pPr>
      <w:ins w:id="1200" w:author="Grove, Carina@Waterboards" w:date="2022-05-05T14:31:00Z">
        <w:r w:rsidRPr="001E7701">
          <w:t>I.K.</w:t>
        </w:r>
      </w:ins>
      <w:r w:rsidRPr="001E7701">
        <w:t>3.</w:t>
      </w:r>
      <w:r w:rsidRPr="001E7701">
        <w:tab/>
      </w:r>
      <w:r w:rsidR="006B649C" w:rsidRPr="001E7701">
        <w:t>Small Construction Erosivity Waiver</w:t>
      </w:r>
    </w:p>
    <w:p w14:paraId="28EC06AE" w14:textId="72745443" w:rsidR="006B649C" w:rsidRPr="001E7701" w:rsidRDefault="006B649C" w:rsidP="004C2A79">
      <w:pPr>
        <w:spacing w:after="120"/>
        <w:ind w:left="540"/>
        <w:rPr>
          <w:rFonts w:cs="Arial"/>
          <w:szCs w:val="24"/>
        </w:rPr>
      </w:pPr>
      <w:r w:rsidRPr="001E7701">
        <w:rPr>
          <w:rFonts w:cs="Arial"/>
          <w:szCs w:val="24"/>
        </w:rPr>
        <w:t xml:space="preserve">The U.S. EPA’s Stormwater Phase II Final Rule provides the option for a Small Construction Rainfall Erosivity </w:t>
      </w:r>
      <w:ins w:id="1201" w:author="Shimizu, Matthew@Waterboards" w:date="2022-06-28T14:33:00Z">
        <w:r w:rsidR="00B5431F">
          <w:rPr>
            <w:rFonts w:cs="Arial"/>
            <w:szCs w:val="24"/>
          </w:rPr>
          <w:t>w</w:t>
        </w:r>
      </w:ins>
      <w:del w:id="1202" w:author="Shimizu, Matthew@Waterboards" w:date="2022-06-28T14:33:00Z">
        <w:r w:rsidRPr="001E7701">
          <w:rPr>
            <w:rFonts w:cs="Arial"/>
            <w:szCs w:val="24"/>
          </w:rPr>
          <w:delText>W</w:delText>
        </w:r>
      </w:del>
      <w:r w:rsidRPr="001E7701">
        <w:rPr>
          <w:rFonts w:cs="Arial"/>
          <w:szCs w:val="24"/>
        </w:rPr>
        <w:t>aiver. This waiver applies to construction sites between 1 and 5 acres and allows permitting authorities to waive those sites that do not have adverse water quality impacts.</w:t>
      </w:r>
    </w:p>
    <w:p w14:paraId="01C901CE" w14:textId="212F81D2" w:rsidR="006B649C" w:rsidRPr="001E7701" w:rsidRDefault="006B649C" w:rsidP="004C2A79">
      <w:pPr>
        <w:spacing w:after="120"/>
        <w:ind w:left="540"/>
        <w:rPr>
          <w:rFonts w:cs="Arial"/>
          <w:szCs w:val="24"/>
        </w:rPr>
      </w:pPr>
      <w:r w:rsidRPr="001E7701">
        <w:rPr>
          <w:rFonts w:cs="Arial"/>
          <w:szCs w:val="24"/>
        </w:rPr>
        <w:t xml:space="preserve">Projects that do not qualify for the Small Construction Rainfall Erosivity </w:t>
      </w:r>
      <w:ins w:id="1203" w:author="Shimizu, Matthew@Waterboards" w:date="2022-06-28T14:33:00Z">
        <w:r w:rsidR="00B5431F">
          <w:rPr>
            <w:rFonts w:cs="Arial"/>
            <w:szCs w:val="24"/>
          </w:rPr>
          <w:t>w</w:t>
        </w:r>
      </w:ins>
      <w:del w:id="1204" w:author="Shimizu, Matthew@Waterboards" w:date="2022-06-28T14:33:00Z">
        <w:r w:rsidRPr="001E7701">
          <w:rPr>
            <w:rFonts w:cs="Arial"/>
            <w:szCs w:val="24"/>
          </w:rPr>
          <w:delText>W</w:delText>
        </w:r>
      </w:del>
      <w:r w:rsidRPr="001E7701">
        <w:rPr>
          <w:rFonts w:cs="Arial"/>
          <w:szCs w:val="24"/>
        </w:rPr>
        <w:t>aiver include:</w:t>
      </w:r>
    </w:p>
    <w:p w14:paraId="1756DEFB" w14:textId="78991307" w:rsidR="006B649C" w:rsidRPr="001E7701" w:rsidRDefault="006B649C" w:rsidP="004C2A79">
      <w:pPr>
        <w:pStyle w:val="ListParagraph"/>
        <w:numPr>
          <w:ilvl w:val="4"/>
          <w:numId w:val="24"/>
        </w:numPr>
        <w:spacing w:after="120"/>
        <w:ind w:left="900"/>
      </w:pPr>
      <w:r w:rsidRPr="001E7701">
        <w:t>Projects that are part of a larger common plan of development disturbing more than 5 acres; and/or,</w:t>
      </w:r>
    </w:p>
    <w:p w14:paraId="7AB4FDED" w14:textId="237BFA91" w:rsidR="006B649C" w:rsidRPr="001E7701" w:rsidRDefault="006B649C" w:rsidP="004C2A79">
      <w:pPr>
        <w:pStyle w:val="ListParagraph"/>
        <w:numPr>
          <w:ilvl w:val="4"/>
          <w:numId w:val="24"/>
        </w:numPr>
        <w:spacing w:after="120"/>
        <w:ind w:left="900"/>
      </w:pPr>
      <w:r w:rsidRPr="001E7701">
        <w:lastRenderedPageBreak/>
        <w:t>Projects with construction lasting one year or greater.</w:t>
      </w:r>
    </w:p>
    <w:p w14:paraId="0C7E6D87" w14:textId="64D81592" w:rsidR="006B649C" w:rsidRPr="001E7701" w:rsidRDefault="006B649C" w:rsidP="00B1248E">
      <w:pPr>
        <w:spacing w:after="120"/>
        <w:ind w:left="540"/>
        <w:rPr>
          <w:rFonts w:cs="Arial"/>
          <w:szCs w:val="24"/>
        </w:rPr>
      </w:pPr>
      <w:r w:rsidRPr="001E7701">
        <w:rPr>
          <w:rFonts w:cs="Arial"/>
          <w:szCs w:val="24"/>
        </w:rPr>
        <w:t xml:space="preserve">Dischargers eligible for the Small Construction Erosivity </w:t>
      </w:r>
      <w:ins w:id="1205" w:author="Shimizu, Matthew@Waterboards" w:date="2022-06-28T14:33:00Z">
        <w:r w:rsidR="00B5431F">
          <w:rPr>
            <w:rFonts w:cs="Arial"/>
            <w:szCs w:val="24"/>
          </w:rPr>
          <w:t>w</w:t>
        </w:r>
      </w:ins>
      <w:del w:id="1206" w:author="Shimizu, Matthew@Waterboards" w:date="2022-06-28T14:33:00Z">
        <w:r w:rsidRPr="001E7701">
          <w:rPr>
            <w:rFonts w:cs="Arial"/>
            <w:szCs w:val="24"/>
          </w:rPr>
          <w:delText>W</w:delText>
        </w:r>
      </w:del>
      <w:r w:rsidRPr="001E7701">
        <w:rPr>
          <w:rFonts w:cs="Arial"/>
          <w:szCs w:val="24"/>
        </w:rPr>
        <w:t>aiver are exempt from coverage for this General Permit. The discharger must certify and submit to the State Water Board that small construction activity will occur only when the rainfall erosivity factor (“R” factor in the Revised Universal Soil Loss Equation) is less than 5 to obtain the waiver. The period of construction activity begins when the WDID number is issued and ends when</w:t>
      </w:r>
      <w:ins w:id="1207" w:author="Shimizu, Matthew@Waterboards" w:date="2022-06-02T16:29:00Z">
        <w:r w:rsidR="00A7658E">
          <w:rPr>
            <w:rFonts w:cs="Arial"/>
            <w:szCs w:val="24"/>
          </w:rPr>
          <w:t xml:space="preserve"> </w:t>
        </w:r>
      </w:ins>
      <w:del w:id="1208" w:author="Shimizu, Matthew@Waterboards" w:date="2022-06-02T16:29:00Z">
        <w:r w:rsidRPr="001E7701" w:rsidDel="00B62553">
          <w:rPr>
            <w:rFonts w:cs="Arial"/>
            <w:szCs w:val="24"/>
          </w:rPr>
          <w:delText xml:space="preserve"> a Notice of Termination has been approved</w:delText>
        </w:r>
      </w:del>
      <w:ins w:id="1209" w:author="Shimizu, Matthew@Waterboards" w:date="2022-06-02T16:29:00Z">
        <w:r w:rsidR="00A7658E">
          <w:rPr>
            <w:rFonts w:cs="Arial"/>
            <w:szCs w:val="24"/>
          </w:rPr>
          <w:t>the disturbed areas of the project meet the final stabilization conditions in Order Section III.H.</w:t>
        </w:r>
      </w:ins>
      <w:r w:rsidRPr="001E7701">
        <w:rPr>
          <w:rFonts w:cs="Arial"/>
          <w:szCs w:val="24"/>
        </w:rPr>
        <w:t xml:space="preserve"> The R value is calculated from the construction start date through all phases of construction (initial land disturbance through final stabilization). Small projects that are part of a larger plan of development (less than 5 combined acres of disturbance) use the earliest start date associated with the plan of development and their estimated time of</w:t>
      </w:r>
      <w:ins w:id="1210" w:author="Shimizu, Matthew@Waterboards" w:date="2022-06-02T16:29:00Z">
        <w:r w:rsidR="00634ECA">
          <w:rPr>
            <w:rFonts w:cs="Arial"/>
            <w:szCs w:val="24"/>
          </w:rPr>
          <w:t xml:space="preserve"> </w:t>
        </w:r>
        <w:r w:rsidR="006146B9">
          <w:rPr>
            <w:rFonts w:cs="Arial"/>
            <w:szCs w:val="24"/>
          </w:rPr>
          <w:t>mee</w:t>
        </w:r>
      </w:ins>
      <w:ins w:id="1211" w:author="Shimizu, Matthew@Waterboards" w:date="2022-06-02T16:30:00Z">
        <w:r w:rsidR="006146B9">
          <w:rPr>
            <w:rFonts w:cs="Arial"/>
            <w:szCs w:val="24"/>
          </w:rPr>
          <w:t xml:space="preserve">ting the final stabilization requirements. </w:t>
        </w:r>
      </w:ins>
      <w:del w:id="1212" w:author="Shimizu, Matthew@Waterboards" w:date="2022-06-02T16:29:00Z">
        <w:r w:rsidRPr="001E7701" w:rsidDel="00634ECA">
          <w:rPr>
            <w:rFonts w:cs="Arial"/>
            <w:szCs w:val="24"/>
          </w:rPr>
          <w:delText xml:space="preserve"> receiving a Notice of Termination.</w:delText>
        </w:r>
      </w:del>
    </w:p>
    <w:p w14:paraId="693C9467" w14:textId="6B0191C8" w:rsidR="006B649C" w:rsidRPr="001E7701" w:rsidRDefault="006B649C" w:rsidP="00B1248E">
      <w:pPr>
        <w:spacing w:after="120"/>
        <w:ind w:left="540"/>
        <w:rPr>
          <w:rFonts w:cs="Arial"/>
        </w:rPr>
      </w:pPr>
      <w:r w:rsidRPr="2DF7E116">
        <w:rPr>
          <w:rFonts w:cs="Arial"/>
        </w:rPr>
        <w:t>Projects that qualify for the small construction erosivity waiver are not subject to the post-construction standards of this General Permit</w:t>
      </w:r>
      <w:ins w:id="1213" w:author="Shimizu, Matthew@Waterboards" w:date="2022-06-02T16:30:00Z">
        <w:r w:rsidR="001366A8" w:rsidRPr="2DF7E116">
          <w:rPr>
            <w:rFonts w:cs="Arial"/>
          </w:rPr>
          <w:t>, but may be subject to existing permitted Phase I or Phase II</w:t>
        </w:r>
        <w:r w:rsidR="00634A65" w:rsidRPr="2DF7E116">
          <w:rPr>
            <w:rFonts w:cs="Arial"/>
          </w:rPr>
          <w:t xml:space="preserve"> </w:t>
        </w:r>
      </w:ins>
      <w:ins w:id="1214" w:author="Hoshovsky, Reed@Waterboards" w:date="2022-06-27T18:08:00Z">
        <w:r w:rsidR="5EB073A6" w:rsidRPr="2DF7E116">
          <w:rPr>
            <w:rFonts w:cs="Arial"/>
          </w:rPr>
          <w:t xml:space="preserve">municipal </w:t>
        </w:r>
      </w:ins>
      <w:ins w:id="1215" w:author="Shimizu, Matthew@Waterboards" w:date="2022-06-02T16:30:00Z">
        <w:r w:rsidR="00634A65" w:rsidRPr="2DF7E116">
          <w:rPr>
            <w:rFonts w:cs="Arial"/>
          </w:rPr>
          <w:t xml:space="preserve">separate storm sewer system (MS4) post-construction </w:t>
        </w:r>
      </w:ins>
      <w:ins w:id="1216" w:author="Shimizu, Matthew@Waterboards" w:date="2022-06-02T16:31:00Z">
        <w:r w:rsidR="00634A65" w:rsidRPr="2DF7E116">
          <w:rPr>
            <w:rFonts w:cs="Arial"/>
          </w:rPr>
          <w:t>requirements.</w:t>
        </w:r>
      </w:ins>
    </w:p>
    <w:p w14:paraId="541634BE" w14:textId="77777777" w:rsidR="006B649C" w:rsidRPr="001E7701" w:rsidRDefault="006B649C" w:rsidP="00B1248E">
      <w:pPr>
        <w:spacing w:after="120"/>
        <w:ind w:left="540"/>
        <w:rPr>
          <w:rFonts w:cs="Arial"/>
          <w:szCs w:val="24"/>
        </w:rPr>
      </w:pPr>
      <w:r w:rsidRPr="001E7701">
        <w:rPr>
          <w:rFonts w:cs="Arial"/>
          <w:szCs w:val="24"/>
        </w:rPr>
        <w:t>A waiver eligibility condition requires the operator to periodically inspect and properly maintain the area until the criteria for final stabilization defined in this General Permit is met. If use of this interim stabilization eligibility condition is relied upon to qualify for the waiver, a signature on the waiver with a certification statement constitutes acceptance of and commitment to complete the final stabilization process. The discharger must apply for a waiver in SMARTS prior to commencing construction activities.</w:t>
      </w:r>
    </w:p>
    <w:p w14:paraId="72F24A7E" w14:textId="79CAEE1B" w:rsidR="006B649C" w:rsidRPr="001E7701" w:rsidRDefault="006B649C" w:rsidP="00B1248E">
      <w:pPr>
        <w:spacing w:after="120"/>
        <w:ind w:left="540"/>
        <w:rPr>
          <w:rFonts w:cs="Arial"/>
          <w:szCs w:val="24"/>
        </w:rPr>
      </w:pPr>
      <w:r w:rsidRPr="001E7701">
        <w:rPr>
          <w:rFonts w:cs="Arial"/>
          <w:szCs w:val="24"/>
        </w:rPr>
        <w:t>U.S. EPA funded a cooperative agreement with Texas A&amp;M University to develop an online rainfall erosivity calculator. Dischargers can access the calculator from the U.S. EPA’s website.</w:t>
      </w:r>
      <w:r w:rsidR="00B305C1" w:rsidRPr="002F71C1">
        <w:rPr>
          <w:rStyle w:val="FootnoteReference"/>
          <w:rFonts w:cs="Arial"/>
          <w:szCs w:val="24"/>
          <w:vertAlign w:val="superscript"/>
        </w:rPr>
        <w:footnoteReference w:id="90"/>
      </w:r>
      <w:r w:rsidR="00DD3384">
        <w:rPr>
          <w:rFonts w:cs="Arial"/>
          <w:szCs w:val="24"/>
        </w:rPr>
        <w:t xml:space="preserve"> </w:t>
      </w:r>
      <w:r w:rsidRPr="001E7701">
        <w:rPr>
          <w:rFonts w:cs="Arial"/>
          <w:szCs w:val="24"/>
        </w:rPr>
        <w:t>Use of the calculator allows the discharger to determine potential eligibility for the rainfall erosivity waiver. It may also be useful in determining the time periods during which construction activity could be waived from General Permit coverage.</w:t>
      </w:r>
    </w:p>
    <w:p w14:paraId="5420AC13" w14:textId="7C8AD280" w:rsidR="006B649C" w:rsidRPr="001E7701" w:rsidRDefault="00B1248E" w:rsidP="00B913C3">
      <w:pPr>
        <w:pStyle w:val="Heading3"/>
        <w:keepNext/>
        <w:spacing w:after="120"/>
        <w:ind w:left="360" w:hanging="547"/>
      </w:pPr>
      <w:bookmarkStart w:id="1217" w:name="_Toc101526394"/>
      <w:ins w:id="1218" w:author="Grove, Carina@Waterboards" w:date="2022-05-05T14:32:00Z">
        <w:r w:rsidRPr="001E7701">
          <w:t>I.</w:t>
        </w:r>
      </w:ins>
      <w:r w:rsidRPr="001E7701">
        <w:t>L.</w:t>
      </w:r>
      <w:r w:rsidRPr="001E7701">
        <w:tab/>
      </w:r>
      <w:r w:rsidR="006B649C" w:rsidRPr="001E7701">
        <w:t>Obtaining and Modifying General Permit Coverage</w:t>
      </w:r>
      <w:bookmarkEnd w:id="1217"/>
    </w:p>
    <w:p w14:paraId="047628C0" w14:textId="1903BDA8" w:rsidR="006B649C" w:rsidRPr="001E7701" w:rsidRDefault="006B649C" w:rsidP="00B1248E">
      <w:pPr>
        <w:spacing w:after="120"/>
        <w:ind w:left="360"/>
        <w:rPr>
          <w:rFonts w:cs="Arial"/>
          <w:szCs w:val="24"/>
        </w:rPr>
      </w:pPr>
      <w:r w:rsidRPr="001E7701">
        <w:rPr>
          <w:rFonts w:cs="Arial"/>
          <w:szCs w:val="24"/>
        </w:rPr>
        <w:t xml:space="preserve">This General Permit states the Legally Responsible Person (LRP) or a person legally authorized to sign and certify on behalf of the LRP is responsible for obtaining </w:t>
      </w:r>
      <w:r w:rsidRPr="001E7701">
        <w:rPr>
          <w:rFonts w:cs="Arial"/>
          <w:szCs w:val="24"/>
        </w:rPr>
        <w:lastRenderedPageBreak/>
        <w:t>General Permit coverage. The LRP must electronically submit</w:t>
      </w:r>
      <w:r w:rsidR="00B305C1" w:rsidRPr="002F71C1">
        <w:rPr>
          <w:rStyle w:val="FootnoteReference"/>
          <w:rFonts w:cs="Arial"/>
          <w:szCs w:val="24"/>
          <w:vertAlign w:val="superscript"/>
        </w:rPr>
        <w:footnoteReference w:id="91"/>
      </w:r>
      <w:r w:rsidRPr="001E7701">
        <w:rPr>
          <w:rFonts w:cs="Arial"/>
          <w:szCs w:val="24"/>
        </w:rPr>
        <w:t xml:space="preserve"> Permit Registration Documents prior to commencement of construction activities in the Stormwater Multiple Application Report Tracking System (SMARTS). Permit Registration Documents consist of:</w:t>
      </w:r>
    </w:p>
    <w:p w14:paraId="44060B0B" w14:textId="3E690CF6" w:rsidR="006B649C" w:rsidRPr="001E7701" w:rsidRDefault="006B649C" w:rsidP="00B1248E">
      <w:pPr>
        <w:pStyle w:val="ListParagraph"/>
        <w:numPr>
          <w:ilvl w:val="2"/>
          <w:numId w:val="25"/>
        </w:numPr>
        <w:spacing w:after="120"/>
        <w:ind w:left="720"/>
      </w:pPr>
      <w:r w:rsidRPr="001E7701">
        <w:t>A Notice of Intent</w:t>
      </w:r>
      <w:ins w:id="1219" w:author="Shimizu, Matthew@Waterboards" w:date="2022-04-25T13:48:00Z">
        <w:r w:rsidR="005D4E0A" w:rsidRPr="001E7701">
          <w:t>;</w:t>
        </w:r>
      </w:ins>
      <w:del w:id="1220" w:author="Shimizu, Matthew@Waterboards" w:date="2022-04-25T13:48:00Z">
        <w:r w:rsidRPr="001E7701" w:rsidDel="005D4E0A">
          <w:delText>,</w:delText>
        </w:r>
      </w:del>
      <w:r w:rsidRPr="001E7701">
        <w:t xml:space="preserve"> </w:t>
      </w:r>
    </w:p>
    <w:p w14:paraId="36E26ECD" w14:textId="60F1FC4D" w:rsidR="006B649C" w:rsidRPr="001E7701" w:rsidRDefault="006B649C" w:rsidP="00B1248E">
      <w:pPr>
        <w:pStyle w:val="ListParagraph"/>
        <w:numPr>
          <w:ilvl w:val="2"/>
          <w:numId w:val="25"/>
        </w:numPr>
        <w:spacing w:after="120"/>
        <w:ind w:left="720"/>
      </w:pPr>
      <w:r w:rsidRPr="001E7701">
        <w:t>A Risk Assessment</w:t>
      </w:r>
      <w:ins w:id="1221" w:author="Shimizu, Matthew@Waterboards" w:date="2022-04-25T13:48:00Z">
        <w:r w:rsidR="005D4E0A" w:rsidRPr="001E7701">
          <w:t>;</w:t>
        </w:r>
      </w:ins>
      <w:del w:id="1222" w:author="Shimizu, Matthew@Waterboards" w:date="2022-04-25T13:48:00Z">
        <w:r w:rsidRPr="001E7701" w:rsidDel="005D4E0A">
          <w:delText>,</w:delText>
        </w:r>
      </w:del>
      <w:r w:rsidRPr="001E7701">
        <w:t xml:space="preserve"> </w:t>
      </w:r>
    </w:p>
    <w:p w14:paraId="27C18517" w14:textId="265689D2" w:rsidR="006B649C" w:rsidRPr="001E7701" w:rsidRDefault="006B649C" w:rsidP="00B1248E">
      <w:pPr>
        <w:pStyle w:val="ListParagraph"/>
        <w:numPr>
          <w:ilvl w:val="2"/>
          <w:numId w:val="25"/>
        </w:numPr>
        <w:spacing w:after="120"/>
        <w:ind w:left="720"/>
      </w:pPr>
      <w:r w:rsidRPr="001E7701">
        <w:t>Post-Construction Calculations (when applicable)</w:t>
      </w:r>
      <w:ins w:id="1223" w:author="Shimizu, Matthew@Waterboards" w:date="2022-04-25T13:48:00Z">
        <w:r w:rsidR="005D4E0A" w:rsidRPr="001E7701">
          <w:t>;</w:t>
        </w:r>
      </w:ins>
      <w:del w:id="1224" w:author="Shimizu, Matthew@Waterboards" w:date="2022-04-25T13:48:00Z">
        <w:r w:rsidRPr="001E7701" w:rsidDel="005D4E0A">
          <w:delText>,</w:delText>
        </w:r>
      </w:del>
      <w:r w:rsidRPr="001E7701">
        <w:t xml:space="preserve"> </w:t>
      </w:r>
    </w:p>
    <w:p w14:paraId="461B9C4C" w14:textId="74CAE23F" w:rsidR="006B649C" w:rsidRPr="001E7701" w:rsidRDefault="006B649C" w:rsidP="00B1248E">
      <w:pPr>
        <w:pStyle w:val="ListParagraph"/>
        <w:numPr>
          <w:ilvl w:val="2"/>
          <w:numId w:val="25"/>
        </w:numPr>
        <w:spacing w:after="120"/>
        <w:ind w:left="720"/>
      </w:pPr>
      <w:r w:rsidRPr="001E7701">
        <w:t>A Site Map</w:t>
      </w:r>
      <w:ins w:id="1225" w:author="Shimizu, Matthew@Waterboards" w:date="2022-04-25T13:48:00Z">
        <w:r w:rsidR="005D4E0A" w:rsidRPr="001E7701">
          <w:t>;</w:t>
        </w:r>
      </w:ins>
      <w:del w:id="1226" w:author="Shimizu, Matthew@Waterboards" w:date="2022-04-25T13:48:00Z">
        <w:r w:rsidRPr="001E7701" w:rsidDel="005D4E0A">
          <w:delText>,</w:delText>
        </w:r>
      </w:del>
      <w:r w:rsidRPr="001E7701">
        <w:t xml:space="preserve"> </w:t>
      </w:r>
    </w:p>
    <w:p w14:paraId="2C47DA64" w14:textId="027C4760" w:rsidR="006B649C" w:rsidRPr="001E7701" w:rsidRDefault="006B649C" w:rsidP="00B1248E">
      <w:pPr>
        <w:pStyle w:val="ListParagraph"/>
        <w:numPr>
          <w:ilvl w:val="2"/>
          <w:numId w:val="25"/>
        </w:numPr>
        <w:spacing w:after="120"/>
        <w:ind w:left="720"/>
      </w:pPr>
      <w:r w:rsidRPr="001E7701">
        <w:t>A SWPPP</w:t>
      </w:r>
      <w:ins w:id="1227" w:author="Shimizu, Matthew@Waterboards" w:date="2022-04-25T13:48:00Z">
        <w:r w:rsidR="005D4E0A" w:rsidRPr="001E7701">
          <w:t>;</w:t>
        </w:r>
      </w:ins>
      <w:del w:id="1228" w:author="Shimizu, Matthew@Waterboards" w:date="2022-04-25T13:48:00Z">
        <w:r w:rsidRPr="001E7701" w:rsidDel="005D4E0A">
          <w:delText>,</w:delText>
        </w:r>
      </w:del>
      <w:r w:rsidRPr="001E7701">
        <w:t xml:space="preserve"> and</w:t>
      </w:r>
      <w:ins w:id="1229" w:author="Shimizu, Matthew@Waterboards" w:date="2022-04-25T13:48:00Z">
        <w:r w:rsidR="005D4E0A" w:rsidRPr="001E7701">
          <w:t>,</w:t>
        </w:r>
      </w:ins>
    </w:p>
    <w:p w14:paraId="5B91EC71" w14:textId="42F95721" w:rsidR="006B649C" w:rsidRPr="001E7701" w:rsidRDefault="006B649C" w:rsidP="00B1248E">
      <w:pPr>
        <w:pStyle w:val="ListParagraph"/>
        <w:numPr>
          <w:ilvl w:val="2"/>
          <w:numId w:val="25"/>
        </w:numPr>
        <w:spacing w:after="120"/>
        <w:ind w:left="720"/>
        <w:rPr>
          <w:rFonts w:asciiTheme="minorHAnsi" w:eastAsiaTheme="minorEastAsia" w:hAnsiTheme="minorHAnsi"/>
          <w:szCs w:val="24"/>
        </w:rPr>
      </w:pPr>
      <w:r w:rsidRPr="001E7701">
        <w:t xml:space="preserve">The application </w:t>
      </w:r>
      <w:proofErr w:type="gramStart"/>
      <w:r w:rsidRPr="001E7701">
        <w:t>fee</w:t>
      </w:r>
      <w:proofErr w:type="gramEnd"/>
      <w:r w:rsidRPr="001E7701">
        <w:t>.</w:t>
      </w:r>
    </w:p>
    <w:p w14:paraId="08289B26" w14:textId="2F549A6B" w:rsidR="006B649C" w:rsidRPr="001E7701" w:rsidRDefault="006B649C" w:rsidP="00B1248E">
      <w:pPr>
        <w:spacing w:after="120"/>
        <w:ind w:left="360"/>
        <w:rPr>
          <w:rFonts w:cs="Arial"/>
        </w:rPr>
      </w:pPr>
      <w:r w:rsidRPr="6AF4A114">
        <w:rPr>
          <w:rFonts w:cs="Arial"/>
        </w:rPr>
        <w:t xml:space="preserve">A </w:t>
      </w:r>
      <w:ins w:id="1230" w:author="Shimizu, Matthew@Waterboards" w:date="2022-04-25T13:51:00Z">
        <w:r w:rsidR="00CE6F7D" w:rsidRPr="6AF4A114">
          <w:rPr>
            <w:rFonts w:cs="Arial"/>
          </w:rPr>
          <w:t xml:space="preserve">Waste Discharge Identification </w:t>
        </w:r>
      </w:ins>
      <w:del w:id="1231" w:author="Shimizu, Matthew@Waterboards" w:date="2022-04-25T13:51:00Z">
        <w:r w:rsidRPr="6AF4A114" w:rsidDel="00CE6F7D">
          <w:rPr>
            <w:rFonts w:cs="Arial"/>
          </w:rPr>
          <w:delText xml:space="preserve">WDID </w:delText>
        </w:r>
      </w:del>
      <w:r w:rsidRPr="6AF4A114">
        <w:rPr>
          <w:rFonts w:cs="Arial"/>
        </w:rPr>
        <w:t>number</w:t>
      </w:r>
      <w:r w:rsidR="00CE6F7D" w:rsidRPr="6AF4A114">
        <w:rPr>
          <w:rFonts w:cs="Arial"/>
        </w:rPr>
        <w:t xml:space="preserve"> (WDID)</w:t>
      </w:r>
      <w:r w:rsidRPr="6AF4A114">
        <w:rPr>
          <w:rFonts w:cs="Arial"/>
        </w:rPr>
        <w:t xml:space="preserve"> will automatically be emailed to the LRP once these components have been submitted and are deemed complete. Failure to obtain coverage under this General Permit for stormwater discharges to waters of the United States is a violation of the Clean Water Act and the California Water Code. </w:t>
      </w:r>
    </w:p>
    <w:p w14:paraId="18D4AA18" w14:textId="77777777" w:rsidR="006B649C" w:rsidRPr="001E7701" w:rsidRDefault="006B649C" w:rsidP="00B1248E">
      <w:pPr>
        <w:spacing w:after="120"/>
        <w:ind w:left="360"/>
        <w:rPr>
          <w:rFonts w:cs="Arial"/>
          <w:szCs w:val="24"/>
        </w:rPr>
      </w:pPr>
      <w:r w:rsidRPr="001E7701">
        <w:rPr>
          <w:rFonts w:cs="Arial"/>
          <w:szCs w:val="24"/>
        </w:rPr>
        <w:t>The LRP is typically the person who possesses the title of the land, easement, or leasehold interest of the estate upon which the construction activities will occur for the regulated site. The LRP for linear underground and overhead projects is typically the person authorized to make management decisions of the utility company, municipality, or other public or private company or agency that owns or operates the linear underground and overhead project.</w:t>
      </w:r>
    </w:p>
    <w:p w14:paraId="318E116B" w14:textId="2A1629DA" w:rsidR="006B649C" w:rsidRPr="001E7701" w:rsidRDefault="006B649C" w:rsidP="00B1248E">
      <w:pPr>
        <w:spacing w:after="120"/>
        <w:ind w:left="360"/>
        <w:rPr>
          <w:rFonts w:cs="Arial"/>
          <w:szCs w:val="24"/>
        </w:rPr>
      </w:pPr>
      <w:r w:rsidRPr="001E7701">
        <w:rPr>
          <w:rFonts w:cs="Arial"/>
          <w:szCs w:val="24"/>
        </w:rPr>
        <w:t xml:space="preserve">The Duly Authorized Representative </w:t>
      </w:r>
      <w:del w:id="1232" w:author="Amy Kronson" w:date="2022-06-24T11:43:00Z">
        <w:r w:rsidRPr="001E7701">
          <w:rPr>
            <w:rFonts w:cs="Arial"/>
            <w:szCs w:val="24"/>
          </w:rPr>
          <w:delText>(DAR)</w:delText>
        </w:r>
      </w:del>
      <w:r w:rsidRPr="001E7701">
        <w:rPr>
          <w:rFonts w:cs="Arial"/>
          <w:szCs w:val="24"/>
        </w:rPr>
        <w:t xml:space="preserve"> is a person who has legal authority to sign, certify, and electronically submit Permit Registration Documents and Notices of Termination on behalf of the Legally Responsible Person.</w:t>
      </w:r>
    </w:p>
    <w:p w14:paraId="323F0047" w14:textId="77777777" w:rsidR="006B649C" w:rsidRPr="001E7701" w:rsidRDefault="006B649C" w:rsidP="00B1248E">
      <w:pPr>
        <w:spacing w:after="120"/>
        <w:ind w:left="360"/>
        <w:rPr>
          <w:rFonts w:cs="Arial"/>
          <w:szCs w:val="24"/>
        </w:rPr>
      </w:pPr>
      <w:r w:rsidRPr="001E7701">
        <w:rPr>
          <w:rFonts w:cs="Arial"/>
          <w:szCs w:val="24"/>
        </w:rPr>
        <w:t>It is expected that as the stormwater program develops, the Regional Water Boards may issue general or individual permits containing more specific provisions. If this occurs, this General Permit no longer regulates those dischargers obtaining coverage under those general or individual permits.</w:t>
      </w:r>
    </w:p>
    <w:p w14:paraId="35FA656E" w14:textId="77777777" w:rsidR="006B649C" w:rsidRPr="001E7701" w:rsidRDefault="006B649C" w:rsidP="00B1248E">
      <w:pPr>
        <w:spacing w:after="120"/>
        <w:ind w:left="360"/>
        <w:rPr>
          <w:rFonts w:cs="Arial"/>
          <w:szCs w:val="24"/>
        </w:rPr>
      </w:pPr>
      <w:r w:rsidRPr="001E7701">
        <w:rPr>
          <w:rFonts w:cs="Arial"/>
          <w:szCs w:val="24"/>
        </w:rPr>
        <w:t>Any information provided to the Regional Water Board shall comply with the Homeland Security Act and any other federal law that concerns security in the United States; any information that does not comply should not be submitted.</w:t>
      </w:r>
    </w:p>
    <w:p w14:paraId="62120B4B" w14:textId="77777777" w:rsidR="006B649C" w:rsidRPr="001E7701" w:rsidRDefault="006B649C" w:rsidP="00B1248E">
      <w:pPr>
        <w:spacing w:after="120"/>
        <w:ind w:left="360"/>
        <w:rPr>
          <w:rFonts w:cs="Arial"/>
          <w:szCs w:val="24"/>
        </w:rPr>
      </w:pPr>
      <w:r w:rsidRPr="001E7701">
        <w:rPr>
          <w:rFonts w:cs="Arial"/>
          <w:szCs w:val="24"/>
        </w:rPr>
        <w:t xml:space="preserve">Annual Reports must be submitted by projects that are enrolled under this General Permit for more than 90 days in a reporting period. The Annual Reports shall be submitted electronically in SMARTS. Annual Reports are due to the State Water </w:t>
      </w:r>
      <w:r w:rsidRPr="001E7701">
        <w:rPr>
          <w:rFonts w:cs="Arial"/>
          <w:szCs w:val="24"/>
        </w:rPr>
        <w:lastRenderedPageBreak/>
        <w:t>Board by September 1st of each year with a July 1st through June 30th reporting period.</w:t>
      </w:r>
    </w:p>
    <w:p w14:paraId="69483062" w14:textId="77777777" w:rsidR="006B649C" w:rsidRPr="001E7701" w:rsidRDefault="006B649C" w:rsidP="00B1248E">
      <w:pPr>
        <w:spacing w:after="120"/>
        <w:ind w:left="360"/>
        <w:rPr>
          <w:rFonts w:cs="Arial"/>
          <w:szCs w:val="24"/>
        </w:rPr>
      </w:pPr>
      <w:r w:rsidRPr="001E7701">
        <w:rPr>
          <w:rFonts w:cs="Arial"/>
          <w:szCs w:val="24"/>
        </w:rPr>
        <w:t xml:space="preserve">The application requirements clearly identify the responsible parties, locations, and scope of operations of dischargers covered by this General Permit and documents the discharger’s knowledge of the General Permit’s requirements. Regional Water Boards will enter their inspection and enforcement data into SMARTS. </w:t>
      </w:r>
    </w:p>
    <w:p w14:paraId="11750E46" w14:textId="77777777" w:rsidR="006B649C" w:rsidRPr="001E7701" w:rsidRDefault="006B649C" w:rsidP="00B1248E">
      <w:pPr>
        <w:spacing w:after="120"/>
        <w:ind w:left="360"/>
        <w:rPr>
          <w:rFonts w:cs="Arial"/>
          <w:szCs w:val="24"/>
        </w:rPr>
      </w:pPr>
      <w:r w:rsidRPr="001E7701">
        <w:rPr>
          <w:rFonts w:cs="Arial"/>
          <w:szCs w:val="24"/>
        </w:rPr>
        <w:t xml:space="preserve">Coverage under this General Permit remains in effect until a Notice of Termination is submitted in SMARTS and approved by the applicable Regional Water Board where the project is located. The discharger is responsible for any missed or outstanding invoices if the Regional Water Board denies the Notice of Termination. For outstanding invoices, a complete Notice of Termination must be received by the Regional Water Board 90 days from the original invoice date </w:t>
      </w:r>
      <w:proofErr w:type="gramStart"/>
      <w:r w:rsidRPr="001E7701">
        <w:rPr>
          <w:rFonts w:cs="Arial"/>
          <w:szCs w:val="24"/>
        </w:rPr>
        <w:t>in order to</w:t>
      </w:r>
      <w:proofErr w:type="gramEnd"/>
      <w:r w:rsidRPr="001E7701">
        <w:rPr>
          <w:rFonts w:cs="Arial"/>
          <w:szCs w:val="24"/>
        </w:rPr>
        <w:t xml:space="preserve"> cancel the invoice. The invoice is deemed valid and payable if a complete Notice of Termination is received after 90 days.</w:t>
      </w:r>
    </w:p>
    <w:p w14:paraId="52B151C5" w14:textId="476DF761" w:rsidR="006B649C" w:rsidRPr="001E7701" w:rsidRDefault="006B649C" w:rsidP="00B1248E">
      <w:pPr>
        <w:spacing w:after="120"/>
        <w:ind w:left="360"/>
        <w:rPr>
          <w:rFonts w:cs="Arial"/>
          <w:szCs w:val="24"/>
        </w:rPr>
      </w:pPr>
      <w:r w:rsidRPr="001E7701">
        <w:rPr>
          <w:rFonts w:cs="Arial"/>
          <w:szCs w:val="24"/>
        </w:rPr>
        <w:t>This General Permit allows a discharger to terminate portions of a construction project if those portions have been sold to another owner. This General Permit is not transferable, so the new owner has the responsibility to obtain coverage, update the Stormwater Pollution Prevention Plan (SWPPP), and comply with General Permit requirements. The seller must notify the new owner about their responsibilities concerning this General Permit and must notify the State Water Board by submitting the new owner's name, address, and phone number on the Change of Information form for the termination to be processed. The seller must also disclose the state of construction, if construction activity is ongoing, or if the post-construction requirements are completed. The new owner for ongoing construction activity after the change of ownership is not exempt from this General Permit</w:t>
      </w:r>
      <w:ins w:id="1233" w:author="Shimizu, Matthew@Waterboards" w:date="2022-04-25T13:56:00Z">
        <w:r w:rsidR="004E520A" w:rsidRPr="001E7701">
          <w:rPr>
            <w:rFonts w:cs="Arial"/>
            <w:szCs w:val="24"/>
          </w:rPr>
          <w:t>’</w:t>
        </w:r>
      </w:ins>
      <w:r w:rsidRPr="001E7701">
        <w:rPr>
          <w:rFonts w:cs="Arial"/>
          <w:szCs w:val="24"/>
        </w:rPr>
        <w:t>s SWPPP requirements and must submit new Permit Registration Documents within 30 days of the date of change of ownership. The new owner is expected to review and update the existing SWPPP to ensure it is appropriate for the construction activity being undertaken.</w:t>
      </w:r>
      <w:r w:rsidR="002F71C1" w:rsidRPr="002F71C1">
        <w:rPr>
          <w:rStyle w:val="FootnoteReference"/>
          <w:rFonts w:cs="Arial"/>
          <w:szCs w:val="24"/>
          <w:vertAlign w:val="superscript"/>
        </w:rPr>
        <w:footnoteReference w:id="92"/>
      </w:r>
      <w:del w:id="1236" w:author="Shimizu, Matthew@Waterboards" w:date="2022-06-02T16:33:00Z">
        <w:r w:rsidRPr="001E7701" w:rsidDel="002F3E32">
          <w:rPr>
            <w:rFonts w:cs="Arial"/>
            <w:szCs w:val="24"/>
          </w:rPr>
          <w:delText xml:space="preserve"> </w:delText>
        </w:r>
      </w:del>
    </w:p>
    <w:p w14:paraId="779AD133" w14:textId="77777777" w:rsidR="006B649C" w:rsidRPr="001E7701" w:rsidRDefault="006B649C" w:rsidP="003B7DBD">
      <w:pPr>
        <w:spacing w:after="120"/>
        <w:ind w:left="360"/>
        <w:rPr>
          <w:rFonts w:cs="Arial"/>
          <w:szCs w:val="24"/>
        </w:rPr>
      </w:pPr>
      <w:r w:rsidRPr="001E7701">
        <w:rPr>
          <w:rFonts w:cs="Arial"/>
          <w:szCs w:val="24"/>
        </w:rPr>
        <w:t>The Legally Responsible Person is always ultimately responsible for project compliance. This individual must certify the Permit Registration Documents and will be the recipient of any Notices of Violations or Administrative Civil Liabilities (fines) for the project.</w:t>
      </w:r>
    </w:p>
    <w:p w14:paraId="09587B2E" w14:textId="3776C657" w:rsidR="006B649C" w:rsidRPr="001E7701" w:rsidRDefault="006B649C" w:rsidP="003B7DBD">
      <w:pPr>
        <w:spacing w:after="120"/>
        <w:ind w:left="360"/>
        <w:rPr>
          <w:rFonts w:cs="Arial"/>
          <w:szCs w:val="24"/>
        </w:rPr>
      </w:pPr>
      <w:r w:rsidRPr="001E7701">
        <w:rPr>
          <w:rFonts w:cs="Arial"/>
          <w:szCs w:val="24"/>
        </w:rPr>
        <w:lastRenderedPageBreak/>
        <w:t>The current annual fees are included in the Water Code fee schedule</w:t>
      </w:r>
      <w:r w:rsidR="002F71C1" w:rsidRPr="002F71C1">
        <w:rPr>
          <w:rStyle w:val="FootnoteReference"/>
          <w:rFonts w:cs="Arial"/>
          <w:szCs w:val="24"/>
          <w:vertAlign w:val="superscript"/>
        </w:rPr>
        <w:footnoteReference w:id="93"/>
      </w:r>
      <w:del w:id="1237" w:author="Shimizu, Matthew@Waterboards" w:date="2022-06-02T16:33:00Z">
        <w:r w:rsidRPr="001E7701" w:rsidDel="002F3E32">
          <w:rPr>
            <w:rFonts w:cs="Arial"/>
            <w:szCs w:val="24"/>
          </w:rPr>
          <w:delText xml:space="preserve"> </w:delText>
        </w:r>
      </w:del>
      <w:r w:rsidRPr="001E7701">
        <w:rPr>
          <w:rFonts w:cs="Arial"/>
          <w:szCs w:val="24"/>
        </w:rPr>
        <w:t xml:space="preserve"> and are based on total disturbed area (acres) of the construction project. Projects continuing from the previous permit into this General Permit will pay the annual fees based on their current billing cycle.</w:t>
      </w:r>
    </w:p>
    <w:p w14:paraId="227A4BAF" w14:textId="5B7C3B63" w:rsidR="006B649C" w:rsidRPr="001E7701" w:rsidRDefault="006B649C" w:rsidP="00AE72BA">
      <w:pPr>
        <w:ind w:left="360"/>
        <w:rPr>
          <w:rFonts w:cs="Arial"/>
          <w:szCs w:val="24"/>
        </w:rPr>
      </w:pPr>
      <w:r w:rsidRPr="001E7701">
        <w:rPr>
          <w:rFonts w:cs="Arial"/>
          <w:szCs w:val="24"/>
        </w:rPr>
        <w:t xml:space="preserve">Consistent with the 2022 U.S. EPA NPDES General Permit for Discharges from Construction Activity, this General Permit requires the discharger to post a sign or other General Permit coverage notice at a location viewable and legible by the public from a safe, publicly accessible location. This General Permit requires the posting of the project’s unique WDID number, waiver identification number, and site and project contact information. </w:t>
      </w:r>
      <w:ins w:id="1238" w:author="Shimizu, Matthew@Waterboards" w:date="2022-06-02T16:33:00Z">
        <w:r w:rsidR="00BD3F36">
          <w:rPr>
            <w:rFonts w:cs="Arial"/>
            <w:szCs w:val="24"/>
          </w:rPr>
          <w:t xml:space="preserve">If posting in a publicly accessible location is not possible, the discharger must make </w:t>
        </w:r>
      </w:ins>
      <w:ins w:id="1239" w:author="Shimizu, Matthew@Waterboards" w:date="2022-06-02T16:34:00Z">
        <w:r w:rsidR="00BD3F36">
          <w:rPr>
            <w:rFonts w:cs="Arial"/>
            <w:szCs w:val="24"/>
          </w:rPr>
          <w:t>the site-specific WDID readily available upon request.</w:t>
        </w:r>
      </w:ins>
    </w:p>
    <w:p w14:paraId="48B64659" w14:textId="3AEC653D" w:rsidR="006B649C" w:rsidRPr="001E7701" w:rsidRDefault="003B7DBD" w:rsidP="00B91813">
      <w:pPr>
        <w:pStyle w:val="Heading3"/>
        <w:keepNext/>
        <w:spacing w:before="240" w:after="120"/>
        <w:ind w:left="360" w:hanging="547"/>
      </w:pPr>
      <w:bookmarkStart w:id="1240" w:name="_Toc101526395"/>
      <w:ins w:id="1241" w:author="Grove, Carina@Waterboards" w:date="2022-05-05T14:38:00Z">
        <w:r w:rsidRPr="001E7701">
          <w:t>I.</w:t>
        </w:r>
      </w:ins>
      <w:r w:rsidRPr="001E7701">
        <w:t>M.</w:t>
      </w:r>
      <w:r w:rsidRPr="001E7701">
        <w:tab/>
      </w:r>
      <w:r w:rsidR="006B649C" w:rsidRPr="001E7701">
        <w:t>Notice of Termination Final Stabilization</w:t>
      </w:r>
      <w:bookmarkEnd w:id="1240"/>
    </w:p>
    <w:p w14:paraId="13B5B301" w14:textId="39734A51" w:rsidR="006B649C" w:rsidRPr="001E7701" w:rsidRDefault="006B649C" w:rsidP="003B7DBD">
      <w:pPr>
        <w:spacing w:after="120"/>
        <w:ind w:left="360"/>
        <w:rPr>
          <w:rFonts w:cs="Arial"/>
          <w:szCs w:val="24"/>
        </w:rPr>
      </w:pPr>
      <w:r w:rsidRPr="001E7701">
        <w:rPr>
          <w:rFonts w:cs="Arial"/>
          <w:szCs w:val="24"/>
        </w:rPr>
        <w:t xml:space="preserve">This </w:t>
      </w:r>
      <w:ins w:id="1242" w:author="Shimizu, Matthew@Waterboards" w:date="2022-04-25T14:46:00Z">
        <w:r w:rsidR="00401889" w:rsidRPr="001E7701">
          <w:rPr>
            <w:rFonts w:cs="Arial"/>
            <w:szCs w:val="24"/>
          </w:rPr>
          <w:t>G</w:t>
        </w:r>
      </w:ins>
      <w:del w:id="1243" w:author="Shimizu, Matthew@Waterboards" w:date="2022-04-25T14:46:00Z">
        <w:r w:rsidRPr="001E7701" w:rsidDel="00401889">
          <w:rPr>
            <w:rFonts w:cs="Arial"/>
            <w:szCs w:val="24"/>
          </w:rPr>
          <w:delText>g</w:delText>
        </w:r>
      </w:del>
      <w:r w:rsidRPr="001E7701">
        <w:rPr>
          <w:rFonts w:cs="Arial"/>
          <w:szCs w:val="24"/>
        </w:rPr>
        <w:t xml:space="preserve">eneral </w:t>
      </w:r>
      <w:ins w:id="1244" w:author="Shimizu, Matthew@Waterboards" w:date="2022-04-25T14:46:00Z">
        <w:r w:rsidR="00401889" w:rsidRPr="001E7701">
          <w:rPr>
            <w:rFonts w:cs="Arial"/>
            <w:szCs w:val="24"/>
          </w:rPr>
          <w:t>P</w:t>
        </w:r>
      </w:ins>
      <w:del w:id="1245" w:author="Shimizu, Matthew@Waterboards" w:date="2022-04-25T14:46:00Z">
        <w:r w:rsidRPr="001E7701" w:rsidDel="00401889">
          <w:rPr>
            <w:rFonts w:cs="Arial"/>
            <w:szCs w:val="24"/>
          </w:rPr>
          <w:delText>p</w:delText>
        </w:r>
      </w:del>
      <w:r w:rsidRPr="001E7701">
        <w:rPr>
          <w:rFonts w:cs="Arial"/>
          <w:szCs w:val="24"/>
        </w:rPr>
        <w:t>ermit is consistent with the 2022 U.S. EPA NPDES General Permit for Discharges from Construction Activity which requires the following for Notice of Termination final stabilization:</w:t>
      </w:r>
    </w:p>
    <w:p w14:paraId="3CA0EBB4" w14:textId="3019C743" w:rsidR="006B649C" w:rsidRPr="001E7701" w:rsidRDefault="002D5BA3" w:rsidP="00BF537C">
      <w:pPr>
        <w:pStyle w:val="ListParagraph"/>
        <w:spacing w:after="120"/>
        <w:ind w:left="540" w:hanging="720"/>
      </w:pPr>
      <w:ins w:id="1246" w:author="Grove, Carina@Waterboards" w:date="2022-05-05T14:40:00Z">
        <w:r w:rsidRPr="001E7701">
          <w:t>I.M</w:t>
        </w:r>
      </w:ins>
      <w:ins w:id="1247" w:author="Grove, Carina@Waterboards" w:date="2022-05-05T14:41:00Z">
        <w:r w:rsidRPr="001E7701">
          <w:t>.</w:t>
        </w:r>
      </w:ins>
      <w:r w:rsidRPr="001E7701">
        <w:t>1.</w:t>
      </w:r>
      <w:r w:rsidRPr="001E7701">
        <w:tab/>
      </w:r>
      <w:r w:rsidR="006B649C" w:rsidRPr="001E7701">
        <w:t>Establish uniform, perennial cover of vegetation</w:t>
      </w:r>
      <w:r w:rsidR="002F71C1" w:rsidRPr="002F71C1">
        <w:rPr>
          <w:rStyle w:val="FootnoteReference"/>
          <w:vertAlign w:val="superscript"/>
        </w:rPr>
        <w:footnoteReference w:id="94"/>
      </w:r>
      <w:del w:id="1249" w:author="Shimizu, Matthew@Waterboards" w:date="2022-06-02T16:34:00Z">
        <w:r w:rsidR="006B649C" w:rsidRPr="001E7701" w:rsidDel="008118B9">
          <w:delText xml:space="preserve"> </w:delText>
        </w:r>
      </w:del>
      <w:r w:rsidR="006B649C" w:rsidRPr="001E7701">
        <w:t xml:space="preserve"> (i.e., evenly distributed, without large bare areas) to provide 70 percent or more of the cover that is provided by permanent vegetation in local undisturbed areas; and/or,</w:t>
      </w:r>
    </w:p>
    <w:p w14:paraId="047F3707" w14:textId="5AB43204" w:rsidR="006B649C" w:rsidRPr="001E7701" w:rsidRDefault="00B16C7D" w:rsidP="00B16C7D">
      <w:pPr>
        <w:spacing w:after="120"/>
        <w:ind w:left="540" w:hanging="720"/>
      </w:pPr>
      <w:ins w:id="1250" w:author="Grove, Carina@Waterboards" w:date="2022-05-05T14:51:00Z">
        <w:r w:rsidRPr="001E7701">
          <w:t>I.M.</w:t>
        </w:r>
      </w:ins>
      <w:r w:rsidRPr="001E7701">
        <w:t>2.</w:t>
      </w:r>
      <w:r w:rsidRPr="001E7701">
        <w:tab/>
      </w:r>
      <w:r w:rsidR="006B649C" w:rsidRPr="001E7701">
        <w:t>Implement permanent non-vegetative stabilization measures to provide effective cover of any areas of exposed soil.</w:t>
      </w:r>
    </w:p>
    <w:p w14:paraId="1F6ECAD5" w14:textId="5FB17E2F" w:rsidR="006B649C" w:rsidRPr="001E7701" w:rsidRDefault="00B16C7D" w:rsidP="00B16C7D">
      <w:pPr>
        <w:spacing w:after="120"/>
        <w:ind w:left="540" w:hanging="720"/>
      </w:pPr>
      <w:ins w:id="1251" w:author="Grove, Carina@Waterboards" w:date="2022-05-05T14:51:00Z">
        <w:r w:rsidRPr="001E7701">
          <w:t>I.M.</w:t>
        </w:r>
      </w:ins>
      <w:r w:rsidRPr="001E7701">
        <w:t>3.</w:t>
      </w:r>
      <w:r w:rsidRPr="001E7701">
        <w:tab/>
      </w:r>
      <w:r w:rsidR="006B649C" w:rsidRPr="001E7701">
        <w:t>Exceptions:</w:t>
      </w:r>
    </w:p>
    <w:p w14:paraId="78680533" w14:textId="7499D820" w:rsidR="006B649C" w:rsidRPr="001E7701" w:rsidRDefault="006B649C" w:rsidP="00B16C7D">
      <w:pPr>
        <w:pStyle w:val="ListParagraph"/>
        <w:numPr>
          <w:ilvl w:val="4"/>
          <w:numId w:val="26"/>
        </w:numPr>
        <w:spacing w:after="120"/>
        <w:ind w:left="900"/>
      </w:pPr>
      <w:r w:rsidRPr="001E7701">
        <w:t>Arid, semi-arid, and drought-stricken areas. Final stabilization is met if the area has been seeded or planted to establish vegetation that provides 70 percent or more of the cover that is provided by permanent vegetation in local undisturbed areas within three years and, to the extent necessary to prevent erosion on the seeded or planted area, non-vegetative erosion controls have been applied that provide cover for at least three years without active maintenance.</w:t>
      </w:r>
    </w:p>
    <w:p w14:paraId="499C5BBB" w14:textId="3B2B4D6D" w:rsidR="006B649C" w:rsidRPr="001E7701" w:rsidRDefault="006B649C" w:rsidP="00B16C7D">
      <w:pPr>
        <w:pStyle w:val="ListParagraph"/>
        <w:numPr>
          <w:ilvl w:val="4"/>
          <w:numId w:val="26"/>
        </w:numPr>
        <w:spacing w:after="120"/>
        <w:ind w:left="900"/>
      </w:pPr>
      <w:r w:rsidRPr="001E7701">
        <w:t xml:space="preserve">Disturbed areas on agricultural land that are restored to their preconstruction agricultural use. </w:t>
      </w:r>
      <w:del w:id="1252" w:author="Amy Kronson" w:date="2022-06-24T11:45:00Z">
        <w:r w:rsidRPr="001E7701">
          <w:delText>The Part 2.2.14c final stabilization criteria do not apply.</w:delText>
        </w:r>
      </w:del>
    </w:p>
    <w:p w14:paraId="0E77E57C" w14:textId="5B4A8D51" w:rsidR="006B649C" w:rsidRPr="001E7701" w:rsidRDefault="006B649C" w:rsidP="00B16C7D">
      <w:pPr>
        <w:pStyle w:val="ListParagraph"/>
        <w:numPr>
          <w:ilvl w:val="4"/>
          <w:numId w:val="26"/>
        </w:numPr>
        <w:spacing w:after="120"/>
        <w:ind w:left="900"/>
      </w:pPr>
      <w:r w:rsidRPr="001E7701">
        <w:t xml:space="preserve">Areas that need to remain disturbed (e.g., racetracks, animal corrals, baseball diamonds, etc.). In limited circumstances, stabilization may not be required if </w:t>
      </w:r>
      <w:r w:rsidRPr="001E7701">
        <w:lastRenderedPageBreak/>
        <w:t>the intended function of a specific area of the site necessitates that it remains disturbed, and only the minimum area needed remains disturbed (e.g., dirt access roads, utility pole pads, areas being used for storage of vehicles, equipment, materials).</w:t>
      </w:r>
    </w:p>
    <w:p w14:paraId="28AB83A4" w14:textId="3D432FDB" w:rsidR="006B649C" w:rsidRPr="001E7701" w:rsidRDefault="00B16C7D" w:rsidP="001543E7">
      <w:pPr>
        <w:pStyle w:val="Heading3"/>
        <w:spacing w:before="240" w:after="120"/>
        <w:ind w:left="360" w:hanging="540"/>
      </w:pPr>
      <w:bookmarkStart w:id="1253" w:name="_Toc101526396"/>
      <w:ins w:id="1254" w:author="Grove, Carina@Waterboards" w:date="2022-05-05T14:52:00Z">
        <w:r w:rsidRPr="001E7701">
          <w:t>I.</w:t>
        </w:r>
      </w:ins>
      <w:r w:rsidRPr="001E7701">
        <w:t>N.</w:t>
      </w:r>
      <w:r w:rsidR="001543E7" w:rsidRPr="001E7701">
        <w:tab/>
      </w:r>
      <w:r w:rsidR="006B649C" w:rsidRPr="001E7701">
        <w:t>Discharge Prohibitions</w:t>
      </w:r>
      <w:bookmarkEnd w:id="1253"/>
    </w:p>
    <w:p w14:paraId="56E5E9E4" w14:textId="7B8E958A" w:rsidR="006B649C" w:rsidRPr="001E7701" w:rsidRDefault="006B649C" w:rsidP="001543E7">
      <w:pPr>
        <w:spacing w:after="120"/>
        <w:ind w:left="360"/>
        <w:rPr>
          <w:rFonts w:cs="Arial"/>
          <w:szCs w:val="24"/>
        </w:rPr>
      </w:pPr>
      <w:r w:rsidRPr="001E7701">
        <w:rPr>
          <w:rFonts w:cs="Arial"/>
          <w:szCs w:val="24"/>
        </w:rPr>
        <w:t xml:space="preserve">This General Permit authorizes the discharge of stormwater to surface waters from construction activities that result in the disturbance of one or more acres of land, provided that the discharger satisfies all General Permit conditions. This General Permit prohibits the discharge of pollutants other than stormwater and non-stormwater discharges authorized by this General Permit or another NPDES permit. This General Permit also prohibits all discharges which contain a hazardous substance </w:t>
      </w:r>
      <w:proofErr w:type="gramStart"/>
      <w:r w:rsidRPr="001E7701">
        <w:rPr>
          <w:rFonts w:cs="Arial"/>
          <w:szCs w:val="24"/>
        </w:rPr>
        <w:t>in excess of</w:t>
      </w:r>
      <w:proofErr w:type="gramEnd"/>
      <w:r w:rsidRPr="001E7701">
        <w:rPr>
          <w:rFonts w:cs="Arial"/>
          <w:szCs w:val="24"/>
        </w:rPr>
        <w:t xml:space="preserve"> reportable quantities established in 40 Code of Federal Regulations §§ 117.3 and 302.4, unless a separate NPDES </w:t>
      </w:r>
      <w:ins w:id="1255" w:author="Shimizu, Matthew@Waterboards" w:date="2022-04-25T14:57:00Z">
        <w:r w:rsidR="00B60D6B" w:rsidRPr="001E7701">
          <w:rPr>
            <w:rFonts w:cs="Arial"/>
            <w:szCs w:val="24"/>
          </w:rPr>
          <w:t>p</w:t>
        </w:r>
      </w:ins>
      <w:del w:id="1256" w:author="Shimizu, Matthew@Waterboards" w:date="2022-04-25T14:57:00Z">
        <w:r w:rsidRPr="001E7701" w:rsidDel="00B60D6B">
          <w:rPr>
            <w:rFonts w:cs="Arial"/>
            <w:szCs w:val="24"/>
          </w:rPr>
          <w:delText>P</w:delText>
        </w:r>
      </w:del>
      <w:r w:rsidRPr="001E7701">
        <w:rPr>
          <w:rFonts w:cs="Arial"/>
          <w:szCs w:val="24"/>
        </w:rPr>
        <w:t>ermit has been issued to regulate those discharges. In addition, this General Permit incorporates discharge prohibitions contained in water quality control plans, as implemented by the nine Regional Water Boards. Discharges to Areas of Special Biological Significance (ASBS) are prohibited unless covered by an exception that the State Water Board has approved.</w:t>
      </w:r>
    </w:p>
    <w:p w14:paraId="4D4ABC53" w14:textId="77777777" w:rsidR="006B649C" w:rsidRPr="001E7701" w:rsidRDefault="006B649C" w:rsidP="002336BB">
      <w:pPr>
        <w:spacing w:after="120"/>
        <w:ind w:left="360"/>
        <w:rPr>
          <w:rFonts w:cs="Arial"/>
          <w:szCs w:val="24"/>
        </w:rPr>
      </w:pPr>
      <w:r w:rsidRPr="001E7701">
        <w:rPr>
          <w:rFonts w:cs="Arial"/>
          <w:szCs w:val="24"/>
        </w:rPr>
        <w:t>Non-stormwater discharges include a wide variety of sources, including improper dumping, spills, or leakage from storage tanks or transfer areas. Non-stormwater discharges may contribute significant pollutant loads to receiving waters. Measures to control spills, leakage, and dumping, and to prevent illicit connections during construction must be addressed through structural as well as non-structural BMPs. The State Water Board recognizes, however, that certain non-stormwater discharges may be necessary for the completion of construction projects. Authorized non-stormwater discharges may include those from de-chlorinated potable water sources such as: fire hydrant flushing, irrigation of vegetative erosion control measures, pipe flushing and testing, water to control dust, uncontaminated ground water dewatering, and other discharges not subject to a separate general NPDES permit adopted by a region. Therefore, this General Permit authorizes such discharges provided they meet the following conditions:</w:t>
      </w:r>
    </w:p>
    <w:p w14:paraId="47279697" w14:textId="77777777" w:rsidR="006B649C" w:rsidRPr="001E7701" w:rsidRDefault="006B649C" w:rsidP="002336BB">
      <w:pPr>
        <w:spacing w:after="120"/>
        <w:ind w:left="360"/>
        <w:rPr>
          <w:rFonts w:cs="Arial"/>
          <w:szCs w:val="24"/>
        </w:rPr>
      </w:pPr>
      <w:r w:rsidRPr="001E7701">
        <w:rPr>
          <w:rFonts w:cs="Arial"/>
          <w:szCs w:val="24"/>
        </w:rPr>
        <w:t>These authorized non-stormwater discharges must:</w:t>
      </w:r>
    </w:p>
    <w:p w14:paraId="54C901E9" w14:textId="5CA64346" w:rsidR="006B649C" w:rsidRPr="001E7701" w:rsidRDefault="006B649C" w:rsidP="002336BB">
      <w:pPr>
        <w:pStyle w:val="ListParagraph"/>
        <w:numPr>
          <w:ilvl w:val="0"/>
          <w:numId w:val="28"/>
        </w:numPr>
        <w:spacing w:after="120"/>
        <w:ind w:left="720"/>
      </w:pPr>
      <w:r w:rsidRPr="001E7701">
        <w:t xml:space="preserve">Comply with BMPs as described in the </w:t>
      </w:r>
      <w:proofErr w:type="gramStart"/>
      <w:r w:rsidRPr="001E7701">
        <w:t>SWPPP;</w:t>
      </w:r>
      <w:proofErr w:type="gramEnd"/>
    </w:p>
    <w:p w14:paraId="3E5B266E" w14:textId="6A510F54" w:rsidR="006B649C" w:rsidRPr="001E7701" w:rsidRDefault="006B649C" w:rsidP="002336BB">
      <w:pPr>
        <w:pStyle w:val="ListParagraph"/>
        <w:numPr>
          <w:ilvl w:val="0"/>
          <w:numId w:val="28"/>
        </w:numPr>
        <w:spacing w:after="120"/>
        <w:ind w:left="720"/>
      </w:pPr>
      <w:r w:rsidRPr="001E7701">
        <w:t xml:space="preserve">Filter or treat, using appropriate technology, all dewatering discharges from sedimentation </w:t>
      </w:r>
      <w:proofErr w:type="gramStart"/>
      <w:r w:rsidRPr="001E7701">
        <w:t>basins;</w:t>
      </w:r>
      <w:proofErr w:type="gramEnd"/>
    </w:p>
    <w:p w14:paraId="49DE1B2F" w14:textId="42C5F843" w:rsidR="006B649C" w:rsidRPr="001E7701" w:rsidRDefault="006B649C" w:rsidP="002336BB">
      <w:pPr>
        <w:pStyle w:val="ListParagraph"/>
        <w:numPr>
          <w:ilvl w:val="0"/>
          <w:numId w:val="28"/>
        </w:numPr>
        <w:spacing w:after="120"/>
        <w:ind w:left="720"/>
      </w:pPr>
      <w:r w:rsidRPr="001E7701">
        <w:t>Meet the numeric action levels</w:t>
      </w:r>
      <w:del w:id="1257" w:author="Shimizu, Matthew@Waterboards" w:date="2022-06-28T12:58:00Z">
        <w:r w:rsidRPr="001E7701" w:rsidDel="0052766A">
          <w:delText xml:space="preserve"> (NALs)</w:delText>
        </w:r>
      </w:del>
      <w:r w:rsidRPr="001E7701">
        <w:t xml:space="preserve"> for pH and turbidity; and,</w:t>
      </w:r>
    </w:p>
    <w:p w14:paraId="68C5B004" w14:textId="3FD1E7A6" w:rsidR="006B649C" w:rsidRPr="001E7701" w:rsidRDefault="006B649C" w:rsidP="002336BB">
      <w:pPr>
        <w:pStyle w:val="ListParagraph"/>
        <w:numPr>
          <w:ilvl w:val="0"/>
          <w:numId w:val="28"/>
        </w:numPr>
        <w:spacing w:after="120"/>
        <w:ind w:left="720"/>
      </w:pPr>
      <w:r w:rsidRPr="001E7701">
        <w:t xml:space="preserve">Not cause or contribute to a violation of water quality standards. </w:t>
      </w:r>
    </w:p>
    <w:p w14:paraId="02FE7069" w14:textId="77777777" w:rsidR="006B649C" w:rsidRPr="001E7701" w:rsidRDefault="006B649C" w:rsidP="002336BB">
      <w:pPr>
        <w:spacing w:after="120"/>
        <w:ind w:left="360"/>
        <w:rPr>
          <w:rFonts w:cs="Arial"/>
          <w:szCs w:val="24"/>
        </w:rPr>
      </w:pPr>
      <w:r w:rsidRPr="001E7701">
        <w:rPr>
          <w:rFonts w:cs="Arial"/>
          <w:szCs w:val="24"/>
        </w:rPr>
        <w:lastRenderedPageBreak/>
        <w:t xml:space="preserve">Additionally, authorized non-stormwater discharges must not be used to clean up failed or inadequate construction or post-construction BMPs designed to keep materials on-site. This General Permit prohibits the discharge of stormwater that causes or threatens to cause pollution or nuisance. Dewatering is also discussed in Section I.B.3.b.iii above. </w:t>
      </w:r>
    </w:p>
    <w:p w14:paraId="762B0F48" w14:textId="33D27204" w:rsidR="006B649C" w:rsidRPr="001E7701" w:rsidRDefault="003046E6" w:rsidP="00B91813">
      <w:pPr>
        <w:pStyle w:val="Heading3"/>
        <w:keepNext/>
        <w:spacing w:after="120"/>
        <w:ind w:left="360" w:hanging="547"/>
      </w:pPr>
      <w:bookmarkStart w:id="1258" w:name="_Toc101526397"/>
      <w:ins w:id="1259" w:author="Grove, Carina@Waterboards" w:date="2022-05-05T15:00:00Z">
        <w:r w:rsidRPr="001E7701">
          <w:t>I.</w:t>
        </w:r>
      </w:ins>
      <w:r w:rsidRPr="001E7701">
        <w:t>O.</w:t>
      </w:r>
      <w:r w:rsidRPr="001E7701">
        <w:tab/>
      </w:r>
      <w:r w:rsidR="006B649C" w:rsidRPr="001E7701">
        <w:t xml:space="preserve">Technology and Water Quality Based Effluent Limitations for All Types of Discharges </w:t>
      </w:r>
      <w:del w:id="1260" w:author="Liu, Serena@Waterboards" w:date="2022-07-06T14:26:00Z">
        <w:r w:rsidR="006B649C" w:rsidRPr="001E7701">
          <w:delText>(Including Receiving Water Limitations)</w:delText>
        </w:r>
      </w:del>
      <w:bookmarkEnd w:id="1258"/>
    </w:p>
    <w:p w14:paraId="6CF644A0" w14:textId="5BEE542D" w:rsidR="006B649C" w:rsidRPr="001E7701" w:rsidRDefault="003046E6" w:rsidP="00B91813">
      <w:pPr>
        <w:pStyle w:val="Heading4"/>
        <w:keepNext/>
        <w:ind w:hanging="727"/>
      </w:pPr>
      <w:ins w:id="1261" w:author="Grove, Carina@Waterboards" w:date="2022-05-05T15:00:00Z">
        <w:r w:rsidRPr="001E7701">
          <w:t>I.O.</w:t>
        </w:r>
      </w:ins>
      <w:r w:rsidRPr="001E7701">
        <w:t>1.</w:t>
      </w:r>
      <w:r w:rsidRPr="001E7701">
        <w:tab/>
      </w:r>
      <w:r w:rsidR="006B649C" w:rsidRPr="001E7701">
        <w:t>Technology-Based Effluent Limitations</w:t>
      </w:r>
    </w:p>
    <w:p w14:paraId="3EB3AEA1" w14:textId="0160CD2C" w:rsidR="006B649C" w:rsidRPr="001E7701" w:rsidRDefault="006B649C" w:rsidP="001B7DB4">
      <w:pPr>
        <w:spacing w:after="120"/>
        <w:ind w:left="540"/>
        <w:rPr>
          <w:rFonts w:cs="Arial"/>
        </w:rPr>
      </w:pPr>
      <w:r w:rsidRPr="58EA9C75">
        <w:rPr>
          <w:rFonts w:cs="Arial"/>
        </w:rPr>
        <w:t xml:space="preserve">NPDES permits for stormwater discharges associated with construction activity must meet all applicable provisions of </w:t>
      </w:r>
      <w:ins w:id="1262" w:author="Shimizu, Matthew@Waterboards" w:date="2022-06-28T13:27:00Z">
        <w:r w:rsidR="008C5AFB">
          <w:rPr>
            <w:rFonts w:cs="Arial"/>
          </w:rPr>
          <w:t xml:space="preserve">§§ </w:t>
        </w:r>
      </w:ins>
      <w:del w:id="1263" w:author="Shimizu, Matthew@Waterboards" w:date="2022-06-28T13:27:00Z">
        <w:r w:rsidRPr="58EA9C75" w:rsidDel="008C5AFB">
          <w:rPr>
            <w:rFonts w:cs="Arial"/>
          </w:rPr>
          <w:delText xml:space="preserve">Sections </w:delText>
        </w:r>
      </w:del>
      <w:r w:rsidRPr="58EA9C75">
        <w:rPr>
          <w:rFonts w:cs="Arial"/>
        </w:rPr>
        <w:t>301 and 402 of the Clean Water Act. These provisions require controls of pollutant discharges that utilize best available technology economically achievable (BAT) for toxic pollutants and non-conventional pollutants and best conventional pollutant control technology (BCT) for conventional pollutants. Additionally, these provisions require controls of pollutant discharges to reduce pollutants and any more stringent controls necessary to meet water quality standards. The U.S. EPA has already established such limitations, known as effluent limitation guidelines</w:t>
      </w:r>
      <w:del w:id="1264" w:author="Hoshovsky, Reed@Waterboards" w:date="2022-06-27T18:11:00Z">
        <w:r w:rsidRPr="58EA9C75">
          <w:rPr>
            <w:rFonts w:cs="Arial"/>
          </w:rPr>
          <w:delText xml:space="preserve"> (ELGs)</w:delText>
        </w:r>
      </w:del>
      <w:r w:rsidRPr="58EA9C75">
        <w:rPr>
          <w:rFonts w:cs="Arial"/>
        </w:rPr>
        <w:t xml:space="preserve">, for some industrial categories. The State Water Board implemented the </w:t>
      </w:r>
      <w:del w:id="1265" w:author="Hoshovsky, Reed@Waterboards" w:date="2022-06-27T18:11:00Z">
        <w:r w:rsidRPr="58EA9C75">
          <w:rPr>
            <w:rFonts w:cs="Arial"/>
          </w:rPr>
          <w:delText>ELGs</w:delText>
        </w:r>
        <w:r w:rsidRPr="58EA9C75" w:rsidDel="20656806">
          <w:rPr>
            <w:rFonts w:cs="Arial"/>
          </w:rPr>
          <w:delText xml:space="preserve"> </w:delText>
        </w:r>
      </w:del>
      <w:ins w:id="1266" w:author="Hoshovsky, Reed@Waterboards" w:date="2022-06-27T18:11:00Z">
        <w:r w:rsidR="20656806" w:rsidRPr="58EA9C75">
          <w:rPr>
            <w:rFonts w:cs="Arial"/>
          </w:rPr>
          <w:t>effluent limitation guidelines</w:t>
        </w:r>
        <w:r w:rsidRPr="58EA9C75">
          <w:rPr>
            <w:rFonts w:cs="Arial"/>
          </w:rPr>
          <w:t xml:space="preserve"> </w:t>
        </w:r>
      </w:ins>
      <w:r w:rsidRPr="58EA9C75">
        <w:rPr>
          <w:rFonts w:cs="Arial"/>
        </w:rPr>
        <w:t xml:space="preserve">and standards for the construction and development point source category into this General Permit as discussed in Section I.B.3 above. In instances where there are no </w:t>
      </w:r>
      <w:del w:id="1267" w:author="Hoshovsky, Reed@Waterboards" w:date="2022-06-27T18:11:00Z">
        <w:r w:rsidRPr="58EA9C75">
          <w:rPr>
            <w:rFonts w:cs="Arial"/>
          </w:rPr>
          <w:delText>ELGs</w:delText>
        </w:r>
      </w:del>
      <w:ins w:id="1268" w:author="Hoshovsky, Reed@Waterboards" w:date="2022-06-27T18:11:00Z">
        <w:r w:rsidR="20656806" w:rsidRPr="58EA9C75">
          <w:rPr>
            <w:rFonts w:cs="Arial"/>
          </w:rPr>
          <w:t>effluent li</w:t>
        </w:r>
      </w:ins>
      <w:ins w:id="1269" w:author="Hoshovsky, Reed@Waterboards" w:date="2022-06-27T18:12:00Z">
        <w:r w:rsidR="20656806" w:rsidRPr="58EA9C75">
          <w:rPr>
            <w:rFonts w:cs="Arial"/>
          </w:rPr>
          <w:t>mitation guidelines</w:t>
        </w:r>
      </w:ins>
      <w:ins w:id="1270" w:author="Shimizu, Matthew@Waterboards" w:date="2022-04-25T15:06:00Z">
        <w:r w:rsidR="009B7E2A" w:rsidRPr="58EA9C75">
          <w:rPr>
            <w:rFonts w:cs="Arial"/>
          </w:rPr>
          <w:t>,</w:t>
        </w:r>
      </w:ins>
      <w:r w:rsidRPr="58EA9C75">
        <w:rPr>
          <w:rFonts w:cs="Arial"/>
        </w:rPr>
        <w:t xml:space="preserve"> the permit writer is to use best professional judgment to establish discharger requirements using BAT and BCT technology. This General Permit contains narrative effluent limitations, technology-based numeric effluent limitations</w:t>
      </w:r>
      <w:del w:id="1271" w:author="Shimizu, Matthew@Waterboards" w:date="2022-06-28T11:43:00Z">
        <w:r w:rsidRPr="58EA9C75" w:rsidDel="00C6256C">
          <w:rPr>
            <w:rFonts w:cs="Arial"/>
          </w:rPr>
          <w:delText xml:space="preserve"> (NEL)</w:delText>
        </w:r>
      </w:del>
      <w:r w:rsidRPr="58EA9C75">
        <w:rPr>
          <w:rFonts w:cs="Arial"/>
        </w:rPr>
        <w:t xml:space="preserve"> for active treatment systems and BMP-based, narrative, and numeric water quality-based effluent limitations for Total Maximum Daily Loads (TMDL) waste load allocation implementation.</w:t>
      </w:r>
    </w:p>
    <w:p w14:paraId="0E3F1DC0" w14:textId="09A384DE" w:rsidR="006B649C" w:rsidRPr="001E7701" w:rsidRDefault="006B649C" w:rsidP="001B7DB4">
      <w:pPr>
        <w:spacing w:after="120"/>
        <w:ind w:left="540"/>
        <w:rPr>
          <w:rFonts w:cs="Arial"/>
          <w:szCs w:val="24"/>
        </w:rPr>
      </w:pPr>
      <w:r w:rsidRPr="001E7701">
        <w:rPr>
          <w:rFonts w:cs="Arial"/>
          <w:szCs w:val="24"/>
        </w:rPr>
        <w:t>The previous permit, as originally adopted by the State Water Board on September 2, 2009, contained numeric effluent limitations for pH (within the range of 6.0 and 9.0 pH units) and turbidity (500 N</w:t>
      </w:r>
      <w:ins w:id="1272" w:author="Amy Kronson" w:date="2022-06-24T11:46:00Z">
        <w:r w:rsidR="00334A32">
          <w:rPr>
            <w:rFonts w:cs="Arial"/>
            <w:szCs w:val="24"/>
          </w:rPr>
          <w:t>ephelometric</w:t>
        </w:r>
      </w:ins>
      <w:ins w:id="1273" w:author="Shimizu, Matthew@Waterboards" w:date="2022-07-05T16:01:00Z">
        <w:r w:rsidR="00682295">
          <w:rPr>
            <w:rFonts w:cs="Arial"/>
            <w:szCs w:val="24"/>
          </w:rPr>
          <w:t xml:space="preserve"> </w:t>
        </w:r>
      </w:ins>
      <w:r w:rsidRPr="001E7701">
        <w:rPr>
          <w:rFonts w:cs="Arial"/>
          <w:szCs w:val="24"/>
        </w:rPr>
        <w:t>T</w:t>
      </w:r>
      <w:ins w:id="1274" w:author="Amy Kronson" w:date="2022-06-24T11:46:00Z">
        <w:r w:rsidR="00334A32">
          <w:rPr>
            <w:rFonts w:cs="Arial"/>
            <w:szCs w:val="24"/>
          </w:rPr>
          <w:t>urbid</w:t>
        </w:r>
      </w:ins>
      <w:r w:rsidR="008467A9">
        <w:rPr>
          <w:rFonts w:cs="Arial"/>
          <w:szCs w:val="24"/>
        </w:rPr>
        <w:t>i</w:t>
      </w:r>
      <w:ins w:id="1275" w:author="Amy Kronson" w:date="2022-06-24T11:46:00Z">
        <w:r w:rsidR="00334A32">
          <w:rPr>
            <w:rFonts w:cs="Arial"/>
            <w:szCs w:val="24"/>
          </w:rPr>
          <w:t xml:space="preserve">ty </w:t>
        </w:r>
      </w:ins>
      <w:r w:rsidRPr="001E7701">
        <w:rPr>
          <w:rFonts w:cs="Arial"/>
          <w:szCs w:val="24"/>
        </w:rPr>
        <w:t>U</w:t>
      </w:r>
      <w:ins w:id="1276" w:author="Amy Kronson" w:date="2022-06-24T11:46:00Z">
        <w:r w:rsidR="00334A32">
          <w:rPr>
            <w:rFonts w:cs="Arial"/>
            <w:szCs w:val="24"/>
          </w:rPr>
          <w:t>nits (</w:t>
        </w:r>
        <w:r w:rsidRPr="001E7701">
          <w:rPr>
            <w:rFonts w:cs="Arial"/>
            <w:szCs w:val="24"/>
          </w:rPr>
          <w:t>NTU</w:t>
        </w:r>
        <w:r w:rsidR="00334A32">
          <w:rPr>
            <w:rFonts w:cs="Arial"/>
            <w:szCs w:val="24"/>
          </w:rPr>
          <w:t>)</w:t>
        </w:r>
      </w:ins>
      <w:r w:rsidRPr="001E7701">
        <w:rPr>
          <w:rFonts w:cs="Arial"/>
          <w:szCs w:val="24"/>
        </w:rPr>
        <w:t xml:space="preserve">) that applied only to Risk Level 3 and </w:t>
      </w:r>
      <w:ins w:id="1277" w:author="Shimizu, Matthew@Waterboards" w:date="2022-07-05T16:00:00Z">
        <w:r w:rsidR="00682295">
          <w:t>l</w:t>
        </w:r>
      </w:ins>
      <w:ins w:id="1278" w:author="Shimizu, Matthew@Waterboards" w:date="2022-06-28T11:19:00Z">
        <w:r w:rsidR="00D23D16" w:rsidRPr="001E7701">
          <w:t xml:space="preserve">inear </w:t>
        </w:r>
      </w:ins>
      <w:ins w:id="1279" w:author="Shimizu, Matthew@Waterboards" w:date="2022-07-05T16:00:00Z">
        <w:r w:rsidR="00682295">
          <w:t>u</w:t>
        </w:r>
      </w:ins>
      <w:ins w:id="1280" w:author="Shimizu, Matthew@Waterboards" w:date="2022-06-28T11:19:00Z">
        <w:r w:rsidR="00D23D16" w:rsidRPr="001E7701">
          <w:t xml:space="preserve">nderground and </w:t>
        </w:r>
      </w:ins>
      <w:ins w:id="1281" w:author="Shimizu, Matthew@Waterboards" w:date="2022-07-05T16:00:00Z">
        <w:r w:rsidR="00682295">
          <w:t>o</w:t>
        </w:r>
      </w:ins>
      <w:ins w:id="1282" w:author="Shimizu, Matthew@Waterboards" w:date="2022-06-28T11:19:00Z">
        <w:r w:rsidR="00D23D16" w:rsidRPr="001E7701">
          <w:t xml:space="preserve">verhead </w:t>
        </w:r>
      </w:ins>
      <w:ins w:id="1283" w:author="Shimizu, Matthew@Waterboards" w:date="2022-07-05T16:01:00Z">
        <w:r w:rsidR="00682295">
          <w:t>p</w:t>
        </w:r>
      </w:ins>
      <w:ins w:id="1284" w:author="Shimizu, Matthew@Waterboards" w:date="2022-06-28T11:19:00Z">
        <w:r w:rsidR="00D23D16" w:rsidRPr="001E7701">
          <w:t>roject</w:t>
        </w:r>
        <w:r w:rsidR="00D23D16">
          <w:t xml:space="preserve"> </w:t>
        </w:r>
      </w:ins>
      <w:del w:id="1285" w:author="Shimizu, Matthew@Waterboards" w:date="2022-06-28T11:19:00Z">
        <w:r w:rsidRPr="001E7701" w:rsidDel="00D23D16">
          <w:rPr>
            <w:rFonts w:cs="Arial"/>
            <w:szCs w:val="24"/>
          </w:rPr>
          <w:delText xml:space="preserve">LUP </w:delText>
        </w:r>
      </w:del>
      <w:r w:rsidRPr="001E7701">
        <w:rPr>
          <w:rFonts w:cs="Arial"/>
          <w:szCs w:val="24"/>
        </w:rPr>
        <w:t xml:space="preserve">Type 3 construction sites. The California Building Industry Association, the Building Industry Legal Defense Foundation, and the California Business Properties Association (petitioners) challenged the previous permit in </w:t>
      </w:r>
      <w:r w:rsidRPr="001E7701">
        <w:rPr>
          <w:rFonts w:cs="Arial"/>
          <w:i/>
          <w:iCs/>
          <w:szCs w:val="24"/>
        </w:rPr>
        <w:t>California Building Industry Association et al. v. State Water Resources Control Board</w:t>
      </w:r>
      <w:r w:rsidRPr="001E7701">
        <w:rPr>
          <w:rFonts w:cs="Arial"/>
          <w:szCs w:val="24"/>
        </w:rPr>
        <w:t xml:space="preserve">. The Superior Court ruled in favor of the State Water Board on almost </w:t>
      </w:r>
      <w:proofErr w:type="gramStart"/>
      <w:r w:rsidRPr="001E7701">
        <w:rPr>
          <w:rFonts w:cs="Arial"/>
          <w:szCs w:val="24"/>
        </w:rPr>
        <w:t>all of</w:t>
      </w:r>
      <w:proofErr w:type="gramEnd"/>
      <w:r w:rsidRPr="001E7701">
        <w:rPr>
          <w:rFonts w:cs="Arial"/>
          <w:szCs w:val="24"/>
        </w:rPr>
        <w:t xml:space="preserve"> the issues the petitioners raised, but the Superior Court invalidated the numeric effluent limitations for pH and turbidity for Risk Level 3 and </w:t>
      </w:r>
      <w:ins w:id="1286" w:author="Shimizu, Matthew@Waterboards" w:date="2022-07-05T16:01:00Z">
        <w:r w:rsidR="00682295">
          <w:t>l</w:t>
        </w:r>
      </w:ins>
      <w:ins w:id="1287" w:author="Shimizu, Matthew@Waterboards" w:date="2022-06-28T11:19:00Z">
        <w:r w:rsidR="00350D67" w:rsidRPr="001E7701">
          <w:t xml:space="preserve">inear </w:t>
        </w:r>
      </w:ins>
      <w:ins w:id="1288" w:author="Shimizu, Matthew@Waterboards" w:date="2022-07-05T16:01:00Z">
        <w:r w:rsidR="00682295">
          <w:t>u</w:t>
        </w:r>
      </w:ins>
      <w:ins w:id="1289" w:author="Shimizu, Matthew@Waterboards" w:date="2022-06-28T11:19:00Z">
        <w:r w:rsidR="00350D67" w:rsidRPr="001E7701">
          <w:t xml:space="preserve">nderground and </w:t>
        </w:r>
      </w:ins>
      <w:ins w:id="1290" w:author="Shimizu, Matthew@Waterboards" w:date="2022-07-05T16:01:00Z">
        <w:r w:rsidR="00682295">
          <w:t>o</w:t>
        </w:r>
      </w:ins>
      <w:ins w:id="1291" w:author="Shimizu, Matthew@Waterboards" w:date="2022-06-28T11:19:00Z">
        <w:r w:rsidR="00350D67" w:rsidRPr="001E7701">
          <w:t xml:space="preserve">verhead </w:t>
        </w:r>
      </w:ins>
      <w:ins w:id="1292" w:author="Shimizu, Matthew@Waterboards" w:date="2022-07-05T16:01:00Z">
        <w:r w:rsidR="00682295">
          <w:t>p</w:t>
        </w:r>
      </w:ins>
      <w:ins w:id="1293" w:author="Shimizu, Matthew@Waterboards" w:date="2022-06-28T11:19:00Z">
        <w:r w:rsidR="00350D67" w:rsidRPr="001E7701">
          <w:t>roject</w:t>
        </w:r>
        <w:r w:rsidR="00350D67">
          <w:t xml:space="preserve"> </w:t>
        </w:r>
      </w:ins>
      <w:del w:id="1294" w:author="Shimizu, Matthew@Waterboards" w:date="2022-06-28T11:19:00Z">
        <w:r w:rsidRPr="001E7701" w:rsidDel="00350D67">
          <w:rPr>
            <w:rFonts w:cs="Arial"/>
            <w:szCs w:val="24"/>
          </w:rPr>
          <w:delText xml:space="preserve">LUP </w:delText>
        </w:r>
      </w:del>
      <w:r w:rsidRPr="001E7701">
        <w:rPr>
          <w:rFonts w:cs="Arial"/>
          <w:szCs w:val="24"/>
        </w:rPr>
        <w:t xml:space="preserve">Type 3 sites because it determined that the State Water Board did not have sufficient BMP performance data to support those numeric effluent limitations. As a result of the Superior Court’s writ of mandamus, the </w:t>
      </w:r>
      <w:r w:rsidRPr="001E7701">
        <w:rPr>
          <w:rFonts w:cs="Arial"/>
          <w:szCs w:val="24"/>
        </w:rPr>
        <w:lastRenderedPageBreak/>
        <w:t xml:space="preserve">numeric effluent limitations for pH and turbidity were removed from the previous permit, except for active treatment systems. In addition, the previous permit required Risk Level 3 and </w:t>
      </w:r>
      <w:ins w:id="1295" w:author="Shimizu, Matthew@Waterboards" w:date="2022-07-05T16:01:00Z">
        <w:r w:rsidR="00682295">
          <w:t>l</w:t>
        </w:r>
      </w:ins>
      <w:ins w:id="1296" w:author="Shimizu, Matthew@Waterboards" w:date="2022-06-28T11:19:00Z">
        <w:r w:rsidR="00350D67" w:rsidRPr="001E7701">
          <w:t xml:space="preserve">inear </w:t>
        </w:r>
      </w:ins>
      <w:ins w:id="1297" w:author="Shimizu, Matthew@Waterboards" w:date="2022-07-05T16:01:00Z">
        <w:r w:rsidR="00682295">
          <w:t>u</w:t>
        </w:r>
      </w:ins>
      <w:ins w:id="1298" w:author="Shimizu, Matthew@Waterboards" w:date="2022-06-28T11:19:00Z">
        <w:r w:rsidR="00350D67" w:rsidRPr="001E7701">
          <w:t xml:space="preserve">nderground and </w:t>
        </w:r>
      </w:ins>
      <w:ins w:id="1299" w:author="Shimizu, Matthew@Waterboards" w:date="2022-07-05T16:01:00Z">
        <w:r w:rsidR="00682295">
          <w:t>o</w:t>
        </w:r>
      </w:ins>
      <w:ins w:id="1300" w:author="Shimizu, Matthew@Waterboards" w:date="2022-06-28T11:19:00Z">
        <w:r w:rsidR="00350D67" w:rsidRPr="001E7701">
          <w:t xml:space="preserve">verhead </w:t>
        </w:r>
      </w:ins>
      <w:ins w:id="1301" w:author="Shimizu, Matthew@Waterboards" w:date="2022-07-05T16:01:00Z">
        <w:r w:rsidR="00682295">
          <w:t>p</w:t>
        </w:r>
      </w:ins>
      <w:ins w:id="1302" w:author="Shimizu, Matthew@Waterboards" w:date="2022-06-28T11:19:00Z">
        <w:r w:rsidR="00350D67" w:rsidRPr="001E7701">
          <w:t>roject</w:t>
        </w:r>
        <w:r w:rsidR="00350D67">
          <w:t xml:space="preserve"> </w:t>
        </w:r>
      </w:ins>
      <w:del w:id="1303" w:author="Shimizu, Matthew@Waterboards" w:date="2022-06-28T11:19:00Z">
        <w:r w:rsidRPr="001E7701" w:rsidDel="00350D67">
          <w:rPr>
            <w:rFonts w:cs="Arial"/>
            <w:szCs w:val="24"/>
          </w:rPr>
          <w:delText xml:space="preserve">LUP </w:delText>
        </w:r>
      </w:del>
      <w:r w:rsidRPr="001E7701">
        <w:rPr>
          <w:rFonts w:cs="Arial"/>
          <w:szCs w:val="24"/>
        </w:rPr>
        <w:t xml:space="preserve">Type 3 dischargers with discharges directly to surface waters to conduct receiving water monitoring if directed by Water Boards whenever their effluent exceeds specified receiving water monitoring triggers. The receiving water monitoring triggers were established at the same levels as the previous numeric effluent limitations (effluent pH outside the range of 6.0 and 9.0 pH units or turbidity exceeding 500 NTU). In restoring the receiving water monitoring requirements, the State Water Board determined that it was appropriate to require receiving water monitoring at the request of the Water Boards for these types of sites with discharges directly to surface waters that exceeded the receiving water monitoring triggers under any precipitation event scenarios because these sites represent the highest threat to receiving water quality. </w:t>
      </w:r>
    </w:p>
    <w:p w14:paraId="2664F843" w14:textId="151A6B25" w:rsidR="006B649C" w:rsidRPr="001E7701" w:rsidRDefault="006B649C" w:rsidP="001B7DB4">
      <w:pPr>
        <w:spacing w:after="120"/>
        <w:ind w:left="540"/>
        <w:rPr>
          <w:rFonts w:cs="Arial"/>
          <w:szCs w:val="24"/>
        </w:rPr>
      </w:pPr>
      <w:r w:rsidRPr="001E7701">
        <w:rPr>
          <w:rFonts w:cs="Arial"/>
          <w:szCs w:val="24"/>
        </w:rPr>
        <w:t xml:space="preserve">This General Permit includes receiving water monitoring requirements for Risk Level 3 and </w:t>
      </w:r>
      <w:ins w:id="1304" w:author="Shimizu, Matthew@Waterboards" w:date="2022-07-05T16:01:00Z">
        <w:r w:rsidR="00B227EE">
          <w:t>l</w:t>
        </w:r>
      </w:ins>
      <w:ins w:id="1305" w:author="Shimizu, Matthew@Waterboards" w:date="2022-06-28T11:19:00Z">
        <w:r w:rsidR="00350D67" w:rsidRPr="001E7701">
          <w:t xml:space="preserve">inear </w:t>
        </w:r>
      </w:ins>
      <w:ins w:id="1306" w:author="Shimizu, Matthew@Waterboards" w:date="2022-07-05T16:01:00Z">
        <w:r w:rsidR="00B227EE">
          <w:t>u</w:t>
        </w:r>
      </w:ins>
      <w:ins w:id="1307" w:author="Shimizu, Matthew@Waterboards" w:date="2022-06-28T11:19:00Z">
        <w:r w:rsidR="00350D67" w:rsidRPr="001E7701">
          <w:t xml:space="preserve">nderground and </w:t>
        </w:r>
      </w:ins>
      <w:ins w:id="1308" w:author="Shimizu, Matthew@Waterboards" w:date="2022-07-05T16:01:00Z">
        <w:r w:rsidR="00B227EE">
          <w:t>o</w:t>
        </w:r>
      </w:ins>
      <w:ins w:id="1309" w:author="Shimizu, Matthew@Waterboards" w:date="2022-06-28T11:19:00Z">
        <w:r w:rsidR="00350D67" w:rsidRPr="001E7701">
          <w:t xml:space="preserve">verhead </w:t>
        </w:r>
      </w:ins>
      <w:ins w:id="1310" w:author="Shimizu, Matthew@Waterboards" w:date="2022-07-05T16:01:00Z">
        <w:r w:rsidR="00B227EE">
          <w:t>p</w:t>
        </w:r>
      </w:ins>
      <w:ins w:id="1311" w:author="Shimizu, Matthew@Waterboards" w:date="2022-06-28T11:19:00Z">
        <w:r w:rsidR="00350D67" w:rsidRPr="001E7701">
          <w:t>roject</w:t>
        </w:r>
        <w:r w:rsidR="00350D67">
          <w:t xml:space="preserve"> </w:t>
        </w:r>
      </w:ins>
      <w:del w:id="1312" w:author="Shimizu, Matthew@Waterboards" w:date="2022-06-28T11:19:00Z">
        <w:r w:rsidRPr="001E7701" w:rsidDel="00350D67">
          <w:rPr>
            <w:rFonts w:cs="Arial"/>
            <w:szCs w:val="24"/>
          </w:rPr>
          <w:delText xml:space="preserve">LUP </w:delText>
        </w:r>
      </w:del>
      <w:r w:rsidRPr="001E7701">
        <w:rPr>
          <w:rFonts w:cs="Arial"/>
          <w:szCs w:val="24"/>
        </w:rPr>
        <w:t xml:space="preserve">Type 3 with discharges directly to surface water. An exceedance of a receiving water monitoring trigger is not a violation of this General Permit. </w:t>
      </w:r>
    </w:p>
    <w:p w14:paraId="0A94EDF2" w14:textId="77777777" w:rsidR="006B649C" w:rsidRPr="001E7701" w:rsidRDefault="006B649C" w:rsidP="001B7DB4">
      <w:pPr>
        <w:spacing w:after="120"/>
        <w:ind w:left="540"/>
        <w:rPr>
          <w:rFonts w:cs="Arial"/>
          <w:szCs w:val="24"/>
        </w:rPr>
      </w:pPr>
      <w:r w:rsidRPr="001E7701">
        <w:rPr>
          <w:rFonts w:cs="Arial"/>
          <w:szCs w:val="24"/>
        </w:rPr>
        <w:t xml:space="preserve">BAT and BCT technologies include passive systems such as conventional runoff and sediment control and treatment systems such as coagulation or flocculation using sand filtration, when appropriate. Such technologies allow for effective treatment of soil particles less 0.02 mm (medium silt) in diameter. This General Permit requires the discharger to install structural controls, as necessary, such as erosion and sediment controls that meet BAT and BCT to achieve compliance with water quality standards. These effluent limitations constitute compliance with the requirements of the Clean Water Act. </w:t>
      </w:r>
    </w:p>
    <w:p w14:paraId="0E791AF5" w14:textId="7D25F34A" w:rsidR="006B649C" w:rsidRPr="001E7701" w:rsidRDefault="006B649C" w:rsidP="001B7DB4">
      <w:pPr>
        <w:spacing w:after="120"/>
        <w:ind w:left="540"/>
        <w:rPr>
          <w:rFonts w:cs="Arial"/>
          <w:szCs w:val="24"/>
        </w:rPr>
      </w:pPr>
      <w:r w:rsidRPr="001E7701">
        <w:rPr>
          <w:rFonts w:cs="Arial"/>
          <w:szCs w:val="24"/>
        </w:rPr>
        <w:t xml:space="preserve">Because this General Permit is an NPDES permit, there is no legal requirement to address the factors set forth in Water Code </w:t>
      </w:r>
      <w:ins w:id="1313" w:author="Shimizu, Matthew@Waterboards" w:date="2022-06-28T13:27:00Z">
        <w:r w:rsidR="008C5AFB">
          <w:rPr>
            <w:rFonts w:cs="Arial"/>
            <w:szCs w:val="24"/>
          </w:rPr>
          <w:t xml:space="preserve">§§ </w:t>
        </w:r>
      </w:ins>
      <w:del w:id="1314" w:author="Shimizu, Matthew@Waterboards" w:date="2022-06-28T13:27:00Z">
        <w:r w:rsidRPr="001E7701" w:rsidDel="008C5AFB">
          <w:rPr>
            <w:rFonts w:cs="Arial"/>
            <w:szCs w:val="24"/>
          </w:rPr>
          <w:delText xml:space="preserve">sections </w:delText>
        </w:r>
      </w:del>
      <w:r w:rsidRPr="001E7701">
        <w:rPr>
          <w:rFonts w:cs="Arial"/>
          <w:szCs w:val="24"/>
        </w:rPr>
        <w:t xml:space="preserve">13241 and 13263, unless the permit is more stringent than what federal law requires. (See </w:t>
      </w:r>
      <w:r w:rsidRPr="001E7701">
        <w:rPr>
          <w:rFonts w:cs="Arial"/>
          <w:i/>
          <w:iCs/>
          <w:szCs w:val="24"/>
        </w:rPr>
        <w:t>City of Burbank v. State Water Resources Control Bd</w:t>
      </w:r>
      <w:r w:rsidRPr="001E7701">
        <w:rPr>
          <w:rFonts w:cs="Arial"/>
          <w:szCs w:val="24"/>
        </w:rPr>
        <w:t xml:space="preserve">. (2005) 35 Cal.4th 613, 618, 627.) None of the requirements in this General Permit are more stringent than the minimum federal requirements, which include technology-based requirements achieving BAT and BCT and strict compliance with water quality standards. The inclusion of numeric effluent limitations in the permit for active treatment systems does not cause this General Permit to be more stringent than current federal law. Numeric effluent limitations and best management practices are simply two different methods of achieving the same federal requirement: strict compliance with state water quality standards. Federal law authorizes both narrative and numeric effluent limitations to meet state water quality standards. The use of numeric effluent limitations to achieve compliance with water quality standards is not a more stringent </w:t>
      </w:r>
      <w:r w:rsidRPr="001E7701">
        <w:rPr>
          <w:rFonts w:cs="Arial"/>
          <w:szCs w:val="24"/>
        </w:rPr>
        <w:lastRenderedPageBreak/>
        <w:t xml:space="preserve">requirement than the use of BMPs. (State Water Board Order No. WQ 2006-0012 (Boeing).) Accordingly, the State Water Board does not need to </w:t>
      </w:r>
      <w:proofErr w:type="gramStart"/>
      <w:r w:rsidRPr="001E7701">
        <w:rPr>
          <w:rFonts w:cs="Arial"/>
          <w:szCs w:val="24"/>
        </w:rPr>
        <w:t>take into account</w:t>
      </w:r>
      <w:proofErr w:type="gramEnd"/>
      <w:r w:rsidRPr="001E7701">
        <w:rPr>
          <w:rFonts w:cs="Arial"/>
          <w:szCs w:val="24"/>
        </w:rPr>
        <w:t xml:space="preserve"> the factors in Water Code </w:t>
      </w:r>
      <w:ins w:id="1315" w:author="Shimizu, Matthew@Waterboards" w:date="2022-06-28T13:27:00Z">
        <w:r w:rsidR="008C5AFB">
          <w:rPr>
            <w:rFonts w:cs="Arial"/>
            <w:szCs w:val="24"/>
          </w:rPr>
          <w:t xml:space="preserve">§§ </w:t>
        </w:r>
      </w:ins>
      <w:del w:id="1316" w:author="Shimizu, Matthew@Waterboards" w:date="2022-06-28T13:27:00Z">
        <w:r w:rsidRPr="001E7701" w:rsidDel="008C5AFB">
          <w:rPr>
            <w:rFonts w:cs="Arial"/>
            <w:szCs w:val="24"/>
          </w:rPr>
          <w:delText xml:space="preserve">sections </w:delText>
        </w:r>
      </w:del>
      <w:r w:rsidRPr="001E7701">
        <w:rPr>
          <w:rFonts w:cs="Arial"/>
          <w:szCs w:val="24"/>
        </w:rPr>
        <w:t>13241 and 13263.</w:t>
      </w:r>
    </w:p>
    <w:p w14:paraId="570BEBC4" w14:textId="77777777" w:rsidR="006B649C" w:rsidRPr="001E7701" w:rsidRDefault="006B649C" w:rsidP="001B7DB4">
      <w:pPr>
        <w:spacing w:after="120"/>
        <w:ind w:left="540"/>
        <w:rPr>
          <w:rFonts w:cs="Arial"/>
          <w:szCs w:val="24"/>
        </w:rPr>
      </w:pPr>
      <w:r w:rsidRPr="001E7701">
        <w:rPr>
          <w:rFonts w:cs="Arial"/>
          <w:szCs w:val="24"/>
        </w:rPr>
        <w:t>The State Water Board has concluded that the establishment of BAT and BCT will not create or aggravate other environmental problems through increases in air pollution, solid waste generation, or energy consumption. While there may be a slight increase in non-water quality impacts due to the implementation of additional monitoring or the construction of additional BMPs, these impacts will be negligible in comparison with the construction activities taking place on-site and would be justified by the water quality benefits associated with compliance.</w:t>
      </w:r>
    </w:p>
    <w:p w14:paraId="7F6091F8" w14:textId="77777777" w:rsidR="006B649C" w:rsidRPr="001E7701" w:rsidRDefault="006B649C" w:rsidP="005D1D49">
      <w:pPr>
        <w:pStyle w:val="Heading5"/>
      </w:pPr>
      <w:r w:rsidRPr="001E7701">
        <w:t>a.</w:t>
      </w:r>
      <w:r w:rsidRPr="001E7701">
        <w:tab/>
        <w:t>pH Receiving Water Monitoring Trigger</w:t>
      </w:r>
    </w:p>
    <w:p w14:paraId="36CCDA25" w14:textId="77777777" w:rsidR="006B649C" w:rsidRPr="001E7701" w:rsidRDefault="006B649C" w:rsidP="001B7DB4">
      <w:pPr>
        <w:spacing w:after="120"/>
        <w:ind w:left="900"/>
        <w:rPr>
          <w:rFonts w:cs="Arial"/>
          <w:szCs w:val="24"/>
        </w:rPr>
      </w:pPr>
      <w:r w:rsidRPr="001E7701">
        <w:rPr>
          <w:rFonts w:cs="Arial"/>
          <w:szCs w:val="24"/>
        </w:rPr>
        <w:t xml:space="preserve">The minimum standard control methods for pH in runoff requires the use of preventive measures such as avoiding concrete pours during rainy weather, covering </w:t>
      </w:r>
      <w:proofErr w:type="gramStart"/>
      <w:r w:rsidRPr="001E7701">
        <w:rPr>
          <w:rFonts w:cs="Arial"/>
          <w:szCs w:val="24"/>
        </w:rPr>
        <w:t>concrete</w:t>
      </w:r>
      <w:proofErr w:type="gramEnd"/>
      <w:r w:rsidRPr="001E7701">
        <w:rPr>
          <w:rFonts w:cs="Arial"/>
          <w:szCs w:val="24"/>
        </w:rPr>
        <w:t xml:space="preserve"> and directing flow away from fresh concrete if a pour occurs during rain, covering scrap drywall and stucco materials when stored outside and potentially exposed to rain, and other housekeeping measures to control potential contaminants. If necessary, pH-impaired stormwater from construction sites can be treated in a filter, settling pond, or basin, with additional natural or chemical treatment required to meet pH limits set forth in this General Permit. The basin or pond acts as a collection point and holds stormwater for a sufficient period for the contaminants to be settled out, either naturally or artificially, and allows any additional treatment to take place. The State Water Board considers these techniques to be equivalent to BCT. The State Water Board used best professional judgement in determining the pH concentration discharge limitations. </w:t>
      </w:r>
    </w:p>
    <w:p w14:paraId="6BD98B70" w14:textId="4729FE98" w:rsidR="006B649C" w:rsidRPr="001E7701" w:rsidRDefault="006B649C" w:rsidP="001B7DB4">
      <w:pPr>
        <w:spacing w:after="120"/>
        <w:ind w:left="900"/>
        <w:rPr>
          <w:rFonts w:cs="Arial"/>
          <w:szCs w:val="24"/>
        </w:rPr>
      </w:pPr>
      <w:r w:rsidRPr="001E7701">
        <w:rPr>
          <w:rFonts w:cs="Arial"/>
          <w:szCs w:val="24"/>
        </w:rPr>
        <w:t>The chosen trigger was established by calculating three standard deviations above and below the mean pH of runoff from highway construction sites</w:t>
      </w:r>
      <w:r w:rsidR="002F71C1" w:rsidRPr="002F71C1">
        <w:rPr>
          <w:rStyle w:val="FootnoteReference"/>
          <w:rFonts w:cs="Arial"/>
          <w:szCs w:val="24"/>
          <w:vertAlign w:val="superscript"/>
        </w:rPr>
        <w:footnoteReference w:id="95"/>
      </w:r>
      <w:del w:id="1317" w:author="Shimizu, Matthew@Waterboards" w:date="2022-06-03T10:00:00Z">
        <w:r w:rsidRPr="001E7701" w:rsidDel="0000575E">
          <w:rPr>
            <w:rFonts w:cs="Arial"/>
            <w:szCs w:val="24"/>
          </w:rPr>
          <w:delText xml:space="preserve"> </w:delText>
        </w:r>
      </w:del>
      <w:r w:rsidRPr="001E7701">
        <w:rPr>
          <w:rFonts w:cs="Arial"/>
          <w:szCs w:val="24"/>
        </w:rPr>
        <w:t xml:space="preserve"> in California. Proper implementation of BMPs should result in discharges that are within the range of 6.0 to 9.0 pH units.</w:t>
      </w:r>
    </w:p>
    <w:p w14:paraId="13C74B44" w14:textId="77777777" w:rsidR="006B649C" w:rsidRPr="001E7701" w:rsidRDefault="006B649C" w:rsidP="005D1D49">
      <w:pPr>
        <w:pStyle w:val="Heading5"/>
      </w:pPr>
      <w:r w:rsidRPr="001E7701">
        <w:t>b.</w:t>
      </w:r>
      <w:r w:rsidRPr="001E7701">
        <w:tab/>
        <w:t>Turbidity Receiving Water Monitoring Trigger</w:t>
      </w:r>
    </w:p>
    <w:p w14:paraId="5F9F21AE" w14:textId="3B2C9059" w:rsidR="006B649C" w:rsidRPr="001E7701" w:rsidRDefault="006B649C" w:rsidP="001B7DB4">
      <w:pPr>
        <w:spacing w:after="120"/>
        <w:ind w:left="900"/>
        <w:rPr>
          <w:rFonts w:cs="Arial"/>
          <w:szCs w:val="24"/>
        </w:rPr>
      </w:pPr>
      <w:r w:rsidRPr="001E7701">
        <w:rPr>
          <w:rFonts w:cs="Arial"/>
          <w:szCs w:val="24"/>
        </w:rPr>
        <w:t>The turbidity receiving water monitoring trigger of 500 NTU is a performance-based trigger and was developed using three different analyses aimed at finding the appropriate threshold to set the performance-based limit to ensure environmental protection, effluent quality</w:t>
      </w:r>
      <w:ins w:id="1318" w:author="Shimizu, Matthew@Waterboards" w:date="2022-04-25T15:16:00Z">
        <w:r w:rsidR="003B0046" w:rsidRPr="001E7701">
          <w:rPr>
            <w:rFonts w:cs="Arial"/>
            <w:szCs w:val="24"/>
          </w:rPr>
          <w:t>,</w:t>
        </w:r>
      </w:ins>
      <w:r w:rsidRPr="001E7701">
        <w:rPr>
          <w:rFonts w:cs="Arial"/>
          <w:szCs w:val="24"/>
        </w:rPr>
        <w:t xml:space="preserve"> and cost-effectiveness. The analyses </w:t>
      </w:r>
      <w:r w:rsidRPr="001E7701">
        <w:rPr>
          <w:rFonts w:cs="Arial"/>
          <w:szCs w:val="24"/>
        </w:rPr>
        <w:lastRenderedPageBreak/>
        <w:t>fell into three, main types: (1) an ecoregion-specific dataset developed by Simon et. al. (2004</w:t>
      </w:r>
      <w:ins w:id="1319" w:author="Shimizu, Matthew@Waterboards" w:date="2022-04-25T15:16:00Z">
        <w:r w:rsidR="006B610B" w:rsidRPr="001E7701">
          <w:rPr>
            <w:rFonts w:cs="Arial"/>
            <w:szCs w:val="24"/>
          </w:rPr>
          <w:t>)</w:t>
        </w:r>
      </w:ins>
      <w:r w:rsidRPr="001E7701">
        <w:rPr>
          <w:rFonts w:cs="Arial"/>
          <w:szCs w:val="24"/>
        </w:rPr>
        <w:t xml:space="preserve">; (2) Statewide Regional Water Quality Control Board enforcement data; and (3) published, peer-reviewed studies and reports on in-situ performance of best management practices in terms of erosion and sediment control on active construction sites. </w:t>
      </w:r>
    </w:p>
    <w:p w14:paraId="76DBEFF7" w14:textId="231135AC" w:rsidR="006B649C" w:rsidRPr="001E7701" w:rsidRDefault="006B649C" w:rsidP="001B7DB4">
      <w:pPr>
        <w:spacing w:after="120"/>
        <w:ind w:left="900"/>
        <w:rPr>
          <w:rFonts w:cs="Arial"/>
          <w:szCs w:val="24"/>
        </w:rPr>
      </w:pPr>
      <w:r w:rsidRPr="001E7701">
        <w:rPr>
          <w:rFonts w:cs="Arial"/>
          <w:szCs w:val="24"/>
        </w:rPr>
        <w:t>A 1:3 relationship between turbidity (expressed as NTU) and suspended sediment concentration (expressed as mg/L) is assumed based on a review of suspended sediment and turbidity data from three ga</w:t>
      </w:r>
      <w:ins w:id="1320" w:author="Shimizu, Matthew@Waterboards" w:date="2022-04-25T15:19:00Z">
        <w:r w:rsidR="00D606A5" w:rsidRPr="001E7701">
          <w:rPr>
            <w:rFonts w:cs="Arial"/>
            <w:szCs w:val="24"/>
          </w:rPr>
          <w:t>u</w:t>
        </w:r>
      </w:ins>
      <w:r w:rsidRPr="001E7701">
        <w:rPr>
          <w:rFonts w:cs="Arial"/>
          <w:szCs w:val="24"/>
        </w:rPr>
        <w:t xml:space="preserve">ges used in the USGS National Water Quality Assessment Program: </w:t>
      </w:r>
    </w:p>
    <w:p w14:paraId="6E91DC2D" w14:textId="77777777" w:rsidR="006B649C" w:rsidRPr="001E7701" w:rsidRDefault="006B649C" w:rsidP="00177186">
      <w:pPr>
        <w:spacing w:after="120"/>
        <w:ind w:left="900"/>
        <w:rPr>
          <w:rFonts w:cs="Arial"/>
          <w:szCs w:val="24"/>
        </w:rPr>
      </w:pPr>
      <w:r w:rsidRPr="001E7701">
        <w:rPr>
          <w:rFonts w:cs="Arial"/>
          <w:szCs w:val="24"/>
        </w:rPr>
        <w:t>USGS 11074000 SANTA ANA R BL PRADO DAM CA</w:t>
      </w:r>
    </w:p>
    <w:p w14:paraId="6CB89784" w14:textId="77777777" w:rsidR="006B649C" w:rsidRPr="001E7701" w:rsidRDefault="006B649C" w:rsidP="00177186">
      <w:pPr>
        <w:spacing w:after="120"/>
        <w:ind w:left="900"/>
        <w:rPr>
          <w:rFonts w:cs="Arial"/>
          <w:szCs w:val="24"/>
        </w:rPr>
      </w:pPr>
      <w:r w:rsidRPr="001E7701">
        <w:rPr>
          <w:rFonts w:cs="Arial"/>
          <w:szCs w:val="24"/>
        </w:rPr>
        <w:t>USGS 11447650 SACRAMENTO R A FREEPORT CA</w:t>
      </w:r>
    </w:p>
    <w:p w14:paraId="009995D3" w14:textId="77777777" w:rsidR="006B649C" w:rsidRPr="001E7701" w:rsidRDefault="006B649C" w:rsidP="00177186">
      <w:pPr>
        <w:spacing w:after="120"/>
        <w:ind w:left="900"/>
        <w:rPr>
          <w:rFonts w:cs="Arial"/>
          <w:szCs w:val="24"/>
        </w:rPr>
      </w:pPr>
      <w:r w:rsidRPr="001E7701">
        <w:rPr>
          <w:rFonts w:cs="Arial"/>
          <w:szCs w:val="24"/>
        </w:rPr>
        <w:t>USGS 11303500 SAN JOAQUIN R NR VERNALIS CA</w:t>
      </w:r>
    </w:p>
    <w:p w14:paraId="1F155E4D" w14:textId="77777777" w:rsidR="006B649C" w:rsidRPr="001E7701" w:rsidRDefault="006B649C" w:rsidP="00177186">
      <w:pPr>
        <w:spacing w:after="120"/>
        <w:ind w:left="900"/>
        <w:rPr>
          <w:rFonts w:cs="Arial"/>
          <w:szCs w:val="24"/>
        </w:rPr>
      </w:pPr>
      <w:r w:rsidRPr="001E7701">
        <w:rPr>
          <w:rFonts w:cs="Arial"/>
          <w:szCs w:val="24"/>
        </w:rPr>
        <w:t>The receiving water monitoring trigger represents staff determination that the trigger value is the most practicable based on available data. The turbidity receiving water monitoring trigger represents a bridge between the narrative effluent limitations and receiving water limitations. State Water Board staff analyzed construction site discharge information (monitoring data, estimates) and receiving water monitoring information to support this receiving water monitoring trigger.</w:t>
      </w:r>
    </w:p>
    <w:p w14:paraId="11CF6E9E" w14:textId="77777777" w:rsidR="006B649C" w:rsidRPr="001E7701" w:rsidRDefault="006B649C" w:rsidP="00177186">
      <w:pPr>
        <w:spacing w:after="120"/>
        <w:ind w:left="900"/>
        <w:rPr>
          <w:rFonts w:cs="Arial"/>
          <w:szCs w:val="24"/>
        </w:rPr>
      </w:pPr>
      <w:r w:rsidRPr="001E7701">
        <w:rPr>
          <w:rFonts w:cs="Arial"/>
          <w:szCs w:val="24"/>
        </w:rPr>
        <w:t>Compliance with this value does not necessarily represent compliance with either the narrative effluent limitations (as enforced through the BAT and BCT standard) or the receiving water limitations since the turbidity receiving water monitoring trigger represents an appropriate threshold level expected at a site. In the San Diego region, some inland surface waters have a receiving water objective for turbidity equal to 20 NTU. A discharge up to, but not exceeding, the turbidity receiving water monitoring trigger of 500 NTU may still cause or contribute to the exceedance of the 20 NTU standard. Most of the waters of the State are protected by turbidity objectives based on background conditions.</w:t>
      </w:r>
    </w:p>
    <w:p w14:paraId="15F709E4" w14:textId="62C305EF" w:rsidR="005B211C" w:rsidRPr="001E7701" w:rsidRDefault="005B211C" w:rsidP="008467A9">
      <w:pPr>
        <w:pStyle w:val="Caption"/>
        <w:ind w:left="1080" w:hanging="1080"/>
      </w:pPr>
      <w:bookmarkStart w:id="1321" w:name="_Toc101272570"/>
      <w:r w:rsidRPr="001E7701">
        <w:t xml:space="preserve">Table </w:t>
      </w:r>
      <w:r w:rsidRPr="001E7701">
        <w:fldChar w:fldCharType="begin"/>
      </w:r>
      <w:r w:rsidRPr="001E7701">
        <w:instrText>SEQ Table \* ARABIC</w:instrText>
      </w:r>
      <w:r w:rsidRPr="001E7701">
        <w:fldChar w:fldCharType="separate"/>
      </w:r>
      <w:r w:rsidR="005F69F7" w:rsidRPr="001E7701">
        <w:rPr>
          <w:noProof/>
        </w:rPr>
        <w:t>3</w:t>
      </w:r>
      <w:r w:rsidRPr="001E7701">
        <w:fldChar w:fldCharType="end"/>
      </w:r>
      <w:r w:rsidRPr="001E7701">
        <w:t xml:space="preserve"> – Regional Water Board Basin Plans, Water Quality Objectives for Turbidity</w:t>
      </w:r>
      <w:bookmarkEnd w:id="1321"/>
    </w:p>
    <w:tbl>
      <w:tblPr>
        <w:tblStyle w:val="TableGrid"/>
        <w:tblW w:w="0" w:type="auto"/>
        <w:jc w:val="center"/>
        <w:tblLook w:val="04A0" w:firstRow="1" w:lastRow="0" w:firstColumn="1" w:lastColumn="0" w:noHBand="0" w:noVBand="1"/>
      </w:tblPr>
      <w:tblGrid>
        <w:gridCol w:w="1975"/>
        <w:gridCol w:w="2699"/>
        <w:gridCol w:w="2510"/>
        <w:gridCol w:w="2163"/>
      </w:tblGrid>
      <w:tr w:rsidR="004F1E2B" w:rsidRPr="001E7701" w14:paraId="1207FA95" w14:textId="77777777" w:rsidTr="005B211C">
        <w:trPr>
          <w:tblHeader/>
          <w:jc w:val="center"/>
        </w:trPr>
        <w:tc>
          <w:tcPr>
            <w:tcW w:w="1975" w:type="dxa"/>
            <w:shd w:val="clear" w:color="auto" w:fill="D0CECE" w:themeFill="background2" w:themeFillShade="E6"/>
            <w:vAlign w:val="center"/>
          </w:tcPr>
          <w:p w14:paraId="23A90BAB" w14:textId="32C98423" w:rsidR="004F1E2B" w:rsidRPr="001E7701" w:rsidRDefault="00E74684" w:rsidP="00AC3AEB">
            <w:pPr>
              <w:spacing w:after="0"/>
              <w:jc w:val="center"/>
              <w:rPr>
                <w:rFonts w:cs="Arial"/>
                <w:b/>
                <w:bCs/>
                <w:szCs w:val="24"/>
              </w:rPr>
            </w:pPr>
            <w:bookmarkStart w:id="1322" w:name="_Hlk101281148"/>
            <w:r w:rsidRPr="001E7701">
              <w:rPr>
                <w:rFonts w:cs="Arial"/>
                <w:b/>
                <w:bCs/>
                <w:szCs w:val="24"/>
              </w:rPr>
              <w:t>Regional Water Board</w:t>
            </w:r>
          </w:p>
        </w:tc>
        <w:tc>
          <w:tcPr>
            <w:tcW w:w="2699" w:type="dxa"/>
            <w:shd w:val="clear" w:color="auto" w:fill="D0CECE" w:themeFill="background2" w:themeFillShade="E6"/>
            <w:vAlign w:val="center"/>
          </w:tcPr>
          <w:p w14:paraId="27316807" w14:textId="0973A55D" w:rsidR="004F1E2B" w:rsidRPr="001E7701" w:rsidRDefault="00E74684" w:rsidP="00AC3AEB">
            <w:pPr>
              <w:spacing w:after="0"/>
              <w:jc w:val="center"/>
              <w:rPr>
                <w:rFonts w:cs="Arial"/>
                <w:b/>
                <w:bCs/>
                <w:szCs w:val="24"/>
              </w:rPr>
            </w:pPr>
            <w:r w:rsidRPr="001E7701">
              <w:rPr>
                <w:rFonts w:cs="Arial"/>
                <w:b/>
                <w:bCs/>
                <w:szCs w:val="24"/>
              </w:rPr>
              <w:t>WQ Objective</w:t>
            </w:r>
          </w:p>
        </w:tc>
        <w:tc>
          <w:tcPr>
            <w:tcW w:w="2510" w:type="dxa"/>
            <w:shd w:val="clear" w:color="auto" w:fill="D0CECE" w:themeFill="background2" w:themeFillShade="E6"/>
            <w:vAlign w:val="center"/>
          </w:tcPr>
          <w:p w14:paraId="2D70A445" w14:textId="73B17BC4" w:rsidR="004F1E2B" w:rsidRPr="001E7701" w:rsidRDefault="00E74684" w:rsidP="00AC3AEB">
            <w:pPr>
              <w:spacing w:after="0"/>
              <w:jc w:val="center"/>
              <w:rPr>
                <w:rFonts w:cs="Arial"/>
                <w:b/>
                <w:bCs/>
                <w:szCs w:val="24"/>
              </w:rPr>
            </w:pPr>
            <w:r w:rsidRPr="001E7701">
              <w:rPr>
                <w:rFonts w:cs="Arial"/>
                <w:b/>
                <w:bCs/>
                <w:szCs w:val="24"/>
              </w:rPr>
              <w:t>Background/Natural Turbidity</w:t>
            </w:r>
          </w:p>
        </w:tc>
        <w:tc>
          <w:tcPr>
            <w:tcW w:w="2163" w:type="dxa"/>
            <w:shd w:val="clear" w:color="auto" w:fill="D0CECE" w:themeFill="background2" w:themeFillShade="E6"/>
            <w:vAlign w:val="center"/>
          </w:tcPr>
          <w:p w14:paraId="555AA8BB" w14:textId="075FF742" w:rsidR="004F1E2B" w:rsidRPr="001E7701" w:rsidRDefault="00E74684" w:rsidP="00AC3AEB">
            <w:pPr>
              <w:spacing w:after="0"/>
              <w:jc w:val="center"/>
              <w:rPr>
                <w:rFonts w:cs="Arial"/>
                <w:b/>
                <w:bCs/>
                <w:szCs w:val="24"/>
              </w:rPr>
            </w:pPr>
            <w:r w:rsidRPr="001E7701">
              <w:rPr>
                <w:rFonts w:cs="Arial"/>
                <w:b/>
                <w:bCs/>
                <w:szCs w:val="24"/>
              </w:rPr>
              <w:t>Maximum Increase</w:t>
            </w:r>
          </w:p>
        </w:tc>
      </w:tr>
      <w:tr w:rsidR="004F1E2B" w:rsidRPr="001E7701" w14:paraId="27BA88D4" w14:textId="77777777" w:rsidTr="005B211C">
        <w:trPr>
          <w:jc w:val="center"/>
        </w:trPr>
        <w:tc>
          <w:tcPr>
            <w:tcW w:w="1975" w:type="dxa"/>
            <w:vAlign w:val="center"/>
          </w:tcPr>
          <w:p w14:paraId="5724E824" w14:textId="079D5348" w:rsidR="004F1E2B" w:rsidRPr="001E7701" w:rsidRDefault="00E74684" w:rsidP="00AC3AEB">
            <w:pPr>
              <w:spacing w:after="0"/>
              <w:jc w:val="center"/>
              <w:rPr>
                <w:rFonts w:cs="Arial"/>
                <w:szCs w:val="24"/>
              </w:rPr>
            </w:pPr>
            <w:r w:rsidRPr="001E7701">
              <w:rPr>
                <w:rFonts w:cs="Arial"/>
                <w:szCs w:val="24"/>
              </w:rPr>
              <w:t>1</w:t>
            </w:r>
          </w:p>
        </w:tc>
        <w:tc>
          <w:tcPr>
            <w:tcW w:w="2699" w:type="dxa"/>
            <w:vAlign w:val="center"/>
          </w:tcPr>
          <w:p w14:paraId="3DEA87E4" w14:textId="281FD6BE" w:rsidR="004F1E2B" w:rsidRPr="001E7701" w:rsidRDefault="00E74684" w:rsidP="00AC3AEB">
            <w:pPr>
              <w:spacing w:after="0"/>
              <w:rPr>
                <w:rFonts w:cs="Arial"/>
                <w:szCs w:val="24"/>
              </w:rPr>
            </w:pPr>
            <w:r w:rsidRPr="001E7701">
              <w:rPr>
                <w:rFonts w:cs="Arial"/>
                <w:szCs w:val="24"/>
              </w:rPr>
              <w:t>Based on background</w:t>
            </w:r>
          </w:p>
        </w:tc>
        <w:tc>
          <w:tcPr>
            <w:tcW w:w="2510" w:type="dxa"/>
            <w:vAlign w:val="center"/>
          </w:tcPr>
          <w:p w14:paraId="696C155C" w14:textId="27A1B056" w:rsidR="004F1E2B" w:rsidRPr="001E7701" w:rsidRDefault="00E74684" w:rsidP="008467A9">
            <w:pPr>
              <w:spacing w:after="0"/>
              <w:ind w:left="346"/>
              <w:rPr>
                <w:rFonts w:cs="Arial"/>
                <w:szCs w:val="24"/>
              </w:rPr>
            </w:pPr>
            <w:r w:rsidRPr="001E7701">
              <w:rPr>
                <w:rFonts w:cs="Arial"/>
                <w:szCs w:val="24"/>
              </w:rPr>
              <w:t>All levels</w:t>
            </w:r>
          </w:p>
        </w:tc>
        <w:tc>
          <w:tcPr>
            <w:tcW w:w="2163" w:type="dxa"/>
            <w:vAlign w:val="center"/>
          </w:tcPr>
          <w:p w14:paraId="727C5AF6" w14:textId="54C329F1" w:rsidR="004F1E2B" w:rsidRPr="001E7701" w:rsidRDefault="00E74684" w:rsidP="00AC3AEB">
            <w:pPr>
              <w:spacing w:after="0"/>
              <w:ind w:left="436"/>
              <w:rPr>
                <w:rFonts w:cs="Arial"/>
                <w:szCs w:val="24"/>
              </w:rPr>
            </w:pPr>
            <w:r w:rsidRPr="001E7701">
              <w:rPr>
                <w:rFonts w:cs="Arial"/>
                <w:szCs w:val="24"/>
              </w:rPr>
              <w:t>20</w:t>
            </w:r>
            <w:ins w:id="1323" w:author="Shimizu, Matthew@Waterboards" w:date="2022-06-06T14:41:00Z">
              <w:r w:rsidR="000D0945">
                <w:rPr>
                  <w:rFonts w:cs="Arial"/>
                  <w:szCs w:val="24"/>
                </w:rPr>
                <w:t xml:space="preserve"> </w:t>
              </w:r>
            </w:ins>
            <w:del w:id="1324" w:author="Shimizu, Matthew@Waterboards" w:date="2022-06-06T14:41:00Z">
              <w:r w:rsidRPr="001E7701" w:rsidDel="004C411D">
                <w:rPr>
                  <w:rFonts w:cs="Arial"/>
                  <w:szCs w:val="24"/>
                </w:rPr>
                <w:delText>%</w:delText>
              </w:r>
            </w:del>
            <w:ins w:id="1325" w:author="Shimizu, Matthew@Waterboards" w:date="2022-06-06T14:41:00Z">
              <w:r w:rsidR="004C411D">
                <w:rPr>
                  <w:rFonts w:cs="Arial"/>
                  <w:szCs w:val="24"/>
                </w:rPr>
                <w:t>percent</w:t>
              </w:r>
            </w:ins>
          </w:p>
        </w:tc>
      </w:tr>
      <w:tr w:rsidR="004F1E2B" w:rsidRPr="001E7701" w14:paraId="606E48D4" w14:textId="77777777" w:rsidTr="005B211C">
        <w:trPr>
          <w:jc w:val="center"/>
        </w:trPr>
        <w:tc>
          <w:tcPr>
            <w:tcW w:w="1975" w:type="dxa"/>
            <w:vAlign w:val="center"/>
          </w:tcPr>
          <w:p w14:paraId="3A1FF16D" w14:textId="6AD61482" w:rsidR="004F1E2B" w:rsidRPr="001E7701" w:rsidRDefault="00E74684" w:rsidP="00AC3AEB">
            <w:pPr>
              <w:spacing w:after="0"/>
              <w:jc w:val="center"/>
              <w:rPr>
                <w:rFonts w:cs="Arial"/>
                <w:szCs w:val="24"/>
              </w:rPr>
            </w:pPr>
            <w:r w:rsidRPr="001E7701">
              <w:rPr>
                <w:rFonts w:cs="Arial"/>
                <w:szCs w:val="24"/>
              </w:rPr>
              <w:t>2</w:t>
            </w:r>
          </w:p>
        </w:tc>
        <w:tc>
          <w:tcPr>
            <w:tcW w:w="2699" w:type="dxa"/>
            <w:vAlign w:val="center"/>
          </w:tcPr>
          <w:p w14:paraId="767DB637" w14:textId="4E128E4F" w:rsidR="004F1E2B" w:rsidRPr="001E7701" w:rsidRDefault="00E74684" w:rsidP="00AC3AEB">
            <w:pPr>
              <w:spacing w:after="0"/>
              <w:rPr>
                <w:rFonts w:cs="Arial"/>
                <w:szCs w:val="24"/>
              </w:rPr>
            </w:pPr>
            <w:r w:rsidRPr="001E7701">
              <w:rPr>
                <w:rFonts w:cs="Arial"/>
                <w:szCs w:val="24"/>
              </w:rPr>
              <w:t>Based on background</w:t>
            </w:r>
          </w:p>
        </w:tc>
        <w:tc>
          <w:tcPr>
            <w:tcW w:w="2510" w:type="dxa"/>
            <w:vAlign w:val="center"/>
          </w:tcPr>
          <w:p w14:paraId="4FC45118" w14:textId="194B4B5D" w:rsidR="004F1E2B" w:rsidRPr="001E7701" w:rsidRDefault="00E74684" w:rsidP="00AC3AEB">
            <w:pPr>
              <w:spacing w:after="0"/>
              <w:ind w:left="346"/>
              <w:rPr>
                <w:rFonts w:cs="Arial"/>
                <w:szCs w:val="24"/>
              </w:rPr>
            </w:pPr>
            <w:r w:rsidRPr="001E7701">
              <w:rPr>
                <w:rFonts w:cs="Arial"/>
                <w:szCs w:val="24"/>
              </w:rPr>
              <w:t>&gt; 50 NTU</w:t>
            </w:r>
          </w:p>
        </w:tc>
        <w:tc>
          <w:tcPr>
            <w:tcW w:w="2163" w:type="dxa"/>
            <w:vAlign w:val="center"/>
          </w:tcPr>
          <w:p w14:paraId="3967DBF6" w14:textId="729596BB" w:rsidR="004F1E2B" w:rsidRPr="001E7701" w:rsidRDefault="00E74684" w:rsidP="00AC3AEB">
            <w:pPr>
              <w:spacing w:after="0"/>
              <w:ind w:left="436"/>
              <w:rPr>
                <w:rFonts w:cs="Arial"/>
                <w:szCs w:val="24"/>
              </w:rPr>
            </w:pPr>
            <w:r w:rsidRPr="001E7701">
              <w:rPr>
                <w:rFonts w:cs="Arial"/>
                <w:szCs w:val="24"/>
              </w:rPr>
              <w:t>10</w:t>
            </w:r>
            <w:ins w:id="1326" w:author="Shimizu, Matthew@Waterboards" w:date="2022-06-06T14:41:00Z">
              <w:r w:rsidR="000D0945">
                <w:rPr>
                  <w:rFonts w:cs="Arial"/>
                  <w:szCs w:val="24"/>
                </w:rPr>
                <w:t xml:space="preserve"> </w:t>
              </w:r>
            </w:ins>
            <w:del w:id="1327" w:author="Shimizu, Matthew@Waterboards" w:date="2022-06-06T14:41:00Z">
              <w:r w:rsidRPr="001E7701" w:rsidDel="004C411D">
                <w:rPr>
                  <w:rFonts w:cs="Arial"/>
                  <w:szCs w:val="24"/>
                </w:rPr>
                <w:delText>%</w:delText>
              </w:r>
            </w:del>
            <w:ins w:id="1328" w:author="Shimizu, Matthew@Waterboards" w:date="2022-06-06T14:41:00Z">
              <w:r w:rsidR="004C411D">
                <w:rPr>
                  <w:rFonts w:cs="Arial"/>
                  <w:szCs w:val="24"/>
                </w:rPr>
                <w:t>percent</w:t>
              </w:r>
            </w:ins>
          </w:p>
        </w:tc>
      </w:tr>
      <w:tr w:rsidR="004F1E2B" w:rsidRPr="001E7701" w14:paraId="35757E18" w14:textId="77777777" w:rsidTr="005B211C">
        <w:trPr>
          <w:jc w:val="center"/>
        </w:trPr>
        <w:tc>
          <w:tcPr>
            <w:tcW w:w="1975" w:type="dxa"/>
            <w:vAlign w:val="center"/>
          </w:tcPr>
          <w:p w14:paraId="01ECCC67" w14:textId="210B684F" w:rsidR="004F1E2B" w:rsidRPr="001E7701" w:rsidRDefault="00E74684" w:rsidP="00AC3AEB">
            <w:pPr>
              <w:spacing w:after="0"/>
              <w:jc w:val="center"/>
              <w:rPr>
                <w:rFonts w:cs="Arial"/>
                <w:szCs w:val="24"/>
              </w:rPr>
            </w:pPr>
            <w:r w:rsidRPr="001E7701">
              <w:rPr>
                <w:rFonts w:cs="Arial"/>
                <w:szCs w:val="24"/>
              </w:rPr>
              <w:t>3</w:t>
            </w:r>
          </w:p>
        </w:tc>
        <w:tc>
          <w:tcPr>
            <w:tcW w:w="2699" w:type="dxa"/>
            <w:vAlign w:val="center"/>
          </w:tcPr>
          <w:p w14:paraId="746A47A8" w14:textId="2BF470DC" w:rsidR="004F1E2B" w:rsidRPr="001E7701" w:rsidRDefault="00E74684" w:rsidP="00AC3AEB">
            <w:pPr>
              <w:spacing w:after="0"/>
              <w:rPr>
                <w:rFonts w:cs="Arial"/>
                <w:szCs w:val="24"/>
              </w:rPr>
            </w:pPr>
            <w:r w:rsidRPr="001E7701">
              <w:rPr>
                <w:rFonts w:cs="Arial"/>
                <w:szCs w:val="24"/>
              </w:rPr>
              <w:t>Based on background</w:t>
            </w:r>
          </w:p>
        </w:tc>
        <w:tc>
          <w:tcPr>
            <w:tcW w:w="2510" w:type="dxa"/>
            <w:vAlign w:val="center"/>
          </w:tcPr>
          <w:p w14:paraId="4E300F1E" w14:textId="77777777" w:rsidR="004F1E2B" w:rsidRPr="001E7701" w:rsidRDefault="00E74684" w:rsidP="00AC3AEB">
            <w:pPr>
              <w:spacing w:after="0"/>
              <w:ind w:left="346"/>
              <w:rPr>
                <w:rFonts w:cs="Arial"/>
                <w:szCs w:val="24"/>
              </w:rPr>
            </w:pPr>
            <w:r w:rsidRPr="001E7701">
              <w:rPr>
                <w:rFonts w:cs="Arial"/>
                <w:szCs w:val="24"/>
              </w:rPr>
              <w:t>0-50 JTU</w:t>
            </w:r>
          </w:p>
          <w:p w14:paraId="6B2F6984" w14:textId="77777777" w:rsidR="00E74684" w:rsidRPr="001E7701" w:rsidRDefault="00E74684" w:rsidP="00AC3AEB">
            <w:pPr>
              <w:spacing w:after="0"/>
              <w:ind w:left="346"/>
              <w:rPr>
                <w:rFonts w:cs="Arial"/>
                <w:szCs w:val="24"/>
              </w:rPr>
            </w:pPr>
            <w:r w:rsidRPr="001E7701">
              <w:rPr>
                <w:rFonts w:cs="Arial"/>
                <w:szCs w:val="24"/>
              </w:rPr>
              <w:t>50-100 JTU</w:t>
            </w:r>
          </w:p>
          <w:p w14:paraId="2C4BF9BC" w14:textId="79A8679B" w:rsidR="00E74684" w:rsidRPr="001E7701" w:rsidRDefault="00E74684" w:rsidP="00AC3AEB">
            <w:pPr>
              <w:spacing w:after="0"/>
              <w:ind w:left="346"/>
              <w:rPr>
                <w:rFonts w:cs="Arial"/>
                <w:szCs w:val="24"/>
              </w:rPr>
            </w:pPr>
            <w:r w:rsidRPr="001E7701">
              <w:rPr>
                <w:rFonts w:cs="Arial"/>
                <w:szCs w:val="24"/>
              </w:rPr>
              <w:t>&gt; 100 JTU</w:t>
            </w:r>
          </w:p>
        </w:tc>
        <w:tc>
          <w:tcPr>
            <w:tcW w:w="2163" w:type="dxa"/>
            <w:vAlign w:val="center"/>
          </w:tcPr>
          <w:p w14:paraId="33C23F3E" w14:textId="512F7D03" w:rsidR="004F1E2B" w:rsidRPr="001E7701" w:rsidRDefault="00E74684" w:rsidP="00AC3AEB">
            <w:pPr>
              <w:spacing w:after="0"/>
              <w:ind w:left="436"/>
              <w:rPr>
                <w:rFonts w:cs="Arial"/>
                <w:szCs w:val="24"/>
              </w:rPr>
            </w:pPr>
            <w:r w:rsidRPr="001E7701">
              <w:rPr>
                <w:rFonts w:cs="Arial"/>
                <w:szCs w:val="24"/>
              </w:rPr>
              <w:t>20</w:t>
            </w:r>
            <w:ins w:id="1329" w:author="Shimizu, Matthew@Waterboards" w:date="2022-06-06T14:41:00Z">
              <w:r w:rsidR="000D0945">
                <w:rPr>
                  <w:rFonts w:cs="Arial"/>
                  <w:szCs w:val="24"/>
                </w:rPr>
                <w:t xml:space="preserve"> </w:t>
              </w:r>
            </w:ins>
            <w:del w:id="1330" w:author="Shimizu, Matthew@Waterboards" w:date="2022-06-06T14:41:00Z">
              <w:r w:rsidRPr="001E7701" w:rsidDel="004C411D">
                <w:rPr>
                  <w:rFonts w:cs="Arial"/>
                  <w:szCs w:val="24"/>
                </w:rPr>
                <w:delText>%</w:delText>
              </w:r>
            </w:del>
            <w:ins w:id="1331" w:author="Shimizu, Matthew@Waterboards" w:date="2022-06-06T14:41:00Z">
              <w:r w:rsidR="004C411D">
                <w:rPr>
                  <w:rFonts w:cs="Arial"/>
                  <w:szCs w:val="24"/>
                </w:rPr>
                <w:t>percent</w:t>
              </w:r>
            </w:ins>
          </w:p>
          <w:p w14:paraId="7BEDB339" w14:textId="77777777" w:rsidR="00E74684" w:rsidRPr="001E7701" w:rsidRDefault="00E74684" w:rsidP="00AC3AEB">
            <w:pPr>
              <w:spacing w:after="0"/>
              <w:ind w:left="436"/>
              <w:rPr>
                <w:rFonts w:cs="Arial"/>
                <w:szCs w:val="24"/>
              </w:rPr>
            </w:pPr>
            <w:r w:rsidRPr="001E7701">
              <w:rPr>
                <w:rFonts w:cs="Arial"/>
                <w:szCs w:val="24"/>
              </w:rPr>
              <w:t>10 JTU</w:t>
            </w:r>
          </w:p>
          <w:p w14:paraId="79B87BE2" w14:textId="247C64BC" w:rsidR="00E74684" w:rsidRPr="001E7701" w:rsidRDefault="00E74684" w:rsidP="00AC3AEB">
            <w:pPr>
              <w:spacing w:after="0"/>
              <w:ind w:left="436"/>
              <w:rPr>
                <w:rFonts w:cs="Arial"/>
                <w:szCs w:val="24"/>
              </w:rPr>
            </w:pPr>
            <w:r w:rsidRPr="001E7701">
              <w:rPr>
                <w:rFonts w:cs="Arial"/>
                <w:szCs w:val="24"/>
              </w:rPr>
              <w:t>10</w:t>
            </w:r>
            <w:ins w:id="1332" w:author="Shimizu, Matthew@Waterboards" w:date="2022-06-06T14:41:00Z">
              <w:r w:rsidR="000D0945">
                <w:rPr>
                  <w:rFonts w:cs="Arial"/>
                  <w:szCs w:val="24"/>
                </w:rPr>
                <w:t xml:space="preserve"> </w:t>
              </w:r>
            </w:ins>
            <w:del w:id="1333" w:author="Shimizu, Matthew@Waterboards" w:date="2022-06-06T14:41:00Z">
              <w:r w:rsidRPr="001E7701" w:rsidDel="004C411D">
                <w:rPr>
                  <w:rFonts w:cs="Arial"/>
                  <w:szCs w:val="24"/>
                </w:rPr>
                <w:delText>%</w:delText>
              </w:r>
            </w:del>
            <w:ins w:id="1334" w:author="Shimizu, Matthew@Waterboards" w:date="2022-06-06T14:41:00Z">
              <w:r w:rsidR="004C411D">
                <w:rPr>
                  <w:rFonts w:cs="Arial"/>
                  <w:szCs w:val="24"/>
                </w:rPr>
                <w:t>percent</w:t>
              </w:r>
            </w:ins>
          </w:p>
        </w:tc>
      </w:tr>
      <w:tr w:rsidR="004F1E2B" w:rsidRPr="001E7701" w14:paraId="7B6ED3FC" w14:textId="77777777" w:rsidTr="005B211C">
        <w:trPr>
          <w:jc w:val="center"/>
        </w:trPr>
        <w:tc>
          <w:tcPr>
            <w:tcW w:w="1975" w:type="dxa"/>
            <w:vAlign w:val="center"/>
          </w:tcPr>
          <w:p w14:paraId="77733542" w14:textId="42620222" w:rsidR="004F1E2B" w:rsidRPr="001E7701" w:rsidRDefault="00E74684" w:rsidP="00AC3AEB">
            <w:pPr>
              <w:spacing w:after="0"/>
              <w:jc w:val="center"/>
              <w:rPr>
                <w:rFonts w:cs="Arial"/>
                <w:szCs w:val="24"/>
              </w:rPr>
            </w:pPr>
            <w:r w:rsidRPr="001E7701">
              <w:rPr>
                <w:rFonts w:cs="Arial"/>
                <w:szCs w:val="24"/>
              </w:rPr>
              <w:t>4</w:t>
            </w:r>
          </w:p>
        </w:tc>
        <w:tc>
          <w:tcPr>
            <w:tcW w:w="2699" w:type="dxa"/>
            <w:vAlign w:val="center"/>
          </w:tcPr>
          <w:p w14:paraId="19CF1D50" w14:textId="42E43155" w:rsidR="004F1E2B" w:rsidRPr="001E7701" w:rsidRDefault="00E74684" w:rsidP="00AC3AEB">
            <w:pPr>
              <w:spacing w:after="0"/>
              <w:rPr>
                <w:rFonts w:cs="Arial"/>
                <w:szCs w:val="24"/>
              </w:rPr>
            </w:pPr>
            <w:r w:rsidRPr="001E7701">
              <w:rPr>
                <w:rFonts w:cs="Arial"/>
                <w:szCs w:val="24"/>
              </w:rPr>
              <w:t>Based on background</w:t>
            </w:r>
          </w:p>
        </w:tc>
        <w:tc>
          <w:tcPr>
            <w:tcW w:w="2510" w:type="dxa"/>
            <w:vAlign w:val="center"/>
          </w:tcPr>
          <w:p w14:paraId="48A1E321" w14:textId="77777777" w:rsidR="004F1E2B" w:rsidRPr="001E7701" w:rsidRDefault="003C3297" w:rsidP="00AC3AEB">
            <w:pPr>
              <w:spacing w:after="0"/>
              <w:ind w:left="346"/>
              <w:rPr>
                <w:rFonts w:cs="Arial"/>
                <w:szCs w:val="24"/>
              </w:rPr>
            </w:pPr>
            <w:r w:rsidRPr="001E7701">
              <w:rPr>
                <w:rFonts w:cs="Arial"/>
                <w:szCs w:val="24"/>
              </w:rPr>
              <w:t>0-50 NTU</w:t>
            </w:r>
          </w:p>
          <w:p w14:paraId="39A4551D" w14:textId="33EECD87" w:rsidR="003C3297" w:rsidRPr="001E7701" w:rsidRDefault="003C3297" w:rsidP="00AC3AEB">
            <w:pPr>
              <w:spacing w:after="0"/>
              <w:ind w:left="346"/>
              <w:rPr>
                <w:rFonts w:cs="Arial"/>
                <w:szCs w:val="24"/>
              </w:rPr>
            </w:pPr>
            <w:r w:rsidRPr="001E7701">
              <w:rPr>
                <w:rFonts w:cs="Arial"/>
                <w:szCs w:val="24"/>
              </w:rPr>
              <w:t>&gt; 50 NTU</w:t>
            </w:r>
          </w:p>
        </w:tc>
        <w:tc>
          <w:tcPr>
            <w:tcW w:w="2163" w:type="dxa"/>
            <w:vAlign w:val="center"/>
          </w:tcPr>
          <w:p w14:paraId="517A5AF3" w14:textId="71C95489" w:rsidR="004F1E2B" w:rsidRPr="001E7701" w:rsidRDefault="003C3297" w:rsidP="00AC3AEB">
            <w:pPr>
              <w:spacing w:after="0"/>
              <w:ind w:left="436"/>
              <w:rPr>
                <w:rFonts w:cs="Arial"/>
                <w:szCs w:val="24"/>
              </w:rPr>
            </w:pPr>
            <w:r w:rsidRPr="001E7701">
              <w:rPr>
                <w:rFonts w:cs="Arial"/>
                <w:szCs w:val="24"/>
              </w:rPr>
              <w:t>20</w:t>
            </w:r>
            <w:ins w:id="1335" w:author="Shimizu, Matthew@Waterboards" w:date="2022-06-06T14:41:00Z">
              <w:r w:rsidR="000D0945">
                <w:rPr>
                  <w:rFonts w:cs="Arial"/>
                  <w:szCs w:val="24"/>
                </w:rPr>
                <w:t xml:space="preserve"> </w:t>
              </w:r>
            </w:ins>
            <w:del w:id="1336" w:author="Shimizu, Matthew@Waterboards" w:date="2022-06-06T14:41:00Z">
              <w:r w:rsidRPr="001E7701" w:rsidDel="004C411D">
                <w:rPr>
                  <w:rFonts w:cs="Arial"/>
                  <w:szCs w:val="24"/>
                </w:rPr>
                <w:delText>%</w:delText>
              </w:r>
            </w:del>
            <w:ins w:id="1337" w:author="Shimizu, Matthew@Waterboards" w:date="2022-06-06T14:41:00Z">
              <w:r w:rsidR="004C411D">
                <w:rPr>
                  <w:rFonts w:cs="Arial"/>
                  <w:szCs w:val="24"/>
                </w:rPr>
                <w:t>percent</w:t>
              </w:r>
            </w:ins>
          </w:p>
          <w:p w14:paraId="70620536" w14:textId="7FB7B741" w:rsidR="003C3297" w:rsidRPr="001E7701" w:rsidRDefault="003C3297" w:rsidP="00AC3AEB">
            <w:pPr>
              <w:spacing w:after="0"/>
              <w:ind w:left="436"/>
              <w:rPr>
                <w:rFonts w:cs="Arial"/>
                <w:szCs w:val="24"/>
              </w:rPr>
            </w:pPr>
            <w:r w:rsidRPr="001E7701">
              <w:rPr>
                <w:rFonts w:cs="Arial"/>
                <w:szCs w:val="24"/>
              </w:rPr>
              <w:t>10</w:t>
            </w:r>
            <w:ins w:id="1338" w:author="Shimizu, Matthew@Waterboards" w:date="2022-06-06T14:41:00Z">
              <w:r w:rsidR="000D0945">
                <w:rPr>
                  <w:rFonts w:cs="Arial"/>
                  <w:szCs w:val="24"/>
                </w:rPr>
                <w:t xml:space="preserve"> </w:t>
              </w:r>
            </w:ins>
            <w:del w:id="1339" w:author="Shimizu, Matthew@Waterboards" w:date="2022-06-06T14:41:00Z">
              <w:r w:rsidRPr="001E7701" w:rsidDel="004C411D">
                <w:rPr>
                  <w:rFonts w:cs="Arial"/>
                  <w:szCs w:val="24"/>
                </w:rPr>
                <w:delText>%</w:delText>
              </w:r>
            </w:del>
            <w:ins w:id="1340" w:author="Shimizu, Matthew@Waterboards" w:date="2022-06-06T14:41:00Z">
              <w:r w:rsidR="004C411D">
                <w:rPr>
                  <w:rFonts w:cs="Arial"/>
                  <w:szCs w:val="24"/>
                </w:rPr>
                <w:t>percent</w:t>
              </w:r>
            </w:ins>
          </w:p>
        </w:tc>
      </w:tr>
      <w:tr w:rsidR="004F1E2B" w:rsidRPr="001E7701" w14:paraId="11A03714" w14:textId="77777777" w:rsidTr="005B211C">
        <w:trPr>
          <w:jc w:val="center"/>
        </w:trPr>
        <w:tc>
          <w:tcPr>
            <w:tcW w:w="1975" w:type="dxa"/>
            <w:vAlign w:val="center"/>
          </w:tcPr>
          <w:p w14:paraId="65C775FD" w14:textId="0BBCFD58" w:rsidR="004F1E2B" w:rsidRPr="001E7701" w:rsidRDefault="003C3297" w:rsidP="00AC3AEB">
            <w:pPr>
              <w:spacing w:after="0"/>
              <w:jc w:val="center"/>
              <w:rPr>
                <w:rFonts w:cs="Arial"/>
                <w:szCs w:val="24"/>
              </w:rPr>
            </w:pPr>
            <w:r w:rsidRPr="001E7701">
              <w:rPr>
                <w:rFonts w:cs="Arial"/>
                <w:szCs w:val="24"/>
              </w:rPr>
              <w:lastRenderedPageBreak/>
              <w:t>5</w:t>
            </w:r>
          </w:p>
        </w:tc>
        <w:tc>
          <w:tcPr>
            <w:tcW w:w="2699" w:type="dxa"/>
            <w:vAlign w:val="center"/>
          </w:tcPr>
          <w:p w14:paraId="30064619" w14:textId="6D0177F4" w:rsidR="004F1E2B" w:rsidRPr="001E7701" w:rsidRDefault="003C3297" w:rsidP="00AC3AEB">
            <w:pPr>
              <w:spacing w:after="0"/>
              <w:rPr>
                <w:rFonts w:cs="Arial"/>
                <w:szCs w:val="24"/>
              </w:rPr>
            </w:pPr>
            <w:r w:rsidRPr="001E7701">
              <w:rPr>
                <w:rFonts w:cs="Arial"/>
                <w:szCs w:val="24"/>
              </w:rPr>
              <w:t>Based on background</w:t>
            </w:r>
          </w:p>
        </w:tc>
        <w:tc>
          <w:tcPr>
            <w:tcW w:w="2510" w:type="dxa"/>
            <w:vAlign w:val="center"/>
          </w:tcPr>
          <w:p w14:paraId="1C98FBCA" w14:textId="77777777" w:rsidR="004F1E2B" w:rsidRPr="001E7701" w:rsidRDefault="003C3297" w:rsidP="00AC3AEB">
            <w:pPr>
              <w:spacing w:after="0"/>
              <w:ind w:left="346"/>
              <w:rPr>
                <w:rFonts w:cs="Arial"/>
                <w:szCs w:val="24"/>
              </w:rPr>
            </w:pPr>
            <w:r w:rsidRPr="001E7701">
              <w:rPr>
                <w:rFonts w:cs="Arial"/>
                <w:szCs w:val="24"/>
              </w:rPr>
              <w:t>0-5 NTU</w:t>
            </w:r>
          </w:p>
          <w:p w14:paraId="738086F4" w14:textId="77777777" w:rsidR="003C3297" w:rsidRPr="001E7701" w:rsidRDefault="003C3297" w:rsidP="00AC3AEB">
            <w:pPr>
              <w:spacing w:after="0"/>
              <w:ind w:left="346"/>
              <w:rPr>
                <w:rFonts w:cs="Arial"/>
                <w:szCs w:val="24"/>
              </w:rPr>
            </w:pPr>
            <w:r w:rsidRPr="001E7701">
              <w:rPr>
                <w:rFonts w:cs="Arial"/>
                <w:szCs w:val="24"/>
              </w:rPr>
              <w:t>5-50 NTU</w:t>
            </w:r>
          </w:p>
          <w:p w14:paraId="59D5D829" w14:textId="77777777" w:rsidR="003C3297" w:rsidRPr="001E7701" w:rsidRDefault="003C3297" w:rsidP="00AC3AEB">
            <w:pPr>
              <w:spacing w:after="0"/>
              <w:ind w:left="346"/>
              <w:rPr>
                <w:rFonts w:cs="Arial"/>
                <w:szCs w:val="24"/>
              </w:rPr>
            </w:pPr>
            <w:r w:rsidRPr="001E7701">
              <w:rPr>
                <w:rFonts w:cs="Arial"/>
                <w:szCs w:val="24"/>
              </w:rPr>
              <w:t>50-100 NTU</w:t>
            </w:r>
          </w:p>
          <w:p w14:paraId="7BBC0917" w14:textId="76748693" w:rsidR="003C3297" w:rsidRPr="001E7701" w:rsidRDefault="003C3297" w:rsidP="00AC3AEB">
            <w:pPr>
              <w:spacing w:after="0"/>
              <w:ind w:left="346"/>
              <w:rPr>
                <w:rFonts w:cs="Arial"/>
                <w:szCs w:val="24"/>
              </w:rPr>
            </w:pPr>
            <w:r w:rsidRPr="001E7701">
              <w:rPr>
                <w:rFonts w:cs="Arial"/>
                <w:szCs w:val="24"/>
              </w:rPr>
              <w:t>&gt; 100 NTU</w:t>
            </w:r>
          </w:p>
        </w:tc>
        <w:tc>
          <w:tcPr>
            <w:tcW w:w="2163" w:type="dxa"/>
            <w:vAlign w:val="center"/>
          </w:tcPr>
          <w:p w14:paraId="222B9E1E" w14:textId="77777777" w:rsidR="004F1E2B" w:rsidRPr="001E7701" w:rsidRDefault="003C3297" w:rsidP="00AC3AEB">
            <w:pPr>
              <w:spacing w:after="0"/>
              <w:ind w:left="436"/>
              <w:rPr>
                <w:rFonts w:cs="Arial"/>
                <w:szCs w:val="24"/>
              </w:rPr>
            </w:pPr>
            <w:r w:rsidRPr="001E7701">
              <w:rPr>
                <w:rFonts w:cs="Arial"/>
                <w:szCs w:val="24"/>
              </w:rPr>
              <w:t>1 NTU</w:t>
            </w:r>
          </w:p>
          <w:p w14:paraId="59DBE816" w14:textId="44BDE322" w:rsidR="003C3297" w:rsidRPr="001E7701" w:rsidRDefault="003C3297" w:rsidP="00AC3AEB">
            <w:pPr>
              <w:spacing w:after="0"/>
              <w:ind w:left="436"/>
              <w:rPr>
                <w:rFonts w:cs="Arial"/>
                <w:szCs w:val="24"/>
              </w:rPr>
            </w:pPr>
            <w:r w:rsidRPr="001E7701">
              <w:rPr>
                <w:rFonts w:cs="Arial"/>
                <w:szCs w:val="24"/>
              </w:rPr>
              <w:t>20</w:t>
            </w:r>
            <w:ins w:id="1341" w:author="Shimizu, Matthew@Waterboards" w:date="2022-06-06T14:41:00Z">
              <w:r w:rsidR="000D0945">
                <w:rPr>
                  <w:rFonts w:cs="Arial"/>
                  <w:szCs w:val="24"/>
                </w:rPr>
                <w:t xml:space="preserve"> </w:t>
              </w:r>
            </w:ins>
            <w:del w:id="1342" w:author="Shimizu, Matthew@Waterboards" w:date="2022-06-06T14:41:00Z">
              <w:r w:rsidRPr="001E7701" w:rsidDel="004C411D">
                <w:rPr>
                  <w:rFonts w:cs="Arial"/>
                  <w:szCs w:val="24"/>
                </w:rPr>
                <w:delText>%</w:delText>
              </w:r>
            </w:del>
            <w:ins w:id="1343" w:author="Shimizu, Matthew@Waterboards" w:date="2022-06-06T14:41:00Z">
              <w:r w:rsidR="004C411D">
                <w:rPr>
                  <w:rFonts w:cs="Arial"/>
                  <w:szCs w:val="24"/>
                </w:rPr>
                <w:t>percent</w:t>
              </w:r>
            </w:ins>
          </w:p>
          <w:p w14:paraId="537B17AE" w14:textId="77777777" w:rsidR="003C3297" w:rsidRPr="001E7701" w:rsidRDefault="003C3297" w:rsidP="00AC3AEB">
            <w:pPr>
              <w:spacing w:after="0"/>
              <w:ind w:left="436"/>
              <w:rPr>
                <w:rFonts w:cs="Arial"/>
                <w:szCs w:val="24"/>
              </w:rPr>
            </w:pPr>
            <w:r w:rsidRPr="001E7701">
              <w:rPr>
                <w:rFonts w:cs="Arial"/>
                <w:szCs w:val="24"/>
              </w:rPr>
              <w:t>10 NTU</w:t>
            </w:r>
          </w:p>
          <w:p w14:paraId="77B5B9A7" w14:textId="131C2DD9" w:rsidR="003C3297" w:rsidRPr="001E7701" w:rsidRDefault="003C3297" w:rsidP="00AC3AEB">
            <w:pPr>
              <w:spacing w:after="0"/>
              <w:ind w:left="436"/>
              <w:rPr>
                <w:rFonts w:cs="Arial"/>
                <w:szCs w:val="24"/>
              </w:rPr>
            </w:pPr>
            <w:r w:rsidRPr="001E7701">
              <w:rPr>
                <w:rFonts w:cs="Arial"/>
                <w:szCs w:val="24"/>
              </w:rPr>
              <w:t>10</w:t>
            </w:r>
            <w:ins w:id="1344" w:author="Shimizu, Matthew@Waterboards" w:date="2022-06-06T14:41:00Z">
              <w:r w:rsidR="000D0945">
                <w:rPr>
                  <w:rFonts w:cs="Arial"/>
                  <w:szCs w:val="24"/>
                </w:rPr>
                <w:t xml:space="preserve"> </w:t>
              </w:r>
            </w:ins>
            <w:del w:id="1345" w:author="Shimizu, Matthew@Waterboards" w:date="2022-06-06T14:41:00Z">
              <w:r w:rsidRPr="001E7701" w:rsidDel="004C411D">
                <w:rPr>
                  <w:rFonts w:cs="Arial"/>
                  <w:szCs w:val="24"/>
                </w:rPr>
                <w:delText>%</w:delText>
              </w:r>
            </w:del>
            <w:ins w:id="1346" w:author="Shimizu, Matthew@Waterboards" w:date="2022-06-06T14:41:00Z">
              <w:r w:rsidR="004C411D">
                <w:rPr>
                  <w:rFonts w:cs="Arial"/>
                  <w:szCs w:val="24"/>
                </w:rPr>
                <w:t>percent</w:t>
              </w:r>
            </w:ins>
          </w:p>
        </w:tc>
      </w:tr>
      <w:tr w:rsidR="004F1E2B" w:rsidRPr="001E7701" w14:paraId="185023AF" w14:textId="77777777" w:rsidTr="005B211C">
        <w:trPr>
          <w:jc w:val="center"/>
        </w:trPr>
        <w:tc>
          <w:tcPr>
            <w:tcW w:w="1975" w:type="dxa"/>
            <w:vAlign w:val="center"/>
          </w:tcPr>
          <w:p w14:paraId="4A6DB409" w14:textId="5E889CD9" w:rsidR="004F1E2B" w:rsidRPr="001E7701" w:rsidRDefault="003C3297" w:rsidP="00AC3AEB">
            <w:pPr>
              <w:spacing w:after="0"/>
              <w:jc w:val="center"/>
              <w:rPr>
                <w:rFonts w:cs="Arial"/>
                <w:szCs w:val="24"/>
              </w:rPr>
            </w:pPr>
            <w:r w:rsidRPr="001E7701">
              <w:rPr>
                <w:rFonts w:cs="Arial"/>
                <w:szCs w:val="24"/>
              </w:rPr>
              <w:t>6</w:t>
            </w:r>
          </w:p>
        </w:tc>
        <w:tc>
          <w:tcPr>
            <w:tcW w:w="2699" w:type="dxa"/>
            <w:vAlign w:val="center"/>
          </w:tcPr>
          <w:p w14:paraId="6DA098D4" w14:textId="2491D229" w:rsidR="004F1E2B" w:rsidRPr="001E7701" w:rsidRDefault="003C3297" w:rsidP="00AC3AEB">
            <w:pPr>
              <w:spacing w:after="0"/>
              <w:rPr>
                <w:rFonts w:cs="Arial"/>
                <w:szCs w:val="24"/>
              </w:rPr>
            </w:pPr>
            <w:r w:rsidRPr="001E7701">
              <w:rPr>
                <w:rFonts w:cs="Arial"/>
                <w:szCs w:val="24"/>
              </w:rPr>
              <w:t>Based on background</w:t>
            </w:r>
          </w:p>
        </w:tc>
        <w:tc>
          <w:tcPr>
            <w:tcW w:w="2510" w:type="dxa"/>
            <w:vAlign w:val="center"/>
          </w:tcPr>
          <w:p w14:paraId="4513FBDF" w14:textId="403C1A59" w:rsidR="004F1E2B" w:rsidRPr="001E7701" w:rsidRDefault="00AC3AEB" w:rsidP="00AC3AEB">
            <w:pPr>
              <w:spacing w:after="0"/>
              <w:ind w:left="346"/>
              <w:rPr>
                <w:rFonts w:cs="Arial"/>
                <w:szCs w:val="24"/>
              </w:rPr>
            </w:pPr>
            <w:r w:rsidRPr="001E7701">
              <w:rPr>
                <w:rFonts w:cs="Arial"/>
                <w:szCs w:val="24"/>
              </w:rPr>
              <w:t>All levels</w:t>
            </w:r>
          </w:p>
        </w:tc>
        <w:tc>
          <w:tcPr>
            <w:tcW w:w="2163" w:type="dxa"/>
            <w:vAlign w:val="center"/>
          </w:tcPr>
          <w:p w14:paraId="2AB2616C" w14:textId="2672F779" w:rsidR="00AC3AEB" w:rsidRPr="001E7701" w:rsidRDefault="00AC3AEB" w:rsidP="00AC3AEB">
            <w:pPr>
              <w:spacing w:after="0"/>
              <w:ind w:left="436"/>
              <w:rPr>
                <w:rFonts w:cs="Arial"/>
                <w:szCs w:val="24"/>
              </w:rPr>
            </w:pPr>
            <w:r w:rsidRPr="001E7701">
              <w:rPr>
                <w:rFonts w:cs="Arial"/>
                <w:szCs w:val="24"/>
              </w:rPr>
              <w:t>10</w:t>
            </w:r>
            <w:ins w:id="1347" w:author="Shimizu, Matthew@Waterboards" w:date="2022-06-06T14:41:00Z">
              <w:r w:rsidR="000D0945">
                <w:rPr>
                  <w:rFonts w:cs="Arial"/>
                  <w:szCs w:val="24"/>
                </w:rPr>
                <w:t xml:space="preserve"> </w:t>
              </w:r>
            </w:ins>
            <w:del w:id="1348" w:author="Shimizu, Matthew@Waterboards" w:date="2022-06-06T14:41:00Z">
              <w:r w:rsidRPr="001E7701" w:rsidDel="004C411D">
                <w:rPr>
                  <w:rFonts w:cs="Arial"/>
                  <w:szCs w:val="24"/>
                </w:rPr>
                <w:delText>%</w:delText>
              </w:r>
            </w:del>
            <w:ins w:id="1349" w:author="Shimizu, Matthew@Waterboards" w:date="2022-06-06T14:41:00Z">
              <w:r w:rsidR="004C411D">
                <w:rPr>
                  <w:rFonts w:cs="Arial"/>
                  <w:szCs w:val="24"/>
                </w:rPr>
                <w:t>percent</w:t>
              </w:r>
            </w:ins>
          </w:p>
        </w:tc>
      </w:tr>
      <w:tr w:rsidR="004F1E2B" w:rsidRPr="001E7701" w14:paraId="77B2D289" w14:textId="77777777" w:rsidTr="005B211C">
        <w:trPr>
          <w:jc w:val="center"/>
        </w:trPr>
        <w:tc>
          <w:tcPr>
            <w:tcW w:w="1975" w:type="dxa"/>
            <w:vAlign w:val="center"/>
          </w:tcPr>
          <w:p w14:paraId="5575B3EF" w14:textId="43D2BF5D" w:rsidR="004F1E2B" w:rsidRPr="001E7701" w:rsidRDefault="00AC3AEB" w:rsidP="00AC3AEB">
            <w:pPr>
              <w:spacing w:after="0"/>
              <w:jc w:val="center"/>
              <w:rPr>
                <w:rFonts w:cs="Arial"/>
                <w:szCs w:val="24"/>
              </w:rPr>
            </w:pPr>
            <w:r w:rsidRPr="001E7701">
              <w:rPr>
                <w:rFonts w:cs="Arial"/>
                <w:szCs w:val="24"/>
              </w:rPr>
              <w:t>7</w:t>
            </w:r>
          </w:p>
        </w:tc>
        <w:tc>
          <w:tcPr>
            <w:tcW w:w="2699" w:type="dxa"/>
            <w:vAlign w:val="center"/>
          </w:tcPr>
          <w:p w14:paraId="1F84BCFB" w14:textId="51176E9F" w:rsidR="004F1E2B" w:rsidRPr="001E7701" w:rsidRDefault="00AC3AEB" w:rsidP="00AC3AEB">
            <w:pPr>
              <w:spacing w:after="0"/>
              <w:rPr>
                <w:rFonts w:cs="Arial"/>
                <w:szCs w:val="24"/>
              </w:rPr>
            </w:pPr>
            <w:r w:rsidRPr="001E7701">
              <w:rPr>
                <w:rFonts w:cs="Arial"/>
                <w:szCs w:val="24"/>
              </w:rPr>
              <w:t>Based on background</w:t>
            </w:r>
          </w:p>
        </w:tc>
        <w:tc>
          <w:tcPr>
            <w:tcW w:w="2510" w:type="dxa"/>
            <w:vAlign w:val="center"/>
          </w:tcPr>
          <w:p w14:paraId="4252A4E7" w14:textId="4AAF609E" w:rsidR="004F1E2B" w:rsidRPr="001E7701" w:rsidRDefault="00AC3AEB" w:rsidP="00AC3AEB">
            <w:pPr>
              <w:spacing w:after="0"/>
              <w:ind w:left="346"/>
              <w:rPr>
                <w:rFonts w:cs="Arial"/>
                <w:szCs w:val="24"/>
              </w:rPr>
            </w:pPr>
            <w:r w:rsidRPr="001E7701">
              <w:rPr>
                <w:rFonts w:cs="Arial"/>
                <w:szCs w:val="24"/>
              </w:rPr>
              <w:t>N/A</w:t>
            </w:r>
          </w:p>
        </w:tc>
        <w:tc>
          <w:tcPr>
            <w:tcW w:w="2163" w:type="dxa"/>
            <w:vAlign w:val="center"/>
          </w:tcPr>
          <w:p w14:paraId="778D02D6" w14:textId="7AFAF3F2" w:rsidR="004F1E2B" w:rsidRPr="001E7701" w:rsidRDefault="00AC3AEB" w:rsidP="00AC3AEB">
            <w:pPr>
              <w:spacing w:after="0"/>
              <w:ind w:left="436"/>
              <w:rPr>
                <w:rFonts w:cs="Arial"/>
                <w:szCs w:val="24"/>
              </w:rPr>
            </w:pPr>
            <w:r w:rsidRPr="001E7701">
              <w:rPr>
                <w:rFonts w:cs="Arial"/>
                <w:szCs w:val="24"/>
              </w:rPr>
              <w:t>N/A</w:t>
            </w:r>
          </w:p>
        </w:tc>
      </w:tr>
      <w:tr w:rsidR="00AC3AEB" w:rsidRPr="001E7701" w14:paraId="11DC7C17" w14:textId="77777777" w:rsidTr="005B211C">
        <w:trPr>
          <w:jc w:val="center"/>
        </w:trPr>
        <w:tc>
          <w:tcPr>
            <w:tcW w:w="1975" w:type="dxa"/>
            <w:vAlign w:val="center"/>
          </w:tcPr>
          <w:p w14:paraId="65810487" w14:textId="529146BC" w:rsidR="00AC3AEB" w:rsidRPr="001E7701" w:rsidRDefault="00AC3AEB" w:rsidP="00AC3AEB">
            <w:pPr>
              <w:spacing w:after="0"/>
              <w:jc w:val="center"/>
              <w:rPr>
                <w:rFonts w:cs="Arial"/>
                <w:szCs w:val="24"/>
              </w:rPr>
            </w:pPr>
            <w:r w:rsidRPr="001E7701">
              <w:rPr>
                <w:rFonts w:cs="Arial"/>
                <w:szCs w:val="24"/>
              </w:rPr>
              <w:t>8</w:t>
            </w:r>
          </w:p>
        </w:tc>
        <w:tc>
          <w:tcPr>
            <w:tcW w:w="2699" w:type="dxa"/>
            <w:vAlign w:val="center"/>
          </w:tcPr>
          <w:p w14:paraId="2197904D" w14:textId="44349F83" w:rsidR="00AC3AEB" w:rsidRPr="001E7701" w:rsidRDefault="00AC3AEB" w:rsidP="00AC3AEB">
            <w:pPr>
              <w:spacing w:after="0"/>
              <w:rPr>
                <w:rFonts w:cs="Arial"/>
                <w:szCs w:val="24"/>
              </w:rPr>
            </w:pPr>
            <w:r w:rsidRPr="001E7701">
              <w:rPr>
                <w:rFonts w:cs="Arial"/>
                <w:szCs w:val="24"/>
              </w:rPr>
              <w:t>Based on background</w:t>
            </w:r>
          </w:p>
        </w:tc>
        <w:tc>
          <w:tcPr>
            <w:tcW w:w="2510" w:type="dxa"/>
            <w:vAlign w:val="center"/>
          </w:tcPr>
          <w:p w14:paraId="2F720FC0" w14:textId="77777777" w:rsidR="00AC3AEB" w:rsidRPr="001E7701" w:rsidRDefault="00AC3AEB" w:rsidP="00AC3AEB">
            <w:pPr>
              <w:spacing w:after="0"/>
              <w:ind w:left="346"/>
              <w:rPr>
                <w:rFonts w:cs="Arial"/>
                <w:szCs w:val="24"/>
              </w:rPr>
            </w:pPr>
            <w:r w:rsidRPr="001E7701">
              <w:rPr>
                <w:rFonts w:cs="Arial"/>
                <w:szCs w:val="24"/>
              </w:rPr>
              <w:t>0-50 NTU</w:t>
            </w:r>
          </w:p>
          <w:p w14:paraId="41E8CC10" w14:textId="77777777" w:rsidR="00AC3AEB" w:rsidRPr="001E7701" w:rsidRDefault="00AC3AEB" w:rsidP="00AC3AEB">
            <w:pPr>
              <w:spacing w:after="0"/>
              <w:ind w:left="346"/>
              <w:rPr>
                <w:rFonts w:cs="Arial"/>
                <w:szCs w:val="24"/>
              </w:rPr>
            </w:pPr>
            <w:r w:rsidRPr="001E7701">
              <w:rPr>
                <w:rFonts w:cs="Arial"/>
                <w:szCs w:val="24"/>
              </w:rPr>
              <w:t>50-100 NTU</w:t>
            </w:r>
          </w:p>
          <w:p w14:paraId="4E87AAF8" w14:textId="0689F5CE" w:rsidR="00AC3AEB" w:rsidRPr="001E7701" w:rsidRDefault="00AC3AEB" w:rsidP="00AC3AEB">
            <w:pPr>
              <w:spacing w:after="0"/>
              <w:ind w:left="346"/>
              <w:rPr>
                <w:rFonts w:cs="Arial"/>
                <w:szCs w:val="24"/>
              </w:rPr>
            </w:pPr>
            <w:r w:rsidRPr="001E7701">
              <w:rPr>
                <w:rFonts w:cs="Arial"/>
                <w:szCs w:val="24"/>
              </w:rPr>
              <w:t>&gt; 100 NTU</w:t>
            </w:r>
          </w:p>
        </w:tc>
        <w:tc>
          <w:tcPr>
            <w:tcW w:w="2163" w:type="dxa"/>
            <w:vAlign w:val="center"/>
          </w:tcPr>
          <w:p w14:paraId="3A8C088D" w14:textId="33D518C0" w:rsidR="00AC3AEB" w:rsidRPr="001E7701" w:rsidRDefault="00AC3AEB" w:rsidP="00AC3AEB">
            <w:pPr>
              <w:spacing w:after="0"/>
              <w:ind w:left="436"/>
              <w:rPr>
                <w:rFonts w:cs="Arial"/>
                <w:szCs w:val="24"/>
              </w:rPr>
            </w:pPr>
            <w:r w:rsidRPr="001E7701">
              <w:rPr>
                <w:rFonts w:cs="Arial"/>
                <w:szCs w:val="24"/>
              </w:rPr>
              <w:t>20</w:t>
            </w:r>
            <w:ins w:id="1350" w:author="Shimizu, Matthew@Waterboards" w:date="2022-06-06T14:41:00Z">
              <w:r w:rsidR="000D0945">
                <w:rPr>
                  <w:rFonts w:cs="Arial"/>
                  <w:szCs w:val="24"/>
                </w:rPr>
                <w:t xml:space="preserve"> </w:t>
              </w:r>
            </w:ins>
            <w:del w:id="1351" w:author="Shimizu, Matthew@Waterboards" w:date="2022-06-06T14:41:00Z">
              <w:r w:rsidRPr="001E7701" w:rsidDel="004C411D">
                <w:rPr>
                  <w:rFonts w:cs="Arial"/>
                  <w:szCs w:val="24"/>
                </w:rPr>
                <w:delText>%</w:delText>
              </w:r>
            </w:del>
            <w:ins w:id="1352" w:author="Shimizu, Matthew@Waterboards" w:date="2022-06-06T14:41:00Z">
              <w:r w:rsidR="004C411D">
                <w:rPr>
                  <w:rFonts w:cs="Arial"/>
                  <w:szCs w:val="24"/>
                </w:rPr>
                <w:t>percent</w:t>
              </w:r>
            </w:ins>
          </w:p>
          <w:p w14:paraId="6829947D" w14:textId="77777777" w:rsidR="00AC3AEB" w:rsidRPr="001E7701" w:rsidRDefault="00AC3AEB" w:rsidP="00AC3AEB">
            <w:pPr>
              <w:spacing w:after="0"/>
              <w:ind w:left="436"/>
              <w:rPr>
                <w:rFonts w:cs="Arial"/>
                <w:szCs w:val="24"/>
              </w:rPr>
            </w:pPr>
            <w:r w:rsidRPr="001E7701">
              <w:rPr>
                <w:rFonts w:cs="Arial"/>
                <w:szCs w:val="24"/>
              </w:rPr>
              <w:t>10 NTU</w:t>
            </w:r>
          </w:p>
          <w:p w14:paraId="45B6D37F" w14:textId="10188893" w:rsidR="00AC3AEB" w:rsidRPr="001E7701" w:rsidRDefault="00AC3AEB" w:rsidP="00AC3AEB">
            <w:pPr>
              <w:spacing w:after="0"/>
              <w:ind w:left="436"/>
              <w:rPr>
                <w:rFonts w:cs="Arial"/>
                <w:szCs w:val="24"/>
              </w:rPr>
            </w:pPr>
            <w:r w:rsidRPr="001E7701">
              <w:rPr>
                <w:rFonts w:cs="Arial"/>
                <w:szCs w:val="24"/>
              </w:rPr>
              <w:t>10</w:t>
            </w:r>
            <w:ins w:id="1353" w:author="Shimizu, Matthew@Waterboards" w:date="2022-06-06T14:41:00Z">
              <w:r w:rsidR="000D0945">
                <w:rPr>
                  <w:rFonts w:cs="Arial"/>
                  <w:szCs w:val="24"/>
                </w:rPr>
                <w:t xml:space="preserve"> </w:t>
              </w:r>
            </w:ins>
            <w:del w:id="1354" w:author="Shimizu, Matthew@Waterboards" w:date="2022-06-06T14:41:00Z">
              <w:r w:rsidRPr="001E7701" w:rsidDel="004C411D">
                <w:rPr>
                  <w:rFonts w:cs="Arial"/>
                  <w:szCs w:val="24"/>
                </w:rPr>
                <w:delText>%</w:delText>
              </w:r>
            </w:del>
            <w:ins w:id="1355" w:author="Shimizu, Matthew@Waterboards" w:date="2022-06-06T14:41:00Z">
              <w:r w:rsidR="004C411D">
                <w:rPr>
                  <w:rFonts w:cs="Arial"/>
                  <w:szCs w:val="24"/>
                </w:rPr>
                <w:t>percent</w:t>
              </w:r>
            </w:ins>
          </w:p>
        </w:tc>
      </w:tr>
      <w:tr w:rsidR="00AC3AEB" w:rsidRPr="001E7701" w14:paraId="77775923" w14:textId="77777777" w:rsidTr="005B211C">
        <w:trPr>
          <w:jc w:val="center"/>
        </w:trPr>
        <w:tc>
          <w:tcPr>
            <w:tcW w:w="1975" w:type="dxa"/>
            <w:vAlign w:val="center"/>
          </w:tcPr>
          <w:p w14:paraId="42F5CCBD" w14:textId="38A39DBC" w:rsidR="00AC3AEB" w:rsidRPr="001E7701" w:rsidRDefault="00AC3AEB" w:rsidP="00AC3AEB">
            <w:pPr>
              <w:spacing w:after="0"/>
              <w:jc w:val="center"/>
              <w:rPr>
                <w:rFonts w:cs="Arial"/>
                <w:szCs w:val="24"/>
              </w:rPr>
            </w:pPr>
            <w:r w:rsidRPr="001E7701">
              <w:rPr>
                <w:rFonts w:cs="Arial"/>
                <w:szCs w:val="24"/>
              </w:rPr>
              <w:t>9</w:t>
            </w:r>
          </w:p>
        </w:tc>
        <w:tc>
          <w:tcPr>
            <w:tcW w:w="2699" w:type="dxa"/>
            <w:vAlign w:val="center"/>
          </w:tcPr>
          <w:p w14:paraId="6910A6B2" w14:textId="77777777" w:rsidR="00AC3AEB" w:rsidRPr="001E7701" w:rsidRDefault="00AC3AEB" w:rsidP="00AC3AEB">
            <w:pPr>
              <w:spacing w:after="0"/>
              <w:rPr>
                <w:rFonts w:cs="Arial"/>
                <w:szCs w:val="24"/>
              </w:rPr>
            </w:pPr>
            <w:r w:rsidRPr="001E7701">
              <w:rPr>
                <w:rFonts w:cs="Arial"/>
                <w:szCs w:val="24"/>
              </w:rPr>
              <w:t>Inland Surface Waters, 20 NTU</w:t>
            </w:r>
          </w:p>
          <w:p w14:paraId="6ABC499F" w14:textId="2FEE2D70" w:rsidR="00AC3AEB" w:rsidRPr="001E7701" w:rsidRDefault="00AC3AEB" w:rsidP="00AC3AEB">
            <w:pPr>
              <w:spacing w:after="0"/>
              <w:rPr>
                <w:rFonts w:cs="Arial"/>
                <w:szCs w:val="24"/>
              </w:rPr>
            </w:pPr>
            <w:r w:rsidRPr="001E7701">
              <w:rPr>
                <w:rFonts w:cs="Arial"/>
                <w:szCs w:val="24"/>
              </w:rPr>
              <w:t>All others, based on background</w:t>
            </w:r>
          </w:p>
        </w:tc>
        <w:tc>
          <w:tcPr>
            <w:tcW w:w="2510" w:type="dxa"/>
            <w:vAlign w:val="center"/>
          </w:tcPr>
          <w:p w14:paraId="062A44B8" w14:textId="77777777" w:rsidR="00AC3AEB" w:rsidRPr="001E7701" w:rsidRDefault="00AC3AEB" w:rsidP="00AC3AEB">
            <w:pPr>
              <w:spacing w:after="0"/>
              <w:ind w:left="346"/>
              <w:rPr>
                <w:rFonts w:cs="Arial"/>
                <w:szCs w:val="24"/>
              </w:rPr>
            </w:pPr>
            <w:r w:rsidRPr="001E7701">
              <w:rPr>
                <w:rFonts w:cs="Arial"/>
                <w:szCs w:val="24"/>
              </w:rPr>
              <w:t>0-50 NTU</w:t>
            </w:r>
          </w:p>
          <w:p w14:paraId="1E9B09D5" w14:textId="77777777" w:rsidR="00AC3AEB" w:rsidRPr="001E7701" w:rsidRDefault="00AC3AEB" w:rsidP="00AC3AEB">
            <w:pPr>
              <w:spacing w:after="0"/>
              <w:ind w:left="346"/>
              <w:rPr>
                <w:rFonts w:cs="Arial"/>
                <w:szCs w:val="24"/>
              </w:rPr>
            </w:pPr>
            <w:r w:rsidRPr="001E7701">
              <w:rPr>
                <w:rFonts w:cs="Arial"/>
                <w:szCs w:val="24"/>
              </w:rPr>
              <w:t>50-100 NTU</w:t>
            </w:r>
          </w:p>
          <w:p w14:paraId="5461463B" w14:textId="3CD4F2B1" w:rsidR="00AC3AEB" w:rsidRPr="001E7701" w:rsidRDefault="00AC3AEB" w:rsidP="00AC3AEB">
            <w:pPr>
              <w:spacing w:after="0"/>
              <w:ind w:left="346"/>
              <w:rPr>
                <w:rFonts w:cs="Arial"/>
                <w:szCs w:val="24"/>
              </w:rPr>
            </w:pPr>
            <w:r w:rsidRPr="001E7701">
              <w:rPr>
                <w:rFonts w:cs="Arial"/>
                <w:szCs w:val="24"/>
              </w:rPr>
              <w:t>&gt; 100 NTU</w:t>
            </w:r>
          </w:p>
        </w:tc>
        <w:tc>
          <w:tcPr>
            <w:tcW w:w="2163" w:type="dxa"/>
            <w:vAlign w:val="center"/>
          </w:tcPr>
          <w:p w14:paraId="506F40A0" w14:textId="6D88403B" w:rsidR="00AC3AEB" w:rsidRPr="001E7701" w:rsidRDefault="00AC3AEB" w:rsidP="00AC3AEB">
            <w:pPr>
              <w:spacing w:after="0"/>
              <w:ind w:left="436"/>
              <w:rPr>
                <w:rFonts w:cs="Arial"/>
                <w:szCs w:val="24"/>
              </w:rPr>
            </w:pPr>
            <w:r w:rsidRPr="001E7701">
              <w:rPr>
                <w:rFonts w:cs="Arial"/>
                <w:szCs w:val="24"/>
              </w:rPr>
              <w:t>20</w:t>
            </w:r>
            <w:ins w:id="1356" w:author="Shimizu, Matthew@Waterboards" w:date="2022-06-06T14:41:00Z">
              <w:r w:rsidR="000D0945">
                <w:rPr>
                  <w:rFonts w:cs="Arial"/>
                  <w:szCs w:val="24"/>
                </w:rPr>
                <w:t xml:space="preserve"> </w:t>
              </w:r>
            </w:ins>
            <w:del w:id="1357" w:author="Shimizu, Matthew@Waterboards" w:date="2022-06-06T14:41:00Z">
              <w:r w:rsidRPr="001E7701" w:rsidDel="004C411D">
                <w:rPr>
                  <w:rFonts w:cs="Arial"/>
                  <w:szCs w:val="24"/>
                </w:rPr>
                <w:delText>%</w:delText>
              </w:r>
            </w:del>
            <w:ins w:id="1358" w:author="Shimizu, Matthew@Waterboards" w:date="2022-06-06T14:41:00Z">
              <w:r w:rsidR="004C411D">
                <w:rPr>
                  <w:rFonts w:cs="Arial"/>
                  <w:szCs w:val="24"/>
                </w:rPr>
                <w:t>percent</w:t>
              </w:r>
            </w:ins>
          </w:p>
          <w:p w14:paraId="570F092C" w14:textId="77777777" w:rsidR="00AC3AEB" w:rsidRPr="001E7701" w:rsidRDefault="00AC3AEB" w:rsidP="00AC3AEB">
            <w:pPr>
              <w:spacing w:after="0"/>
              <w:ind w:left="436"/>
              <w:rPr>
                <w:rFonts w:cs="Arial"/>
                <w:szCs w:val="24"/>
              </w:rPr>
            </w:pPr>
            <w:r w:rsidRPr="001E7701">
              <w:rPr>
                <w:rFonts w:cs="Arial"/>
                <w:szCs w:val="24"/>
              </w:rPr>
              <w:t>10 NTU</w:t>
            </w:r>
          </w:p>
          <w:p w14:paraId="32D02DBC" w14:textId="388EF835" w:rsidR="00AC3AEB" w:rsidRPr="001E7701" w:rsidRDefault="00AC3AEB" w:rsidP="00AC3AEB">
            <w:pPr>
              <w:spacing w:after="0"/>
              <w:ind w:left="436"/>
              <w:rPr>
                <w:rFonts w:cs="Arial"/>
                <w:szCs w:val="24"/>
              </w:rPr>
            </w:pPr>
            <w:r w:rsidRPr="001E7701">
              <w:rPr>
                <w:rFonts w:cs="Arial"/>
                <w:szCs w:val="24"/>
              </w:rPr>
              <w:t>10</w:t>
            </w:r>
            <w:ins w:id="1359" w:author="Shimizu, Matthew@Waterboards" w:date="2022-06-06T14:41:00Z">
              <w:r w:rsidR="000D0945">
                <w:rPr>
                  <w:rFonts w:cs="Arial"/>
                  <w:szCs w:val="24"/>
                </w:rPr>
                <w:t xml:space="preserve"> </w:t>
              </w:r>
            </w:ins>
            <w:del w:id="1360" w:author="Shimizu, Matthew@Waterboards" w:date="2022-06-06T14:41:00Z">
              <w:r w:rsidRPr="001E7701" w:rsidDel="004C411D">
                <w:rPr>
                  <w:rFonts w:cs="Arial"/>
                  <w:szCs w:val="24"/>
                </w:rPr>
                <w:delText>%</w:delText>
              </w:r>
            </w:del>
            <w:ins w:id="1361" w:author="Shimizu, Matthew@Waterboards" w:date="2022-06-06T14:41:00Z">
              <w:r w:rsidR="004C411D">
                <w:rPr>
                  <w:rFonts w:cs="Arial"/>
                  <w:szCs w:val="24"/>
                </w:rPr>
                <w:t>percent</w:t>
              </w:r>
            </w:ins>
          </w:p>
        </w:tc>
      </w:tr>
    </w:tbl>
    <w:bookmarkEnd w:id="1322"/>
    <w:p w14:paraId="01BBB265" w14:textId="77777777" w:rsidR="006B649C" w:rsidRPr="001E7701" w:rsidDel="00107FDB" w:rsidRDefault="006B649C" w:rsidP="007971B6">
      <w:pPr>
        <w:spacing w:before="240" w:after="120"/>
        <w:ind w:left="900"/>
        <w:rPr>
          <w:ins w:id="1362" w:author="Zachariah, Pushpa@Waterboards" w:date="2022-06-28T11:51:00Z"/>
          <w:del w:id="1363" w:author="Pushpa" w:date="2022-07-14T11:24:00Z"/>
          <w:rFonts w:cs="Arial"/>
          <w:szCs w:val="24"/>
        </w:rPr>
      </w:pPr>
      <w:r w:rsidRPr="001E7701">
        <w:rPr>
          <w:rFonts w:cs="Arial"/>
          <w:szCs w:val="24"/>
        </w:rPr>
        <w:t xml:space="preserve">Table 4 shows the suspended sediment concentrations at the 1.5-year flow recurrence interval for the 12 ecoregions in California from Simon et. al (2004). </w:t>
      </w:r>
    </w:p>
    <w:p w14:paraId="2A70B63A" w14:textId="38D49339" w:rsidR="006B649C" w:rsidRPr="001E7701" w:rsidRDefault="008B40FD" w:rsidP="00107FDB">
      <w:pPr>
        <w:spacing w:before="240" w:after="120"/>
        <w:ind w:left="900"/>
        <w:rPr>
          <w:rFonts w:cs="Arial"/>
          <w:szCs w:val="24"/>
        </w:rPr>
      </w:pPr>
      <w:ins w:id="1364" w:author="Zachariah, Pushpa@Waterboards" w:date="2022-06-28T11:51:00Z">
        <w:del w:id="1365" w:author="Pushpa" w:date="2022-07-14T11:24:00Z">
          <w:r w:rsidDel="00107FDB">
            <w:rPr>
              <w:rFonts w:cs="Arial"/>
              <w:szCs w:val="24"/>
            </w:rPr>
            <w:br w:type="page"/>
          </w:r>
        </w:del>
      </w:ins>
    </w:p>
    <w:p w14:paraId="214D5E15" w14:textId="2B7197F1" w:rsidR="005B211C" w:rsidRPr="001E7701" w:rsidRDefault="005B211C" w:rsidP="00C50662">
      <w:pPr>
        <w:pStyle w:val="Caption"/>
      </w:pPr>
      <w:bookmarkStart w:id="1366" w:name="_Toc101272571"/>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4</w:t>
      </w:r>
      <w:r w:rsidRPr="001E7701">
        <w:fldChar w:fldCharType="end"/>
      </w:r>
      <w:r w:rsidRPr="001E7701">
        <w:t xml:space="preserve"> – Results of Ecoregion Analysis</w:t>
      </w:r>
      <w:bookmarkEnd w:id="1366"/>
    </w:p>
    <w:tbl>
      <w:tblPr>
        <w:tblStyle w:val="TableGrid"/>
        <w:tblW w:w="0" w:type="auto"/>
        <w:jc w:val="center"/>
        <w:tblLook w:val="04A0" w:firstRow="1" w:lastRow="0" w:firstColumn="1" w:lastColumn="0" w:noHBand="0" w:noVBand="1"/>
      </w:tblPr>
      <w:tblGrid>
        <w:gridCol w:w="1615"/>
        <w:gridCol w:w="3780"/>
        <w:gridCol w:w="3942"/>
      </w:tblGrid>
      <w:tr w:rsidR="00AC3AEB" w:rsidRPr="001E7701" w14:paraId="2F0980A4" w14:textId="77777777" w:rsidTr="00C50662">
        <w:trPr>
          <w:tblHeader/>
          <w:jc w:val="center"/>
        </w:trPr>
        <w:tc>
          <w:tcPr>
            <w:tcW w:w="1615" w:type="dxa"/>
            <w:shd w:val="clear" w:color="auto" w:fill="D0CECE" w:themeFill="background2" w:themeFillShade="E6"/>
            <w:vAlign w:val="center"/>
          </w:tcPr>
          <w:p w14:paraId="386214C8" w14:textId="77777777" w:rsidR="00AC3AEB" w:rsidRPr="001E7701" w:rsidRDefault="00AC3AEB" w:rsidP="008467A9">
            <w:pPr>
              <w:keepNext/>
              <w:spacing w:after="0"/>
              <w:jc w:val="center"/>
              <w:rPr>
                <w:rFonts w:cs="Arial"/>
                <w:b/>
                <w:bCs/>
                <w:szCs w:val="24"/>
              </w:rPr>
            </w:pPr>
            <w:bookmarkStart w:id="1367" w:name="_Hlk101281149"/>
            <w:r w:rsidRPr="001E7701">
              <w:rPr>
                <w:rFonts w:cs="Arial"/>
                <w:b/>
                <w:bCs/>
                <w:szCs w:val="24"/>
              </w:rPr>
              <w:t>Ecoregion</w:t>
            </w:r>
          </w:p>
        </w:tc>
        <w:tc>
          <w:tcPr>
            <w:tcW w:w="3780" w:type="dxa"/>
            <w:shd w:val="clear" w:color="auto" w:fill="D0CECE" w:themeFill="background2" w:themeFillShade="E6"/>
            <w:vAlign w:val="center"/>
          </w:tcPr>
          <w:p w14:paraId="25C40138" w14:textId="77777777" w:rsidR="00AC3AEB" w:rsidRPr="001E7701" w:rsidRDefault="00AC3AEB" w:rsidP="008467A9">
            <w:pPr>
              <w:keepNext/>
              <w:spacing w:after="0"/>
              <w:jc w:val="center"/>
              <w:rPr>
                <w:rFonts w:cs="Arial"/>
                <w:b/>
                <w:bCs/>
                <w:szCs w:val="24"/>
              </w:rPr>
            </w:pPr>
            <w:r w:rsidRPr="001E7701">
              <w:rPr>
                <w:rFonts w:cs="Arial"/>
                <w:b/>
                <w:bCs/>
                <w:szCs w:val="24"/>
              </w:rPr>
              <w:t>Percent of California Land Area</w:t>
            </w:r>
          </w:p>
        </w:tc>
        <w:tc>
          <w:tcPr>
            <w:tcW w:w="3942" w:type="dxa"/>
            <w:shd w:val="clear" w:color="auto" w:fill="D0CECE" w:themeFill="background2" w:themeFillShade="E6"/>
            <w:vAlign w:val="center"/>
          </w:tcPr>
          <w:p w14:paraId="6B6F7C89" w14:textId="77777777" w:rsidR="00AC3AEB" w:rsidRPr="001E7701" w:rsidRDefault="00AC3AEB" w:rsidP="008467A9">
            <w:pPr>
              <w:keepNext/>
              <w:spacing w:after="0"/>
              <w:jc w:val="center"/>
              <w:rPr>
                <w:rFonts w:cs="Arial"/>
                <w:b/>
                <w:bCs/>
                <w:szCs w:val="24"/>
              </w:rPr>
            </w:pPr>
            <w:r w:rsidRPr="001E7701">
              <w:rPr>
                <w:rFonts w:cs="Arial"/>
                <w:b/>
                <w:bCs/>
                <w:szCs w:val="24"/>
              </w:rPr>
              <w:t>Median Suspended Sediment Concentration (mg/L)</w:t>
            </w:r>
          </w:p>
        </w:tc>
      </w:tr>
      <w:tr w:rsidR="00AC3AEB" w:rsidRPr="001E7701" w14:paraId="0A828F10" w14:textId="77777777" w:rsidTr="00C50662">
        <w:trPr>
          <w:jc w:val="center"/>
        </w:trPr>
        <w:tc>
          <w:tcPr>
            <w:tcW w:w="1615" w:type="dxa"/>
            <w:vAlign w:val="center"/>
          </w:tcPr>
          <w:p w14:paraId="1A98EA93" w14:textId="77777777" w:rsidR="00AC3AEB" w:rsidRPr="001E7701" w:rsidRDefault="00AC3AEB" w:rsidP="008467A9">
            <w:pPr>
              <w:keepNext/>
              <w:spacing w:after="0"/>
              <w:jc w:val="center"/>
              <w:rPr>
                <w:rFonts w:cs="Arial"/>
                <w:szCs w:val="24"/>
              </w:rPr>
            </w:pPr>
            <w:r w:rsidRPr="001E7701">
              <w:rPr>
                <w:rFonts w:cs="Arial"/>
                <w:szCs w:val="24"/>
              </w:rPr>
              <w:t>1</w:t>
            </w:r>
          </w:p>
        </w:tc>
        <w:tc>
          <w:tcPr>
            <w:tcW w:w="3780" w:type="dxa"/>
            <w:vAlign w:val="center"/>
          </w:tcPr>
          <w:p w14:paraId="776BB874" w14:textId="77777777" w:rsidR="00AC3AEB" w:rsidRPr="001E7701" w:rsidRDefault="00AC3AEB" w:rsidP="008467A9">
            <w:pPr>
              <w:keepNext/>
              <w:spacing w:after="0"/>
              <w:jc w:val="center"/>
              <w:rPr>
                <w:rFonts w:cs="Arial"/>
                <w:szCs w:val="24"/>
              </w:rPr>
            </w:pPr>
            <w:r w:rsidRPr="001E7701">
              <w:rPr>
                <w:rFonts w:cs="Arial"/>
                <w:szCs w:val="24"/>
              </w:rPr>
              <w:t>9.1</w:t>
            </w:r>
          </w:p>
        </w:tc>
        <w:tc>
          <w:tcPr>
            <w:tcW w:w="3942" w:type="dxa"/>
            <w:vAlign w:val="center"/>
          </w:tcPr>
          <w:p w14:paraId="7A903D09" w14:textId="77777777" w:rsidR="00AC3AEB" w:rsidRPr="001E7701" w:rsidRDefault="00AC3AEB" w:rsidP="008467A9">
            <w:pPr>
              <w:keepNext/>
              <w:spacing w:after="0"/>
              <w:jc w:val="center"/>
              <w:rPr>
                <w:rFonts w:cs="Arial"/>
                <w:szCs w:val="24"/>
              </w:rPr>
            </w:pPr>
            <w:r w:rsidRPr="001E7701">
              <w:rPr>
                <w:rFonts w:cs="Arial"/>
                <w:szCs w:val="24"/>
              </w:rPr>
              <w:t>874</w:t>
            </w:r>
          </w:p>
        </w:tc>
      </w:tr>
      <w:tr w:rsidR="00AC3AEB" w:rsidRPr="001E7701" w14:paraId="77D928AD" w14:textId="77777777" w:rsidTr="00C50662">
        <w:trPr>
          <w:jc w:val="center"/>
        </w:trPr>
        <w:tc>
          <w:tcPr>
            <w:tcW w:w="1615" w:type="dxa"/>
            <w:vAlign w:val="center"/>
          </w:tcPr>
          <w:p w14:paraId="4DB717FA" w14:textId="77777777" w:rsidR="00AC3AEB" w:rsidRPr="001E7701" w:rsidRDefault="00AC3AEB" w:rsidP="008467A9">
            <w:pPr>
              <w:keepNext/>
              <w:spacing w:after="0"/>
              <w:jc w:val="center"/>
              <w:rPr>
                <w:rFonts w:cs="Arial"/>
                <w:szCs w:val="24"/>
              </w:rPr>
            </w:pPr>
            <w:r w:rsidRPr="001E7701">
              <w:rPr>
                <w:rFonts w:cs="Arial"/>
                <w:szCs w:val="24"/>
              </w:rPr>
              <w:t>4</w:t>
            </w:r>
          </w:p>
        </w:tc>
        <w:tc>
          <w:tcPr>
            <w:tcW w:w="3780" w:type="dxa"/>
            <w:vAlign w:val="center"/>
          </w:tcPr>
          <w:p w14:paraId="041FB062" w14:textId="77777777" w:rsidR="00AC3AEB" w:rsidRPr="001E7701" w:rsidRDefault="00AC3AEB" w:rsidP="008467A9">
            <w:pPr>
              <w:keepNext/>
              <w:spacing w:after="0"/>
              <w:jc w:val="center"/>
              <w:rPr>
                <w:rFonts w:cs="Arial"/>
                <w:szCs w:val="24"/>
              </w:rPr>
            </w:pPr>
            <w:r w:rsidRPr="001E7701">
              <w:rPr>
                <w:rFonts w:cs="Arial"/>
                <w:szCs w:val="24"/>
              </w:rPr>
              <w:t>0.2</w:t>
            </w:r>
          </w:p>
        </w:tc>
        <w:tc>
          <w:tcPr>
            <w:tcW w:w="3942" w:type="dxa"/>
            <w:vAlign w:val="center"/>
          </w:tcPr>
          <w:p w14:paraId="4EBE5BEB" w14:textId="77777777" w:rsidR="00AC3AEB" w:rsidRPr="001E7701" w:rsidRDefault="00AC3AEB" w:rsidP="008467A9">
            <w:pPr>
              <w:keepNext/>
              <w:spacing w:after="0"/>
              <w:jc w:val="center"/>
              <w:rPr>
                <w:rFonts w:cs="Arial"/>
                <w:szCs w:val="24"/>
              </w:rPr>
            </w:pPr>
            <w:r w:rsidRPr="001E7701">
              <w:rPr>
                <w:rFonts w:cs="Arial"/>
                <w:szCs w:val="24"/>
              </w:rPr>
              <w:t>120</w:t>
            </w:r>
          </w:p>
        </w:tc>
      </w:tr>
      <w:tr w:rsidR="00AC3AEB" w:rsidRPr="001E7701" w14:paraId="6192CF85" w14:textId="77777777" w:rsidTr="00C50662">
        <w:trPr>
          <w:jc w:val="center"/>
        </w:trPr>
        <w:tc>
          <w:tcPr>
            <w:tcW w:w="1615" w:type="dxa"/>
            <w:vAlign w:val="center"/>
          </w:tcPr>
          <w:p w14:paraId="60FA5AAC" w14:textId="77777777" w:rsidR="00AC3AEB" w:rsidRPr="001E7701" w:rsidRDefault="00AC3AEB" w:rsidP="008467A9">
            <w:pPr>
              <w:keepNext/>
              <w:spacing w:after="0"/>
              <w:jc w:val="center"/>
              <w:rPr>
                <w:rFonts w:cs="Arial"/>
                <w:szCs w:val="24"/>
              </w:rPr>
            </w:pPr>
            <w:r w:rsidRPr="001E7701">
              <w:rPr>
                <w:rFonts w:cs="Arial"/>
                <w:szCs w:val="24"/>
              </w:rPr>
              <w:t>5</w:t>
            </w:r>
          </w:p>
        </w:tc>
        <w:tc>
          <w:tcPr>
            <w:tcW w:w="3780" w:type="dxa"/>
            <w:vAlign w:val="center"/>
          </w:tcPr>
          <w:p w14:paraId="7F7572FD" w14:textId="77777777" w:rsidR="00AC3AEB" w:rsidRPr="001E7701" w:rsidRDefault="00AC3AEB" w:rsidP="008467A9">
            <w:pPr>
              <w:keepNext/>
              <w:spacing w:after="0"/>
              <w:jc w:val="center"/>
              <w:rPr>
                <w:rFonts w:cs="Arial"/>
                <w:szCs w:val="24"/>
              </w:rPr>
            </w:pPr>
            <w:r w:rsidRPr="001E7701">
              <w:rPr>
                <w:rFonts w:cs="Arial"/>
                <w:szCs w:val="24"/>
              </w:rPr>
              <w:t>8.8</w:t>
            </w:r>
          </w:p>
        </w:tc>
        <w:tc>
          <w:tcPr>
            <w:tcW w:w="3942" w:type="dxa"/>
            <w:vAlign w:val="center"/>
          </w:tcPr>
          <w:p w14:paraId="57C95370" w14:textId="77777777" w:rsidR="00AC3AEB" w:rsidRPr="001E7701" w:rsidRDefault="00AC3AEB" w:rsidP="008467A9">
            <w:pPr>
              <w:keepNext/>
              <w:spacing w:after="0"/>
              <w:jc w:val="center"/>
              <w:rPr>
                <w:rFonts w:cs="Arial"/>
                <w:szCs w:val="24"/>
              </w:rPr>
            </w:pPr>
            <w:r w:rsidRPr="001E7701">
              <w:rPr>
                <w:rFonts w:cs="Arial"/>
                <w:szCs w:val="24"/>
              </w:rPr>
              <w:t>35.6</w:t>
            </w:r>
          </w:p>
        </w:tc>
      </w:tr>
      <w:tr w:rsidR="00AC3AEB" w:rsidRPr="001E7701" w14:paraId="06E37470" w14:textId="77777777" w:rsidTr="00C50662">
        <w:trPr>
          <w:jc w:val="center"/>
        </w:trPr>
        <w:tc>
          <w:tcPr>
            <w:tcW w:w="1615" w:type="dxa"/>
            <w:vAlign w:val="center"/>
          </w:tcPr>
          <w:p w14:paraId="5830075E" w14:textId="77777777" w:rsidR="00AC3AEB" w:rsidRPr="001E7701" w:rsidRDefault="00AC3AEB" w:rsidP="008467A9">
            <w:pPr>
              <w:keepNext/>
              <w:spacing w:after="0"/>
              <w:jc w:val="center"/>
              <w:rPr>
                <w:rFonts w:cs="Arial"/>
                <w:szCs w:val="24"/>
              </w:rPr>
            </w:pPr>
            <w:r w:rsidRPr="001E7701">
              <w:rPr>
                <w:rFonts w:cs="Arial"/>
                <w:szCs w:val="24"/>
              </w:rPr>
              <w:t>6</w:t>
            </w:r>
          </w:p>
        </w:tc>
        <w:tc>
          <w:tcPr>
            <w:tcW w:w="3780" w:type="dxa"/>
            <w:vAlign w:val="center"/>
          </w:tcPr>
          <w:p w14:paraId="45978A1F" w14:textId="77777777" w:rsidR="00AC3AEB" w:rsidRPr="001E7701" w:rsidRDefault="00AC3AEB" w:rsidP="008467A9">
            <w:pPr>
              <w:keepNext/>
              <w:spacing w:after="0"/>
              <w:jc w:val="center"/>
              <w:rPr>
                <w:rFonts w:cs="Arial"/>
                <w:szCs w:val="24"/>
              </w:rPr>
            </w:pPr>
            <w:r w:rsidRPr="001E7701">
              <w:rPr>
                <w:rFonts w:cs="Arial"/>
                <w:szCs w:val="24"/>
              </w:rPr>
              <w:t>20.7</w:t>
            </w:r>
          </w:p>
        </w:tc>
        <w:tc>
          <w:tcPr>
            <w:tcW w:w="3942" w:type="dxa"/>
            <w:vAlign w:val="center"/>
          </w:tcPr>
          <w:p w14:paraId="619AB375" w14:textId="77777777" w:rsidR="00AC3AEB" w:rsidRPr="001E7701" w:rsidRDefault="00AC3AEB" w:rsidP="008467A9">
            <w:pPr>
              <w:keepNext/>
              <w:spacing w:after="0"/>
              <w:jc w:val="center"/>
              <w:rPr>
                <w:rFonts w:cs="Arial"/>
                <w:szCs w:val="24"/>
              </w:rPr>
            </w:pPr>
            <w:r w:rsidRPr="001E7701">
              <w:rPr>
                <w:rFonts w:cs="Arial"/>
                <w:szCs w:val="24"/>
              </w:rPr>
              <w:t>1530</w:t>
            </w:r>
          </w:p>
        </w:tc>
      </w:tr>
      <w:tr w:rsidR="00AC3AEB" w:rsidRPr="001E7701" w14:paraId="2B5C3A28" w14:textId="77777777" w:rsidTr="00C50662">
        <w:trPr>
          <w:jc w:val="center"/>
        </w:trPr>
        <w:tc>
          <w:tcPr>
            <w:tcW w:w="1615" w:type="dxa"/>
            <w:vAlign w:val="center"/>
          </w:tcPr>
          <w:p w14:paraId="5EF69380" w14:textId="77777777" w:rsidR="00AC3AEB" w:rsidRPr="001E7701" w:rsidRDefault="00AC3AEB" w:rsidP="008467A9">
            <w:pPr>
              <w:keepNext/>
              <w:spacing w:after="0"/>
              <w:jc w:val="center"/>
              <w:rPr>
                <w:rFonts w:cs="Arial"/>
                <w:szCs w:val="24"/>
              </w:rPr>
            </w:pPr>
            <w:r w:rsidRPr="001E7701">
              <w:rPr>
                <w:rFonts w:cs="Arial"/>
                <w:szCs w:val="24"/>
              </w:rPr>
              <w:t>7</w:t>
            </w:r>
          </w:p>
        </w:tc>
        <w:tc>
          <w:tcPr>
            <w:tcW w:w="3780" w:type="dxa"/>
            <w:vAlign w:val="center"/>
          </w:tcPr>
          <w:p w14:paraId="348572C9" w14:textId="77777777" w:rsidR="00AC3AEB" w:rsidRPr="001E7701" w:rsidRDefault="00AC3AEB" w:rsidP="008467A9">
            <w:pPr>
              <w:keepNext/>
              <w:spacing w:after="0"/>
              <w:jc w:val="center"/>
              <w:rPr>
                <w:rFonts w:cs="Arial"/>
                <w:szCs w:val="24"/>
              </w:rPr>
            </w:pPr>
            <w:r w:rsidRPr="001E7701">
              <w:rPr>
                <w:rFonts w:cs="Arial"/>
                <w:szCs w:val="24"/>
              </w:rPr>
              <w:t>7.7</w:t>
            </w:r>
          </w:p>
        </w:tc>
        <w:tc>
          <w:tcPr>
            <w:tcW w:w="3942" w:type="dxa"/>
            <w:vAlign w:val="center"/>
          </w:tcPr>
          <w:p w14:paraId="7E916853" w14:textId="77777777" w:rsidR="00AC3AEB" w:rsidRPr="001E7701" w:rsidRDefault="00AC3AEB" w:rsidP="008467A9">
            <w:pPr>
              <w:keepNext/>
              <w:spacing w:after="0"/>
              <w:jc w:val="center"/>
              <w:rPr>
                <w:rFonts w:cs="Arial"/>
                <w:szCs w:val="24"/>
              </w:rPr>
            </w:pPr>
            <w:r w:rsidRPr="001E7701">
              <w:rPr>
                <w:rFonts w:cs="Arial"/>
                <w:szCs w:val="24"/>
              </w:rPr>
              <w:t>122</w:t>
            </w:r>
          </w:p>
        </w:tc>
      </w:tr>
      <w:tr w:rsidR="00AC3AEB" w:rsidRPr="001E7701" w14:paraId="048B6F0E" w14:textId="77777777" w:rsidTr="00C50662">
        <w:trPr>
          <w:jc w:val="center"/>
        </w:trPr>
        <w:tc>
          <w:tcPr>
            <w:tcW w:w="1615" w:type="dxa"/>
            <w:vAlign w:val="center"/>
          </w:tcPr>
          <w:p w14:paraId="0C2FC9B4" w14:textId="77777777" w:rsidR="00AC3AEB" w:rsidRPr="001E7701" w:rsidRDefault="00AC3AEB" w:rsidP="008467A9">
            <w:pPr>
              <w:keepNext/>
              <w:spacing w:after="0"/>
              <w:jc w:val="center"/>
              <w:rPr>
                <w:rFonts w:cs="Arial"/>
                <w:szCs w:val="24"/>
              </w:rPr>
            </w:pPr>
            <w:r w:rsidRPr="001E7701">
              <w:rPr>
                <w:rFonts w:cs="Arial"/>
                <w:szCs w:val="24"/>
              </w:rPr>
              <w:t>8</w:t>
            </w:r>
          </w:p>
        </w:tc>
        <w:tc>
          <w:tcPr>
            <w:tcW w:w="3780" w:type="dxa"/>
            <w:vAlign w:val="center"/>
          </w:tcPr>
          <w:p w14:paraId="2059C892" w14:textId="77777777" w:rsidR="00AC3AEB" w:rsidRPr="001E7701" w:rsidRDefault="00AC3AEB" w:rsidP="008467A9">
            <w:pPr>
              <w:keepNext/>
              <w:spacing w:after="0"/>
              <w:jc w:val="center"/>
              <w:rPr>
                <w:rFonts w:cs="Arial"/>
                <w:szCs w:val="24"/>
              </w:rPr>
            </w:pPr>
            <w:r w:rsidRPr="001E7701">
              <w:rPr>
                <w:rFonts w:cs="Arial"/>
                <w:szCs w:val="24"/>
              </w:rPr>
              <w:t>3.0</w:t>
            </w:r>
          </w:p>
        </w:tc>
        <w:tc>
          <w:tcPr>
            <w:tcW w:w="3942" w:type="dxa"/>
            <w:vAlign w:val="center"/>
          </w:tcPr>
          <w:p w14:paraId="2F705C23" w14:textId="77777777" w:rsidR="00AC3AEB" w:rsidRPr="001E7701" w:rsidRDefault="00AC3AEB" w:rsidP="008467A9">
            <w:pPr>
              <w:keepNext/>
              <w:spacing w:after="0"/>
              <w:jc w:val="center"/>
              <w:rPr>
                <w:rFonts w:cs="Arial"/>
                <w:szCs w:val="24"/>
              </w:rPr>
            </w:pPr>
            <w:r w:rsidRPr="001E7701">
              <w:rPr>
                <w:rFonts w:cs="Arial"/>
                <w:szCs w:val="24"/>
              </w:rPr>
              <w:t>47.4</w:t>
            </w:r>
          </w:p>
        </w:tc>
      </w:tr>
      <w:tr w:rsidR="00AC3AEB" w:rsidRPr="001E7701" w14:paraId="3304F58B" w14:textId="77777777" w:rsidTr="00C50662">
        <w:trPr>
          <w:jc w:val="center"/>
        </w:trPr>
        <w:tc>
          <w:tcPr>
            <w:tcW w:w="1615" w:type="dxa"/>
            <w:vAlign w:val="center"/>
          </w:tcPr>
          <w:p w14:paraId="7430125F" w14:textId="77777777" w:rsidR="00AC3AEB" w:rsidRPr="001E7701" w:rsidRDefault="00AC3AEB" w:rsidP="008467A9">
            <w:pPr>
              <w:keepNext/>
              <w:spacing w:after="0"/>
              <w:jc w:val="center"/>
              <w:rPr>
                <w:rFonts w:cs="Arial"/>
                <w:szCs w:val="24"/>
              </w:rPr>
            </w:pPr>
            <w:r w:rsidRPr="001E7701">
              <w:rPr>
                <w:rFonts w:cs="Arial"/>
                <w:szCs w:val="24"/>
              </w:rPr>
              <w:t>9</w:t>
            </w:r>
          </w:p>
        </w:tc>
        <w:tc>
          <w:tcPr>
            <w:tcW w:w="3780" w:type="dxa"/>
            <w:vAlign w:val="center"/>
          </w:tcPr>
          <w:p w14:paraId="733DBFBE" w14:textId="77777777" w:rsidR="00AC3AEB" w:rsidRPr="001E7701" w:rsidRDefault="00AC3AEB" w:rsidP="008467A9">
            <w:pPr>
              <w:keepNext/>
              <w:spacing w:after="0"/>
              <w:jc w:val="center"/>
              <w:rPr>
                <w:rFonts w:cs="Arial"/>
                <w:szCs w:val="24"/>
              </w:rPr>
            </w:pPr>
            <w:r w:rsidRPr="001E7701">
              <w:rPr>
                <w:rFonts w:cs="Arial"/>
                <w:szCs w:val="24"/>
              </w:rPr>
              <w:t>9.4</w:t>
            </w:r>
          </w:p>
        </w:tc>
        <w:tc>
          <w:tcPr>
            <w:tcW w:w="3942" w:type="dxa"/>
            <w:vAlign w:val="center"/>
          </w:tcPr>
          <w:p w14:paraId="22F1D855" w14:textId="77777777" w:rsidR="00AC3AEB" w:rsidRPr="001E7701" w:rsidRDefault="00AC3AEB" w:rsidP="008467A9">
            <w:pPr>
              <w:keepNext/>
              <w:spacing w:after="0"/>
              <w:jc w:val="center"/>
              <w:rPr>
                <w:rFonts w:cs="Arial"/>
                <w:szCs w:val="24"/>
              </w:rPr>
            </w:pPr>
            <w:r w:rsidRPr="001E7701">
              <w:rPr>
                <w:rFonts w:cs="Arial"/>
                <w:szCs w:val="24"/>
              </w:rPr>
              <w:t>284</w:t>
            </w:r>
          </w:p>
        </w:tc>
      </w:tr>
      <w:tr w:rsidR="00AC3AEB" w:rsidRPr="001E7701" w14:paraId="1046AEF0" w14:textId="77777777" w:rsidTr="00C50662">
        <w:trPr>
          <w:jc w:val="center"/>
        </w:trPr>
        <w:tc>
          <w:tcPr>
            <w:tcW w:w="1615" w:type="dxa"/>
            <w:vAlign w:val="center"/>
          </w:tcPr>
          <w:p w14:paraId="604CA5F8" w14:textId="77777777" w:rsidR="00AC3AEB" w:rsidRPr="001E7701" w:rsidRDefault="00AC3AEB" w:rsidP="008467A9">
            <w:pPr>
              <w:keepNext/>
              <w:spacing w:after="0"/>
              <w:jc w:val="center"/>
              <w:rPr>
                <w:rFonts w:cs="Arial"/>
                <w:szCs w:val="24"/>
              </w:rPr>
            </w:pPr>
            <w:r w:rsidRPr="001E7701">
              <w:rPr>
                <w:rFonts w:cs="Arial"/>
                <w:szCs w:val="24"/>
              </w:rPr>
              <w:t>13</w:t>
            </w:r>
          </w:p>
        </w:tc>
        <w:tc>
          <w:tcPr>
            <w:tcW w:w="3780" w:type="dxa"/>
            <w:vAlign w:val="center"/>
          </w:tcPr>
          <w:p w14:paraId="7787F814" w14:textId="77777777" w:rsidR="00AC3AEB" w:rsidRPr="001E7701" w:rsidRDefault="00AC3AEB" w:rsidP="008467A9">
            <w:pPr>
              <w:keepNext/>
              <w:spacing w:after="0"/>
              <w:jc w:val="center"/>
              <w:rPr>
                <w:rFonts w:cs="Arial"/>
                <w:szCs w:val="24"/>
              </w:rPr>
            </w:pPr>
            <w:r w:rsidRPr="001E7701">
              <w:rPr>
                <w:rFonts w:cs="Arial"/>
                <w:szCs w:val="24"/>
              </w:rPr>
              <w:t>5.2</w:t>
            </w:r>
          </w:p>
        </w:tc>
        <w:tc>
          <w:tcPr>
            <w:tcW w:w="3942" w:type="dxa"/>
            <w:vAlign w:val="center"/>
          </w:tcPr>
          <w:p w14:paraId="36450111" w14:textId="77777777" w:rsidR="00AC3AEB" w:rsidRPr="001E7701" w:rsidRDefault="00AC3AEB" w:rsidP="008467A9">
            <w:pPr>
              <w:keepNext/>
              <w:spacing w:after="0"/>
              <w:jc w:val="center"/>
              <w:rPr>
                <w:rFonts w:cs="Arial"/>
                <w:szCs w:val="24"/>
              </w:rPr>
            </w:pPr>
            <w:r w:rsidRPr="001E7701">
              <w:rPr>
                <w:rFonts w:cs="Arial"/>
                <w:szCs w:val="24"/>
              </w:rPr>
              <w:t>143</w:t>
            </w:r>
          </w:p>
        </w:tc>
      </w:tr>
      <w:tr w:rsidR="00AC3AEB" w:rsidRPr="001E7701" w14:paraId="34AEC127" w14:textId="77777777" w:rsidTr="00C50662">
        <w:trPr>
          <w:jc w:val="center"/>
        </w:trPr>
        <w:tc>
          <w:tcPr>
            <w:tcW w:w="1615" w:type="dxa"/>
            <w:vAlign w:val="center"/>
          </w:tcPr>
          <w:p w14:paraId="02B1E4CA" w14:textId="77777777" w:rsidR="00AC3AEB" w:rsidRPr="001E7701" w:rsidRDefault="00AC3AEB" w:rsidP="008467A9">
            <w:pPr>
              <w:keepNext/>
              <w:spacing w:after="0"/>
              <w:jc w:val="center"/>
              <w:rPr>
                <w:rFonts w:cs="Arial"/>
                <w:szCs w:val="24"/>
              </w:rPr>
            </w:pPr>
            <w:r w:rsidRPr="001E7701">
              <w:rPr>
                <w:rFonts w:cs="Arial"/>
                <w:szCs w:val="24"/>
              </w:rPr>
              <w:t>14</w:t>
            </w:r>
          </w:p>
        </w:tc>
        <w:tc>
          <w:tcPr>
            <w:tcW w:w="3780" w:type="dxa"/>
            <w:vAlign w:val="center"/>
          </w:tcPr>
          <w:p w14:paraId="7DA2C450" w14:textId="77777777" w:rsidR="00AC3AEB" w:rsidRPr="001E7701" w:rsidRDefault="00AC3AEB" w:rsidP="008467A9">
            <w:pPr>
              <w:keepNext/>
              <w:spacing w:after="0"/>
              <w:jc w:val="center"/>
              <w:rPr>
                <w:rFonts w:cs="Arial"/>
                <w:szCs w:val="24"/>
              </w:rPr>
            </w:pPr>
            <w:r w:rsidRPr="001E7701">
              <w:rPr>
                <w:rFonts w:cs="Arial"/>
                <w:szCs w:val="24"/>
              </w:rPr>
              <w:t>21.7</w:t>
            </w:r>
          </w:p>
        </w:tc>
        <w:tc>
          <w:tcPr>
            <w:tcW w:w="3942" w:type="dxa"/>
            <w:vAlign w:val="center"/>
          </w:tcPr>
          <w:p w14:paraId="68523456" w14:textId="77777777" w:rsidR="00AC3AEB" w:rsidRPr="001E7701" w:rsidRDefault="00AC3AEB" w:rsidP="008467A9">
            <w:pPr>
              <w:keepNext/>
              <w:spacing w:after="0"/>
              <w:jc w:val="center"/>
              <w:rPr>
                <w:rFonts w:cs="Arial"/>
                <w:szCs w:val="24"/>
              </w:rPr>
            </w:pPr>
            <w:r w:rsidRPr="001E7701">
              <w:rPr>
                <w:rFonts w:cs="Arial"/>
                <w:szCs w:val="24"/>
              </w:rPr>
              <w:t>5150</w:t>
            </w:r>
          </w:p>
        </w:tc>
      </w:tr>
      <w:tr w:rsidR="00AC3AEB" w:rsidRPr="001E7701" w14:paraId="1FBD55C6" w14:textId="77777777" w:rsidTr="00C50662">
        <w:trPr>
          <w:jc w:val="center"/>
        </w:trPr>
        <w:tc>
          <w:tcPr>
            <w:tcW w:w="1615" w:type="dxa"/>
            <w:vAlign w:val="center"/>
          </w:tcPr>
          <w:p w14:paraId="2F34BCF3" w14:textId="77777777" w:rsidR="00AC3AEB" w:rsidRPr="001E7701" w:rsidRDefault="00AC3AEB" w:rsidP="008467A9">
            <w:pPr>
              <w:keepNext/>
              <w:spacing w:after="0"/>
              <w:jc w:val="center"/>
              <w:rPr>
                <w:rFonts w:cs="Arial"/>
                <w:szCs w:val="24"/>
              </w:rPr>
            </w:pPr>
            <w:r w:rsidRPr="001E7701">
              <w:rPr>
                <w:rFonts w:cs="Arial"/>
                <w:szCs w:val="24"/>
              </w:rPr>
              <w:t>78</w:t>
            </w:r>
          </w:p>
        </w:tc>
        <w:tc>
          <w:tcPr>
            <w:tcW w:w="3780" w:type="dxa"/>
            <w:vAlign w:val="center"/>
          </w:tcPr>
          <w:p w14:paraId="15419092" w14:textId="77777777" w:rsidR="00AC3AEB" w:rsidRPr="001E7701" w:rsidRDefault="00AC3AEB" w:rsidP="008467A9">
            <w:pPr>
              <w:keepNext/>
              <w:spacing w:after="0"/>
              <w:jc w:val="center"/>
              <w:rPr>
                <w:rFonts w:cs="Arial"/>
                <w:szCs w:val="24"/>
              </w:rPr>
            </w:pPr>
            <w:r w:rsidRPr="001E7701">
              <w:rPr>
                <w:rFonts w:cs="Arial"/>
                <w:szCs w:val="24"/>
              </w:rPr>
              <w:t>8.1</w:t>
            </w:r>
          </w:p>
        </w:tc>
        <w:tc>
          <w:tcPr>
            <w:tcW w:w="3942" w:type="dxa"/>
            <w:vAlign w:val="center"/>
          </w:tcPr>
          <w:p w14:paraId="0F53DFCC" w14:textId="77777777" w:rsidR="00AC3AEB" w:rsidRPr="001E7701" w:rsidRDefault="00AC3AEB" w:rsidP="008467A9">
            <w:pPr>
              <w:keepNext/>
              <w:spacing w:after="0"/>
              <w:jc w:val="center"/>
              <w:rPr>
                <w:rFonts w:cs="Arial"/>
                <w:szCs w:val="24"/>
              </w:rPr>
            </w:pPr>
            <w:r w:rsidRPr="001E7701">
              <w:rPr>
                <w:rFonts w:cs="Arial"/>
                <w:szCs w:val="24"/>
              </w:rPr>
              <w:t>581</w:t>
            </w:r>
          </w:p>
        </w:tc>
      </w:tr>
      <w:tr w:rsidR="00AC3AEB" w:rsidRPr="001E7701" w14:paraId="2E64FC1A" w14:textId="77777777" w:rsidTr="00C50662">
        <w:trPr>
          <w:jc w:val="center"/>
        </w:trPr>
        <w:tc>
          <w:tcPr>
            <w:tcW w:w="1615" w:type="dxa"/>
            <w:vAlign w:val="center"/>
          </w:tcPr>
          <w:p w14:paraId="3D905D67" w14:textId="77777777" w:rsidR="00AC3AEB" w:rsidRPr="001E7701" w:rsidRDefault="00AC3AEB" w:rsidP="008467A9">
            <w:pPr>
              <w:keepNext/>
              <w:spacing w:after="0"/>
              <w:jc w:val="center"/>
              <w:rPr>
                <w:rFonts w:cs="Arial"/>
                <w:szCs w:val="24"/>
              </w:rPr>
            </w:pPr>
            <w:r w:rsidRPr="001E7701">
              <w:rPr>
                <w:rFonts w:cs="Arial"/>
                <w:szCs w:val="24"/>
              </w:rPr>
              <w:t>80</w:t>
            </w:r>
          </w:p>
        </w:tc>
        <w:tc>
          <w:tcPr>
            <w:tcW w:w="3780" w:type="dxa"/>
            <w:vAlign w:val="center"/>
          </w:tcPr>
          <w:p w14:paraId="665C1567" w14:textId="77777777" w:rsidR="00AC3AEB" w:rsidRPr="001E7701" w:rsidRDefault="00AC3AEB" w:rsidP="008467A9">
            <w:pPr>
              <w:keepNext/>
              <w:spacing w:after="0"/>
              <w:jc w:val="center"/>
              <w:rPr>
                <w:rFonts w:cs="Arial"/>
                <w:szCs w:val="24"/>
              </w:rPr>
            </w:pPr>
            <w:r w:rsidRPr="001E7701">
              <w:rPr>
                <w:rFonts w:cs="Arial"/>
                <w:szCs w:val="24"/>
              </w:rPr>
              <w:t>2.4</w:t>
            </w:r>
          </w:p>
        </w:tc>
        <w:tc>
          <w:tcPr>
            <w:tcW w:w="3942" w:type="dxa"/>
            <w:vAlign w:val="center"/>
          </w:tcPr>
          <w:p w14:paraId="75ADFA37" w14:textId="77777777" w:rsidR="00AC3AEB" w:rsidRPr="001E7701" w:rsidRDefault="00AC3AEB" w:rsidP="008467A9">
            <w:pPr>
              <w:keepNext/>
              <w:spacing w:after="0"/>
              <w:jc w:val="center"/>
              <w:rPr>
                <w:rFonts w:cs="Arial"/>
                <w:szCs w:val="24"/>
              </w:rPr>
            </w:pPr>
            <w:r w:rsidRPr="001E7701">
              <w:rPr>
                <w:rFonts w:cs="Arial"/>
                <w:szCs w:val="24"/>
              </w:rPr>
              <w:t>199</w:t>
            </w:r>
          </w:p>
        </w:tc>
      </w:tr>
      <w:tr w:rsidR="00AC3AEB" w:rsidRPr="001E7701" w14:paraId="42AA0733" w14:textId="77777777" w:rsidTr="00C50662">
        <w:trPr>
          <w:jc w:val="center"/>
        </w:trPr>
        <w:tc>
          <w:tcPr>
            <w:tcW w:w="1615" w:type="dxa"/>
            <w:vAlign w:val="center"/>
          </w:tcPr>
          <w:p w14:paraId="73284F7A" w14:textId="77777777" w:rsidR="00AC3AEB" w:rsidRPr="001E7701" w:rsidRDefault="00AC3AEB" w:rsidP="008467A9">
            <w:pPr>
              <w:keepNext/>
              <w:spacing w:after="0"/>
              <w:jc w:val="center"/>
              <w:rPr>
                <w:rFonts w:cs="Arial"/>
                <w:szCs w:val="24"/>
              </w:rPr>
            </w:pPr>
            <w:r w:rsidRPr="001E7701">
              <w:rPr>
                <w:rFonts w:cs="Arial"/>
                <w:szCs w:val="24"/>
              </w:rPr>
              <w:t>81</w:t>
            </w:r>
          </w:p>
        </w:tc>
        <w:tc>
          <w:tcPr>
            <w:tcW w:w="3780" w:type="dxa"/>
            <w:vAlign w:val="center"/>
          </w:tcPr>
          <w:p w14:paraId="6C7DF9F2" w14:textId="77777777" w:rsidR="00AC3AEB" w:rsidRPr="001E7701" w:rsidRDefault="00AC3AEB" w:rsidP="008467A9">
            <w:pPr>
              <w:keepNext/>
              <w:spacing w:after="0"/>
              <w:jc w:val="center"/>
              <w:rPr>
                <w:rFonts w:cs="Arial"/>
                <w:szCs w:val="24"/>
              </w:rPr>
            </w:pPr>
            <w:r w:rsidRPr="001E7701">
              <w:rPr>
                <w:rFonts w:cs="Arial"/>
                <w:szCs w:val="24"/>
              </w:rPr>
              <w:t>3.7</w:t>
            </w:r>
          </w:p>
        </w:tc>
        <w:tc>
          <w:tcPr>
            <w:tcW w:w="3942" w:type="dxa"/>
            <w:vAlign w:val="center"/>
          </w:tcPr>
          <w:p w14:paraId="37EAB838" w14:textId="77777777" w:rsidR="00AC3AEB" w:rsidRPr="001E7701" w:rsidRDefault="00AC3AEB" w:rsidP="008467A9">
            <w:pPr>
              <w:keepNext/>
              <w:spacing w:after="0"/>
              <w:jc w:val="center"/>
              <w:rPr>
                <w:rFonts w:cs="Arial"/>
                <w:szCs w:val="24"/>
              </w:rPr>
            </w:pPr>
            <w:r w:rsidRPr="001E7701">
              <w:rPr>
                <w:rFonts w:cs="Arial"/>
                <w:szCs w:val="24"/>
              </w:rPr>
              <w:t>503</w:t>
            </w:r>
          </w:p>
        </w:tc>
      </w:tr>
    </w:tbl>
    <w:bookmarkEnd w:id="1367"/>
    <w:p w14:paraId="1D79F250" w14:textId="77777777" w:rsidR="006B649C" w:rsidRPr="001E7701" w:rsidRDefault="006B649C" w:rsidP="007971B6">
      <w:pPr>
        <w:spacing w:before="240" w:after="120"/>
        <w:ind w:left="900"/>
        <w:rPr>
          <w:rFonts w:cs="Arial"/>
          <w:szCs w:val="24"/>
        </w:rPr>
      </w:pPr>
      <w:r w:rsidRPr="001E7701">
        <w:rPr>
          <w:rFonts w:cs="Arial"/>
          <w:szCs w:val="24"/>
        </w:rPr>
        <w:t>The area-weighted average for the suspended sediment concentration is 1633 mg/L.</w:t>
      </w:r>
    </w:p>
    <w:p w14:paraId="6A519BBC" w14:textId="77777777" w:rsidR="006B649C" w:rsidRPr="001E7701" w:rsidRDefault="006B649C" w:rsidP="007971B6">
      <w:pPr>
        <w:spacing w:after="120"/>
        <w:ind w:left="900"/>
        <w:rPr>
          <w:rFonts w:cs="Arial"/>
          <w:szCs w:val="24"/>
        </w:rPr>
      </w:pPr>
      <w:r w:rsidRPr="001E7701">
        <w:rPr>
          <w:rFonts w:cs="Arial"/>
          <w:szCs w:val="24"/>
        </w:rPr>
        <w:t xml:space="preserve">If a 1:3 relationship between turbidity and suspended sediment is assumed, the median turbidity is 544 NTU. </w:t>
      </w:r>
    </w:p>
    <w:p w14:paraId="57D06FBC" w14:textId="2E41807B" w:rsidR="006B649C" w:rsidRPr="001E7701" w:rsidRDefault="006B649C" w:rsidP="007971B6">
      <w:pPr>
        <w:spacing w:after="120"/>
        <w:ind w:left="900"/>
        <w:rPr>
          <w:rFonts w:cs="Arial"/>
          <w:szCs w:val="24"/>
        </w:rPr>
      </w:pPr>
      <w:r w:rsidRPr="001E7701">
        <w:rPr>
          <w:rFonts w:cs="Arial"/>
          <w:szCs w:val="24"/>
        </w:rPr>
        <w:t>The following Table 5 is composed of turbidity readings measured in NTUs from administrative civil liability actions for construction sites from 2003 - 2009. This data was derived from the complete listing of construction-related administrative civil liabilities (ACLs) for the six-year period. All administrative civil liabilities were reviewed and those that included turbidimeter readings at the point of stormwater discharge were selected for this dataset.</w:t>
      </w:r>
    </w:p>
    <w:p w14:paraId="432D645B" w14:textId="58AE8D2A" w:rsidR="005B211C" w:rsidRPr="001E7701" w:rsidRDefault="005B211C" w:rsidP="00D85BA4">
      <w:pPr>
        <w:pStyle w:val="Caption"/>
      </w:pPr>
      <w:bookmarkStart w:id="1368" w:name="_Toc101272572"/>
      <w:r w:rsidRPr="001E7701">
        <w:t xml:space="preserve">Table </w:t>
      </w:r>
      <w:r w:rsidRPr="001E7701">
        <w:fldChar w:fldCharType="begin"/>
      </w:r>
      <w:r w:rsidRPr="001E7701">
        <w:instrText>SEQ Table \* ARABIC</w:instrText>
      </w:r>
      <w:r w:rsidRPr="001E7701">
        <w:fldChar w:fldCharType="separate"/>
      </w:r>
      <w:r w:rsidR="005F69F7" w:rsidRPr="001E7701">
        <w:rPr>
          <w:noProof/>
        </w:rPr>
        <w:t>5</w:t>
      </w:r>
      <w:r w:rsidRPr="001E7701">
        <w:fldChar w:fldCharType="end"/>
      </w:r>
      <w:r w:rsidRPr="001E7701">
        <w:t xml:space="preserve"> – Administrative Civil Liabilities (ACL) Sampling Data taken by Regional Water Board Staff</w:t>
      </w:r>
      <w:bookmarkEnd w:id="1368"/>
    </w:p>
    <w:tbl>
      <w:tblPr>
        <w:tblStyle w:val="TableGrid"/>
        <w:tblW w:w="0" w:type="auto"/>
        <w:jc w:val="center"/>
        <w:tblLook w:val="04A0" w:firstRow="1" w:lastRow="0" w:firstColumn="1" w:lastColumn="0" w:noHBand="0" w:noVBand="1"/>
      </w:tblPr>
      <w:tblGrid>
        <w:gridCol w:w="1975"/>
        <w:gridCol w:w="1350"/>
        <w:gridCol w:w="3687"/>
        <w:gridCol w:w="2338"/>
      </w:tblGrid>
      <w:tr w:rsidR="00AF5543" w:rsidRPr="001E7701" w14:paraId="56C36F33" w14:textId="77777777" w:rsidTr="00CD468B">
        <w:trPr>
          <w:tblHeader/>
          <w:jc w:val="center"/>
        </w:trPr>
        <w:tc>
          <w:tcPr>
            <w:tcW w:w="1975" w:type="dxa"/>
            <w:shd w:val="clear" w:color="auto" w:fill="D0CECE" w:themeFill="background2" w:themeFillShade="E6"/>
            <w:vAlign w:val="center"/>
          </w:tcPr>
          <w:p w14:paraId="49670007" w14:textId="77777777" w:rsidR="00AF5543" w:rsidRPr="001E7701" w:rsidRDefault="00AF5543" w:rsidP="00AF5543">
            <w:pPr>
              <w:spacing w:after="0"/>
              <w:jc w:val="center"/>
              <w:rPr>
                <w:rFonts w:cs="Arial"/>
                <w:b/>
                <w:bCs/>
                <w:szCs w:val="24"/>
              </w:rPr>
            </w:pPr>
            <w:bookmarkStart w:id="1369" w:name="_Hlk101281150"/>
            <w:r w:rsidRPr="001E7701">
              <w:rPr>
                <w:rFonts w:cs="Arial"/>
                <w:b/>
                <w:bCs/>
                <w:szCs w:val="24"/>
              </w:rPr>
              <w:t>WDID#</w:t>
            </w:r>
          </w:p>
        </w:tc>
        <w:tc>
          <w:tcPr>
            <w:tcW w:w="1350" w:type="dxa"/>
            <w:shd w:val="clear" w:color="auto" w:fill="D0CECE" w:themeFill="background2" w:themeFillShade="E6"/>
            <w:vAlign w:val="center"/>
          </w:tcPr>
          <w:p w14:paraId="0F78F393" w14:textId="77777777" w:rsidR="00AF5543" w:rsidRPr="001E7701" w:rsidRDefault="00AF5543" w:rsidP="00AF5543">
            <w:pPr>
              <w:spacing w:after="0"/>
              <w:jc w:val="center"/>
              <w:rPr>
                <w:rFonts w:cs="Arial"/>
                <w:b/>
                <w:bCs/>
                <w:szCs w:val="24"/>
              </w:rPr>
            </w:pPr>
            <w:r w:rsidRPr="001E7701">
              <w:rPr>
                <w:rFonts w:cs="Arial"/>
                <w:b/>
                <w:bCs/>
                <w:szCs w:val="24"/>
              </w:rPr>
              <w:t>Region</w:t>
            </w:r>
          </w:p>
        </w:tc>
        <w:tc>
          <w:tcPr>
            <w:tcW w:w="3687" w:type="dxa"/>
            <w:shd w:val="clear" w:color="auto" w:fill="D0CECE" w:themeFill="background2" w:themeFillShade="E6"/>
            <w:vAlign w:val="center"/>
          </w:tcPr>
          <w:p w14:paraId="2E24F883" w14:textId="77777777" w:rsidR="00AF5543" w:rsidRPr="001E7701" w:rsidRDefault="00AF5543" w:rsidP="00AF5543">
            <w:pPr>
              <w:spacing w:after="0"/>
              <w:jc w:val="center"/>
              <w:rPr>
                <w:rFonts w:cs="Arial"/>
                <w:b/>
                <w:bCs/>
                <w:szCs w:val="24"/>
              </w:rPr>
            </w:pPr>
            <w:r w:rsidRPr="001E7701">
              <w:rPr>
                <w:rFonts w:cs="Arial"/>
                <w:b/>
                <w:bCs/>
                <w:szCs w:val="24"/>
              </w:rPr>
              <w:t>Discharger</w:t>
            </w:r>
          </w:p>
        </w:tc>
        <w:tc>
          <w:tcPr>
            <w:tcW w:w="2338" w:type="dxa"/>
            <w:shd w:val="clear" w:color="auto" w:fill="D0CECE" w:themeFill="background2" w:themeFillShade="E6"/>
            <w:vAlign w:val="center"/>
          </w:tcPr>
          <w:p w14:paraId="5B5E9693" w14:textId="77777777" w:rsidR="00AF5543" w:rsidRPr="001E7701" w:rsidRDefault="00AF5543" w:rsidP="00AF5543">
            <w:pPr>
              <w:spacing w:after="0"/>
              <w:jc w:val="center"/>
              <w:rPr>
                <w:rFonts w:cs="Arial"/>
                <w:b/>
                <w:bCs/>
                <w:szCs w:val="24"/>
              </w:rPr>
            </w:pPr>
            <w:r w:rsidRPr="001E7701">
              <w:rPr>
                <w:rFonts w:cs="Arial"/>
                <w:b/>
                <w:bCs/>
                <w:szCs w:val="24"/>
              </w:rPr>
              <w:t>Turbidity (NTU)</w:t>
            </w:r>
          </w:p>
        </w:tc>
      </w:tr>
      <w:tr w:rsidR="00AF5543" w:rsidRPr="001E7701" w14:paraId="61665479" w14:textId="77777777" w:rsidTr="00CD468B">
        <w:trPr>
          <w:jc w:val="center"/>
        </w:trPr>
        <w:tc>
          <w:tcPr>
            <w:tcW w:w="1975" w:type="dxa"/>
            <w:vAlign w:val="center"/>
          </w:tcPr>
          <w:p w14:paraId="228DE3A7" w14:textId="77777777" w:rsidR="00AF5543" w:rsidRPr="001E7701" w:rsidRDefault="00AF5543" w:rsidP="00AF5543">
            <w:pPr>
              <w:spacing w:after="0"/>
              <w:jc w:val="center"/>
              <w:rPr>
                <w:rFonts w:cs="Arial"/>
                <w:szCs w:val="24"/>
              </w:rPr>
            </w:pPr>
            <w:r w:rsidRPr="001E7701">
              <w:rPr>
                <w:rFonts w:cs="Arial"/>
                <w:szCs w:val="24"/>
              </w:rPr>
              <w:t>5S34C331884</w:t>
            </w:r>
          </w:p>
        </w:tc>
        <w:tc>
          <w:tcPr>
            <w:tcW w:w="1350" w:type="dxa"/>
            <w:vAlign w:val="center"/>
          </w:tcPr>
          <w:p w14:paraId="38633544" w14:textId="77777777" w:rsidR="00AF5543" w:rsidRPr="001E7701" w:rsidRDefault="00AF5543" w:rsidP="00AF5543">
            <w:pPr>
              <w:spacing w:after="0"/>
              <w:jc w:val="center"/>
              <w:rPr>
                <w:rFonts w:cs="Arial"/>
                <w:szCs w:val="24"/>
              </w:rPr>
            </w:pPr>
            <w:r w:rsidRPr="001E7701">
              <w:rPr>
                <w:rFonts w:cs="Arial"/>
                <w:szCs w:val="24"/>
              </w:rPr>
              <w:t>5S</w:t>
            </w:r>
          </w:p>
        </w:tc>
        <w:tc>
          <w:tcPr>
            <w:tcW w:w="3687" w:type="dxa"/>
          </w:tcPr>
          <w:p w14:paraId="50FF4300" w14:textId="77777777" w:rsidR="00AF5543" w:rsidRPr="001E7701" w:rsidRDefault="00AF5543" w:rsidP="00AF5543">
            <w:pPr>
              <w:spacing w:after="0"/>
              <w:rPr>
                <w:rFonts w:cs="Arial"/>
                <w:szCs w:val="24"/>
              </w:rPr>
            </w:pPr>
            <w:r w:rsidRPr="001E7701">
              <w:rPr>
                <w:rFonts w:cs="Arial"/>
                <w:szCs w:val="24"/>
              </w:rPr>
              <w:t>Bradshaw Interceptor Section 6B</w:t>
            </w:r>
          </w:p>
        </w:tc>
        <w:tc>
          <w:tcPr>
            <w:tcW w:w="2338" w:type="dxa"/>
            <w:vAlign w:val="center"/>
          </w:tcPr>
          <w:p w14:paraId="6BBA33E9" w14:textId="77777777" w:rsidR="00AF5543" w:rsidRPr="001E7701" w:rsidRDefault="00AF5543" w:rsidP="00AF5543">
            <w:pPr>
              <w:spacing w:after="0"/>
              <w:jc w:val="center"/>
              <w:rPr>
                <w:rFonts w:cs="Arial"/>
                <w:szCs w:val="24"/>
              </w:rPr>
            </w:pPr>
            <w:r w:rsidRPr="001E7701">
              <w:rPr>
                <w:rFonts w:cs="Arial"/>
                <w:szCs w:val="24"/>
              </w:rPr>
              <w:t>1800</w:t>
            </w:r>
          </w:p>
        </w:tc>
      </w:tr>
      <w:tr w:rsidR="00AF5543" w:rsidRPr="001E7701" w14:paraId="69571AF1" w14:textId="77777777" w:rsidTr="00CD468B">
        <w:trPr>
          <w:jc w:val="center"/>
        </w:trPr>
        <w:tc>
          <w:tcPr>
            <w:tcW w:w="1975" w:type="dxa"/>
            <w:vAlign w:val="center"/>
          </w:tcPr>
          <w:p w14:paraId="2DC39647" w14:textId="77777777" w:rsidR="00AF5543" w:rsidRPr="001E7701" w:rsidRDefault="00AF5543" w:rsidP="00AF5543">
            <w:pPr>
              <w:spacing w:after="0"/>
              <w:jc w:val="center"/>
              <w:rPr>
                <w:rFonts w:cs="Arial"/>
                <w:szCs w:val="24"/>
              </w:rPr>
            </w:pPr>
            <w:r w:rsidRPr="001E7701">
              <w:rPr>
                <w:rFonts w:cs="Arial"/>
                <w:szCs w:val="24"/>
              </w:rPr>
              <w:t>5S05C325110</w:t>
            </w:r>
          </w:p>
        </w:tc>
        <w:tc>
          <w:tcPr>
            <w:tcW w:w="1350" w:type="dxa"/>
            <w:vAlign w:val="center"/>
          </w:tcPr>
          <w:p w14:paraId="4368DFFC" w14:textId="77777777" w:rsidR="00AF5543" w:rsidRPr="001E7701" w:rsidRDefault="00AF5543" w:rsidP="00AF5543">
            <w:pPr>
              <w:spacing w:after="0"/>
              <w:jc w:val="center"/>
              <w:rPr>
                <w:rFonts w:cs="Arial"/>
                <w:szCs w:val="24"/>
              </w:rPr>
            </w:pPr>
            <w:r w:rsidRPr="001E7701">
              <w:rPr>
                <w:rFonts w:cs="Arial"/>
                <w:szCs w:val="24"/>
              </w:rPr>
              <w:t>5S</w:t>
            </w:r>
          </w:p>
        </w:tc>
        <w:tc>
          <w:tcPr>
            <w:tcW w:w="3687" w:type="dxa"/>
          </w:tcPr>
          <w:p w14:paraId="2965973F" w14:textId="77777777" w:rsidR="00AF5543" w:rsidRPr="001E7701" w:rsidRDefault="00AF5543" w:rsidP="00AF5543">
            <w:pPr>
              <w:spacing w:after="0"/>
              <w:rPr>
                <w:rFonts w:cs="Arial"/>
                <w:szCs w:val="24"/>
              </w:rPr>
            </w:pPr>
            <w:proofErr w:type="spellStart"/>
            <w:r w:rsidRPr="001E7701">
              <w:rPr>
                <w:rFonts w:cs="Arial"/>
                <w:szCs w:val="24"/>
              </w:rPr>
              <w:t>Bridalwood</w:t>
            </w:r>
            <w:proofErr w:type="spellEnd"/>
            <w:r w:rsidRPr="001E7701">
              <w:rPr>
                <w:rFonts w:cs="Arial"/>
                <w:szCs w:val="24"/>
              </w:rPr>
              <w:t xml:space="preserve"> Subdivision</w:t>
            </w:r>
          </w:p>
        </w:tc>
        <w:tc>
          <w:tcPr>
            <w:tcW w:w="2338" w:type="dxa"/>
            <w:vAlign w:val="center"/>
          </w:tcPr>
          <w:p w14:paraId="3968176A" w14:textId="77777777" w:rsidR="00AF5543" w:rsidRPr="001E7701" w:rsidRDefault="00AF5543" w:rsidP="00AF5543">
            <w:pPr>
              <w:spacing w:after="0"/>
              <w:jc w:val="center"/>
              <w:rPr>
                <w:rFonts w:cs="Arial"/>
                <w:szCs w:val="24"/>
              </w:rPr>
            </w:pPr>
            <w:r w:rsidRPr="001E7701">
              <w:rPr>
                <w:rFonts w:cs="Arial"/>
                <w:szCs w:val="24"/>
              </w:rPr>
              <w:t>1670</w:t>
            </w:r>
          </w:p>
        </w:tc>
      </w:tr>
      <w:tr w:rsidR="00AF5543" w:rsidRPr="001E7701" w14:paraId="62CC79FB" w14:textId="77777777" w:rsidTr="00CD468B">
        <w:trPr>
          <w:jc w:val="center"/>
        </w:trPr>
        <w:tc>
          <w:tcPr>
            <w:tcW w:w="1975" w:type="dxa"/>
            <w:vAlign w:val="center"/>
          </w:tcPr>
          <w:p w14:paraId="4DB17CCC" w14:textId="77777777" w:rsidR="00AF5543" w:rsidRPr="001E7701" w:rsidRDefault="00AF5543" w:rsidP="00AF5543">
            <w:pPr>
              <w:spacing w:after="0"/>
              <w:jc w:val="center"/>
              <w:rPr>
                <w:rFonts w:cs="Arial"/>
                <w:szCs w:val="24"/>
              </w:rPr>
            </w:pPr>
            <w:r w:rsidRPr="001E7701">
              <w:rPr>
                <w:rFonts w:cs="Arial"/>
                <w:szCs w:val="24"/>
              </w:rPr>
              <w:t>5S48C336297</w:t>
            </w:r>
          </w:p>
        </w:tc>
        <w:tc>
          <w:tcPr>
            <w:tcW w:w="1350" w:type="dxa"/>
            <w:vAlign w:val="center"/>
          </w:tcPr>
          <w:p w14:paraId="2D0D7182" w14:textId="77777777" w:rsidR="00AF5543" w:rsidRPr="001E7701" w:rsidRDefault="00AF5543" w:rsidP="00AF5543">
            <w:pPr>
              <w:spacing w:after="0"/>
              <w:jc w:val="center"/>
              <w:rPr>
                <w:rFonts w:cs="Arial"/>
                <w:szCs w:val="24"/>
              </w:rPr>
            </w:pPr>
            <w:r w:rsidRPr="001E7701">
              <w:rPr>
                <w:rFonts w:cs="Arial"/>
                <w:szCs w:val="24"/>
              </w:rPr>
              <w:t>5S</w:t>
            </w:r>
          </w:p>
        </w:tc>
        <w:tc>
          <w:tcPr>
            <w:tcW w:w="3687" w:type="dxa"/>
          </w:tcPr>
          <w:p w14:paraId="77C84211" w14:textId="77777777" w:rsidR="00AF5543" w:rsidRPr="001E7701" w:rsidRDefault="00AF5543" w:rsidP="00AF5543">
            <w:pPr>
              <w:spacing w:after="0"/>
              <w:rPr>
                <w:rFonts w:cs="Arial"/>
                <w:szCs w:val="24"/>
              </w:rPr>
            </w:pPr>
            <w:r w:rsidRPr="001E7701">
              <w:rPr>
                <w:rFonts w:cs="Arial"/>
                <w:szCs w:val="24"/>
              </w:rPr>
              <w:t>Cheyenne at Browns Valley</w:t>
            </w:r>
          </w:p>
        </w:tc>
        <w:tc>
          <w:tcPr>
            <w:tcW w:w="2338" w:type="dxa"/>
            <w:vAlign w:val="center"/>
          </w:tcPr>
          <w:p w14:paraId="589B8F12" w14:textId="77777777" w:rsidR="00AF5543" w:rsidRPr="001E7701" w:rsidRDefault="00AF5543" w:rsidP="00AF5543">
            <w:pPr>
              <w:spacing w:after="0"/>
              <w:jc w:val="center"/>
              <w:rPr>
                <w:rFonts w:cs="Arial"/>
                <w:szCs w:val="24"/>
              </w:rPr>
            </w:pPr>
            <w:r w:rsidRPr="001E7701">
              <w:rPr>
                <w:rFonts w:cs="Arial"/>
                <w:szCs w:val="24"/>
              </w:rPr>
              <w:t>1629</w:t>
            </w:r>
          </w:p>
        </w:tc>
      </w:tr>
      <w:tr w:rsidR="00AF5543" w:rsidRPr="001E7701" w14:paraId="5A644C8A" w14:textId="77777777" w:rsidTr="00CD468B">
        <w:trPr>
          <w:jc w:val="center"/>
        </w:trPr>
        <w:tc>
          <w:tcPr>
            <w:tcW w:w="1975" w:type="dxa"/>
            <w:vAlign w:val="center"/>
          </w:tcPr>
          <w:p w14:paraId="59708738" w14:textId="77777777" w:rsidR="00AF5543" w:rsidRPr="001E7701" w:rsidRDefault="00AF5543" w:rsidP="00AF5543">
            <w:pPr>
              <w:spacing w:after="0"/>
              <w:jc w:val="center"/>
              <w:rPr>
                <w:rFonts w:cs="Arial"/>
                <w:szCs w:val="24"/>
              </w:rPr>
            </w:pPr>
            <w:r w:rsidRPr="001E7701">
              <w:rPr>
                <w:rFonts w:cs="Arial"/>
                <w:szCs w:val="24"/>
              </w:rPr>
              <w:t>5R32C314271</w:t>
            </w:r>
          </w:p>
        </w:tc>
        <w:tc>
          <w:tcPr>
            <w:tcW w:w="1350" w:type="dxa"/>
            <w:vAlign w:val="center"/>
          </w:tcPr>
          <w:p w14:paraId="4D0064E8" w14:textId="77777777" w:rsidR="00AF5543" w:rsidRPr="001E7701" w:rsidRDefault="00AF5543" w:rsidP="00AF5543">
            <w:pPr>
              <w:spacing w:after="0"/>
              <w:jc w:val="center"/>
              <w:rPr>
                <w:rFonts w:cs="Arial"/>
                <w:szCs w:val="24"/>
              </w:rPr>
            </w:pPr>
            <w:r w:rsidRPr="001E7701">
              <w:rPr>
                <w:rFonts w:cs="Arial"/>
                <w:szCs w:val="24"/>
              </w:rPr>
              <w:t>5R</w:t>
            </w:r>
          </w:p>
        </w:tc>
        <w:tc>
          <w:tcPr>
            <w:tcW w:w="3687" w:type="dxa"/>
          </w:tcPr>
          <w:p w14:paraId="232BF1E6" w14:textId="77777777" w:rsidR="00AF5543" w:rsidRPr="001E7701" w:rsidRDefault="00AF5543" w:rsidP="00AF5543">
            <w:pPr>
              <w:spacing w:after="0"/>
              <w:rPr>
                <w:rFonts w:cs="Arial"/>
                <w:szCs w:val="24"/>
              </w:rPr>
            </w:pPr>
            <w:r w:rsidRPr="001E7701">
              <w:rPr>
                <w:rFonts w:cs="Arial"/>
                <w:szCs w:val="24"/>
              </w:rPr>
              <w:t>Grizzly Ranch Construction</w:t>
            </w:r>
          </w:p>
        </w:tc>
        <w:tc>
          <w:tcPr>
            <w:tcW w:w="2338" w:type="dxa"/>
            <w:vAlign w:val="center"/>
          </w:tcPr>
          <w:p w14:paraId="67EBC152" w14:textId="77777777" w:rsidR="00AF5543" w:rsidRPr="001E7701" w:rsidRDefault="00AF5543" w:rsidP="00AF5543">
            <w:pPr>
              <w:spacing w:after="0"/>
              <w:jc w:val="center"/>
              <w:rPr>
                <w:rFonts w:cs="Arial"/>
                <w:szCs w:val="24"/>
              </w:rPr>
            </w:pPr>
            <w:r w:rsidRPr="001E7701">
              <w:rPr>
                <w:rFonts w:cs="Arial"/>
                <w:szCs w:val="24"/>
              </w:rPr>
              <w:t>1400</w:t>
            </w:r>
          </w:p>
        </w:tc>
      </w:tr>
      <w:tr w:rsidR="00AF5543" w:rsidRPr="001E7701" w14:paraId="7193942D" w14:textId="77777777" w:rsidTr="00CD468B">
        <w:trPr>
          <w:jc w:val="center"/>
        </w:trPr>
        <w:tc>
          <w:tcPr>
            <w:tcW w:w="1975" w:type="dxa"/>
            <w:vAlign w:val="center"/>
          </w:tcPr>
          <w:p w14:paraId="54D93D99" w14:textId="77777777" w:rsidR="00AF5543" w:rsidRPr="001E7701" w:rsidRDefault="00AF5543" w:rsidP="00AF5543">
            <w:pPr>
              <w:spacing w:after="0"/>
              <w:jc w:val="center"/>
              <w:rPr>
                <w:rFonts w:cs="Arial"/>
                <w:szCs w:val="24"/>
              </w:rPr>
            </w:pPr>
            <w:r w:rsidRPr="001E7701">
              <w:rPr>
                <w:rFonts w:cs="Arial"/>
                <w:szCs w:val="24"/>
              </w:rPr>
              <w:t>6A090406008</w:t>
            </w:r>
          </w:p>
        </w:tc>
        <w:tc>
          <w:tcPr>
            <w:tcW w:w="1350" w:type="dxa"/>
            <w:vAlign w:val="center"/>
          </w:tcPr>
          <w:p w14:paraId="2D1CECE7" w14:textId="77777777" w:rsidR="00AF5543" w:rsidRPr="001E7701" w:rsidRDefault="00AF5543" w:rsidP="00AF5543">
            <w:pPr>
              <w:spacing w:after="0"/>
              <w:jc w:val="center"/>
              <w:rPr>
                <w:rFonts w:cs="Arial"/>
                <w:szCs w:val="24"/>
              </w:rPr>
            </w:pPr>
            <w:r w:rsidRPr="001E7701">
              <w:rPr>
                <w:rFonts w:cs="Arial"/>
                <w:szCs w:val="24"/>
              </w:rPr>
              <w:t>6T</w:t>
            </w:r>
          </w:p>
        </w:tc>
        <w:tc>
          <w:tcPr>
            <w:tcW w:w="3687" w:type="dxa"/>
          </w:tcPr>
          <w:p w14:paraId="49B916FC" w14:textId="77777777" w:rsidR="00AF5543" w:rsidRPr="001E7701" w:rsidRDefault="00AF5543" w:rsidP="00AF5543">
            <w:pPr>
              <w:spacing w:after="0"/>
              <w:rPr>
                <w:rFonts w:cs="Arial"/>
                <w:szCs w:val="24"/>
              </w:rPr>
            </w:pPr>
            <w:r w:rsidRPr="001E7701">
              <w:rPr>
                <w:rFonts w:cs="Arial"/>
                <w:szCs w:val="24"/>
              </w:rPr>
              <w:t>El Dorado County Department of Transportation, Angora Creek</w:t>
            </w:r>
          </w:p>
        </w:tc>
        <w:tc>
          <w:tcPr>
            <w:tcW w:w="2338" w:type="dxa"/>
            <w:vAlign w:val="center"/>
          </w:tcPr>
          <w:p w14:paraId="5CB39CCF" w14:textId="77777777" w:rsidR="00AF5543" w:rsidRPr="001E7701" w:rsidRDefault="00AF5543" w:rsidP="00AF5543">
            <w:pPr>
              <w:spacing w:after="0"/>
              <w:jc w:val="center"/>
              <w:rPr>
                <w:rFonts w:cs="Arial"/>
                <w:szCs w:val="24"/>
              </w:rPr>
            </w:pPr>
            <w:r w:rsidRPr="001E7701">
              <w:rPr>
                <w:rFonts w:cs="Arial"/>
                <w:szCs w:val="24"/>
              </w:rPr>
              <w:t>97.4</w:t>
            </w:r>
          </w:p>
        </w:tc>
      </w:tr>
      <w:tr w:rsidR="00AF5543" w:rsidRPr="001E7701" w14:paraId="689CA7AA" w14:textId="77777777" w:rsidTr="00CD468B">
        <w:trPr>
          <w:jc w:val="center"/>
        </w:trPr>
        <w:tc>
          <w:tcPr>
            <w:tcW w:w="1975" w:type="dxa"/>
            <w:vAlign w:val="center"/>
          </w:tcPr>
          <w:p w14:paraId="45A88087" w14:textId="77777777" w:rsidR="00AF5543" w:rsidRPr="001E7701" w:rsidRDefault="00AF5543" w:rsidP="00AF5543">
            <w:pPr>
              <w:spacing w:after="0"/>
              <w:jc w:val="center"/>
              <w:rPr>
                <w:rFonts w:cs="Arial"/>
                <w:szCs w:val="24"/>
              </w:rPr>
            </w:pPr>
            <w:r w:rsidRPr="001E7701">
              <w:rPr>
                <w:rFonts w:cs="Arial"/>
                <w:szCs w:val="24"/>
              </w:rPr>
              <w:t>5S03C346861</w:t>
            </w:r>
          </w:p>
        </w:tc>
        <w:tc>
          <w:tcPr>
            <w:tcW w:w="1350" w:type="dxa"/>
            <w:vAlign w:val="center"/>
          </w:tcPr>
          <w:p w14:paraId="6C579062" w14:textId="77777777" w:rsidR="00AF5543" w:rsidRPr="001E7701" w:rsidRDefault="00AF5543" w:rsidP="00AF5543">
            <w:pPr>
              <w:spacing w:after="0"/>
              <w:jc w:val="center"/>
              <w:rPr>
                <w:rFonts w:cs="Arial"/>
                <w:szCs w:val="24"/>
              </w:rPr>
            </w:pPr>
            <w:r w:rsidRPr="001E7701">
              <w:rPr>
                <w:rFonts w:cs="Arial"/>
                <w:szCs w:val="24"/>
              </w:rPr>
              <w:t>5S</w:t>
            </w:r>
          </w:p>
        </w:tc>
        <w:tc>
          <w:tcPr>
            <w:tcW w:w="3687" w:type="dxa"/>
          </w:tcPr>
          <w:p w14:paraId="764AFB88" w14:textId="77777777" w:rsidR="00AF5543" w:rsidRPr="001E7701" w:rsidRDefault="00AF5543" w:rsidP="00AF5543">
            <w:pPr>
              <w:spacing w:after="0"/>
              <w:rPr>
                <w:rFonts w:cs="Arial"/>
                <w:szCs w:val="24"/>
              </w:rPr>
            </w:pPr>
            <w:r w:rsidRPr="001E7701">
              <w:rPr>
                <w:rFonts w:cs="Arial"/>
                <w:szCs w:val="24"/>
              </w:rPr>
              <w:t>TML Development, LLC</w:t>
            </w:r>
          </w:p>
        </w:tc>
        <w:tc>
          <w:tcPr>
            <w:tcW w:w="2338" w:type="dxa"/>
            <w:vAlign w:val="center"/>
          </w:tcPr>
          <w:p w14:paraId="35A07B08" w14:textId="77777777" w:rsidR="00AF5543" w:rsidRPr="001E7701" w:rsidRDefault="00AF5543" w:rsidP="00AF5543">
            <w:pPr>
              <w:spacing w:after="0"/>
              <w:jc w:val="center"/>
              <w:rPr>
                <w:rFonts w:cs="Arial"/>
                <w:szCs w:val="24"/>
              </w:rPr>
            </w:pPr>
            <w:r w:rsidRPr="001E7701">
              <w:rPr>
                <w:rFonts w:cs="Arial"/>
                <w:szCs w:val="24"/>
              </w:rPr>
              <w:t>1600</w:t>
            </w:r>
          </w:p>
        </w:tc>
      </w:tr>
      <w:tr w:rsidR="00AF5543" w:rsidRPr="001E7701" w14:paraId="2019FDE8" w14:textId="77777777" w:rsidTr="00CD468B">
        <w:trPr>
          <w:jc w:val="center"/>
        </w:trPr>
        <w:tc>
          <w:tcPr>
            <w:tcW w:w="1975" w:type="dxa"/>
            <w:vAlign w:val="center"/>
          </w:tcPr>
          <w:p w14:paraId="5CD902B7" w14:textId="77777777" w:rsidR="00AF5543" w:rsidRPr="001E7701" w:rsidRDefault="00AF5543" w:rsidP="00AF5543">
            <w:pPr>
              <w:spacing w:after="0"/>
              <w:jc w:val="center"/>
              <w:rPr>
                <w:rFonts w:cs="Arial"/>
                <w:szCs w:val="24"/>
              </w:rPr>
            </w:pPr>
            <w:r w:rsidRPr="001E7701">
              <w:rPr>
                <w:rFonts w:cs="Arial"/>
                <w:szCs w:val="24"/>
              </w:rPr>
              <w:t>6A31C325917</w:t>
            </w:r>
          </w:p>
        </w:tc>
        <w:tc>
          <w:tcPr>
            <w:tcW w:w="1350" w:type="dxa"/>
            <w:vAlign w:val="center"/>
          </w:tcPr>
          <w:p w14:paraId="0C4A1E25" w14:textId="77777777" w:rsidR="00AF5543" w:rsidRPr="001E7701" w:rsidRDefault="00AF5543" w:rsidP="00AF5543">
            <w:pPr>
              <w:spacing w:after="0"/>
              <w:jc w:val="center"/>
              <w:rPr>
                <w:rFonts w:cs="Arial"/>
                <w:szCs w:val="24"/>
              </w:rPr>
            </w:pPr>
            <w:r w:rsidRPr="001E7701">
              <w:rPr>
                <w:rFonts w:cs="Arial"/>
                <w:szCs w:val="24"/>
              </w:rPr>
              <w:t>6T</w:t>
            </w:r>
          </w:p>
        </w:tc>
        <w:tc>
          <w:tcPr>
            <w:tcW w:w="3687" w:type="dxa"/>
          </w:tcPr>
          <w:p w14:paraId="127327FE" w14:textId="77777777" w:rsidR="00AF5543" w:rsidRPr="001E7701" w:rsidRDefault="00AF5543" w:rsidP="00AF5543">
            <w:pPr>
              <w:spacing w:after="0"/>
              <w:rPr>
                <w:rFonts w:cs="Arial"/>
                <w:szCs w:val="24"/>
              </w:rPr>
            </w:pPr>
            <w:proofErr w:type="spellStart"/>
            <w:r w:rsidRPr="001E7701">
              <w:rPr>
                <w:rFonts w:cs="Arial"/>
                <w:szCs w:val="24"/>
              </w:rPr>
              <w:t>Northstar</w:t>
            </w:r>
            <w:proofErr w:type="spellEnd"/>
            <w:r w:rsidRPr="001E7701">
              <w:rPr>
                <w:rFonts w:cs="Arial"/>
                <w:szCs w:val="24"/>
              </w:rPr>
              <w:t xml:space="preserve"> Village</w:t>
            </w:r>
          </w:p>
        </w:tc>
        <w:tc>
          <w:tcPr>
            <w:tcW w:w="2338" w:type="dxa"/>
            <w:vAlign w:val="center"/>
          </w:tcPr>
          <w:p w14:paraId="66D1F7BD" w14:textId="77777777" w:rsidR="00AF5543" w:rsidRPr="001E7701" w:rsidRDefault="00AF5543" w:rsidP="00AF5543">
            <w:pPr>
              <w:spacing w:after="0"/>
              <w:jc w:val="center"/>
              <w:rPr>
                <w:rFonts w:cs="Arial"/>
                <w:szCs w:val="24"/>
              </w:rPr>
            </w:pPr>
            <w:r w:rsidRPr="001E7701">
              <w:rPr>
                <w:rFonts w:cs="Arial"/>
                <w:szCs w:val="24"/>
              </w:rPr>
              <w:t xml:space="preserve">See </w:t>
            </w:r>
            <w:proofErr w:type="spellStart"/>
            <w:r w:rsidRPr="001E7701">
              <w:rPr>
                <w:rFonts w:cs="Arial"/>
                <w:szCs w:val="24"/>
              </w:rPr>
              <w:t>Subdata</w:t>
            </w:r>
            <w:proofErr w:type="spellEnd"/>
            <w:r w:rsidRPr="001E7701">
              <w:rPr>
                <w:rFonts w:cs="Arial"/>
                <w:szCs w:val="24"/>
              </w:rPr>
              <w:t xml:space="preserve"> Set</w:t>
            </w:r>
          </w:p>
        </w:tc>
      </w:tr>
    </w:tbl>
    <w:p w14:paraId="1608FDE0" w14:textId="320A7379" w:rsidR="004E4961" w:rsidDel="007C4A5A" w:rsidRDefault="004E4961">
      <w:pPr>
        <w:pStyle w:val="Caption"/>
        <w:rPr>
          <w:ins w:id="1370" w:author="Zachariah, Pushpa@Waterboards" w:date="2022-06-28T11:52:00Z"/>
          <w:del w:id="1371" w:author="Pushpa" w:date="2022-07-14T11:25:00Z"/>
        </w:rPr>
      </w:pPr>
      <w:bookmarkStart w:id="1372" w:name="_Toc101272573"/>
      <w:bookmarkEnd w:id="1369"/>
      <w:ins w:id="1373" w:author="Zachariah, Pushpa@Waterboards" w:date="2022-06-28T11:52:00Z">
        <w:del w:id="1374" w:author="Pushpa" w:date="2022-07-14T11:25:00Z">
          <w:r w:rsidDel="00227753">
            <w:br w:type="page"/>
          </w:r>
        </w:del>
      </w:ins>
    </w:p>
    <w:p w14:paraId="3E4503E9" w14:textId="557C6793" w:rsidR="005B211C" w:rsidRPr="001E7701" w:rsidRDefault="005B211C" w:rsidP="008467A9">
      <w:pPr>
        <w:pStyle w:val="Caption"/>
        <w:ind w:left="1080" w:hanging="1080"/>
      </w:pPr>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6</w:t>
      </w:r>
      <w:r w:rsidRPr="001E7701">
        <w:fldChar w:fldCharType="end"/>
      </w:r>
      <w:r w:rsidRPr="001E7701">
        <w:t xml:space="preserve"> – </w:t>
      </w:r>
      <w:proofErr w:type="spellStart"/>
      <w:r w:rsidRPr="001E7701">
        <w:t>Subdata</w:t>
      </w:r>
      <w:proofErr w:type="spellEnd"/>
      <w:r w:rsidRPr="001E7701">
        <w:t xml:space="preserve"> Set Turbidi</w:t>
      </w:r>
      <w:r w:rsidR="00382637" w:rsidRPr="001E7701">
        <w:t xml:space="preserve">ty for Point of Stormwater Runoff Discharge at </w:t>
      </w:r>
      <w:proofErr w:type="spellStart"/>
      <w:r w:rsidR="00382637" w:rsidRPr="001E7701">
        <w:t>Northstar</w:t>
      </w:r>
      <w:proofErr w:type="spellEnd"/>
      <w:r w:rsidR="00382637" w:rsidRPr="001E7701">
        <w:t xml:space="preserve"> Village</w:t>
      </w:r>
      <w:bookmarkEnd w:id="1372"/>
    </w:p>
    <w:tbl>
      <w:tblPr>
        <w:tblStyle w:val="TableGrid"/>
        <w:tblW w:w="0" w:type="auto"/>
        <w:jc w:val="center"/>
        <w:tblLook w:val="04A0" w:firstRow="1" w:lastRow="0" w:firstColumn="1" w:lastColumn="0" w:noHBand="0" w:noVBand="1"/>
      </w:tblPr>
      <w:tblGrid>
        <w:gridCol w:w="3061"/>
        <w:gridCol w:w="2337"/>
        <w:gridCol w:w="3952"/>
      </w:tblGrid>
      <w:tr w:rsidR="00AF5543" w:rsidRPr="001E7701" w14:paraId="28C5344D" w14:textId="77777777" w:rsidTr="005A4963">
        <w:trPr>
          <w:tblHeader/>
          <w:jc w:val="center"/>
        </w:trPr>
        <w:tc>
          <w:tcPr>
            <w:tcW w:w="3065" w:type="dxa"/>
            <w:shd w:val="clear" w:color="auto" w:fill="D0CECE" w:themeFill="background2" w:themeFillShade="E6"/>
            <w:vAlign w:val="center"/>
          </w:tcPr>
          <w:p w14:paraId="1BD8FE92" w14:textId="77777777" w:rsidR="00AF5543" w:rsidRPr="001E7701" w:rsidRDefault="00AF5543" w:rsidP="008467A9">
            <w:pPr>
              <w:keepNext/>
              <w:spacing w:after="0"/>
              <w:jc w:val="center"/>
              <w:rPr>
                <w:rFonts w:cs="Arial"/>
                <w:b/>
                <w:bCs/>
                <w:szCs w:val="24"/>
              </w:rPr>
            </w:pPr>
            <w:bookmarkStart w:id="1375" w:name="_Hlk101281151"/>
            <w:r w:rsidRPr="001E7701">
              <w:rPr>
                <w:rFonts w:cs="Arial"/>
                <w:b/>
                <w:bCs/>
                <w:szCs w:val="24"/>
              </w:rPr>
              <w:t>Date</w:t>
            </w:r>
          </w:p>
        </w:tc>
        <w:tc>
          <w:tcPr>
            <w:tcW w:w="2340" w:type="dxa"/>
            <w:shd w:val="clear" w:color="auto" w:fill="D0CECE" w:themeFill="background2" w:themeFillShade="E6"/>
            <w:vAlign w:val="center"/>
          </w:tcPr>
          <w:p w14:paraId="6EAAE5AD" w14:textId="77777777" w:rsidR="00AF5543" w:rsidRPr="001E7701" w:rsidRDefault="00AF5543" w:rsidP="008467A9">
            <w:pPr>
              <w:keepNext/>
              <w:spacing w:after="0"/>
              <w:jc w:val="center"/>
              <w:rPr>
                <w:rFonts w:cs="Arial"/>
                <w:b/>
                <w:bCs/>
                <w:szCs w:val="24"/>
              </w:rPr>
            </w:pPr>
            <w:r w:rsidRPr="001E7701">
              <w:rPr>
                <w:rFonts w:cs="Arial"/>
                <w:b/>
                <w:bCs/>
                <w:szCs w:val="24"/>
              </w:rPr>
              <w:t>Turbidity (NTU)</w:t>
            </w:r>
          </w:p>
        </w:tc>
        <w:tc>
          <w:tcPr>
            <w:tcW w:w="3960" w:type="dxa"/>
            <w:shd w:val="clear" w:color="auto" w:fill="D0CECE" w:themeFill="background2" w:themeFillShade="E6"/>
            <w:vAlign w:val="center"/>
          </w:tcPr>
          <w:p w14:paraId="2D3A185B" w14:textId="77777777" w:rsidR="00AF5543" w:rsidRPr="001E7701" w:rsidRDefault="00AF5543" w:rsidP="008467A9">
            <w:pPr>
              <w:keepNext/>
              <w:spacing w:after="0"/>
              <w:jc w:val="center"/>
              <w:rPr>
                <w:rFonts w:cs="Arial"/>
                <w:b/>
                <w:bCs/>
                <w:szCs w:val="24"/>
              </w:rPr>
            </w:pPr>
            <w:r w:rsidRPr="001E7701">
              <w:rPr>
                <w:rFonts w:cs="Arial"/>
                <w:b/>
                <w:bCs/>
                <w:szCs w:val="24"/>
              </w:rPr>
              <w:t>Location</w:t>
            </w:r>
          </w:p>
        </w:tc>
      </w:tr>
      <w:tr w:rsidR="00AF5543" w:rsidRPr="001E7701" w14:paraId="2C564D85" w14:textId="77777777" w:rsidTr="005A4963">
        <w:trPr>
          <w:jc w:val="center"/>
        </w:trPr>
        <w:tc>
          <w:tcPr>
            <w:tcW w:w="3065" w:type="dxa"/>
            <w:vAlign w:val="center"/>
          </w:tcPr>
          <w:p w14:paraId="30742E43" w14:textId="77777777" w:rsidR="00AF5543" w:rsidRPr="001E7701" w:rsidRDefault="00AF5543" w:rsidP="008467A9">
            <w:pPr>
              <w:keepNext/>
              <w:spacing w:after="0"/>
              <w:jc w:val="center"/>
              <w:rPr>
                <w:rFonts w:cs="Arial"/>
                <w:szCs w:val="24"/>
              </w:rPr>
            </w:pPr>
            <w:r w:rsidRPr="001E7701">
              <w:rPr>
                <w:rFonts w:cs="Arial"/>
                <w:szCs w:val="24"/>
              </w:rPr>
              <w:t>10/5/2006</w:t>
            </w:r>
          </w:p>
        </w:tc>
        <w:tc>
          <w:tcPr>
            <w:tcW w:w="2340" w:type="dxa"/>
            <w:vAlign w:val="center"/>
          </w:tcPr>
          <w:p w14:paraId="741F9455" w14:textId="77777777" w:rsidR="00AF5543" w:rsidRPr="001E7701" w:rsidRDefault="00AF5543" w:rsidP="008467A9">
            <w:pPr>
              <w:keepNext/>
              <w:spacing w:after="0"/>
              <w:jc w:val="center"/>
              <w:rPr>
                <w:rFonts w:cs="Arial"/>
                <w:szCs w:val="24"/>
              </w:rPr>
            </w:pPr>
            <w:r w:rsidRPr="001E7701">
              <w:rPr>
                <w:rFonts w:cs="Arial"/>
                <w:szCs w:val="24"/>
              </w:rPr>
              <w:t>900</w:t>
            </w:r>
          </w:p>
        </w:tc>
        <w:tc>
          <w:tcPr>
            <w:tcW w:w="3960" w:type="dxa"/>
            <w:vAlign w:val="center"/>
          </w:tcPr>
          <w:p w14:paraId="7A8A7278" w14:textId="77777777" w:rsidR="00AF5543" w:rsidRPr="001E7701" w:rsidRDefault="00AF5543" w:rsidP="008467A9">
            <w:pPr>
              <w:keepNext/>
              <w:spacing w:after="0"/>
              <w:rPr>
                <w:rFonts w:cs="Arial"/>
                <w:szCs w:val="24"/>
              </w:rPr>
            </w:pPr>
            <w:r w:rsidRPr="001E7701">
              <w:rPr>
                <w:rFonts w:cs="Arial"/>
                <w:szCs w:val="24"/>
              </w:rPr>
              <w:t>Middle Martis Creek</w:t>
            </w:r>
          </w:p>
        </w:tc>
      </w:tr>
      <w:tr w:rsidR="00AF5543" w:rsidRPr="001E7701" w14:paraId="750E3AE4" w14:textId="77777777" w:rsidTr="005A4963">
        <w:trPr>
          <w:jc w:val="center"/>
        </w:trPr>
        <w:tc>
          <w:tcPr>
            <w:tcW w:w="3065" w:type="dxa"/>
            <w:vAlign w:val="center"/>
          </w:tcPr>
          <w:p w14:paraId="05E8BEC3" w14:textId="77777777" w:rsidR="00AF5543" w:rsidRPr="001E7701" w:rsidRDefault="00AF5543" w:rsidP="00AF5543">
            <w:pPr>
              <w:spacing w:after="0"/>
              <w:jc w:val="center"/>
              <w:rPr>
                <w:rFonts w:cs="Arial"/>
                <w:szCs w:val="24"/>
              </w:rPr>
            </w:pPr>
            <w:r w:rsidRPr="001E7701">
              <w:rPr>
                <w:rFonts w:cs="Arial"/>
                <w:szCs w:val="24"/>
              </w:rPr>
              <w:t>11/2/2006</w:t>
            </w:r>
          </w:p>
        </w:tc>
        <w:tc>
          <w:tcPr>
            <w:tcW w:w="2340" w:type="dxa"/>
            <w:vAlign w:val="center"/>
          </w:tcPr>
          <w:p w14:paraId="4CEAF157" w14:textId="77777777" w:rsidR="00AF5543" w:rsidRPr="001E7701" w:rsidRDefault="00AF5543" w:rsidP="00AF5543">
            <w:pPr>
              <w:spacing w:after="0"/>
              <w:jc w:val="center"/>
              <w:rPr>
                <w:rFonts w:cs="Arial"/>
                <w:szCs w:val="24"/>
              </w:rPr>
            </w:pPr>
            <w:r w:rsidRPr="001E7701">
              <w:rPr>
                <w:rFonts w:cs="Arial"/>
                <w:szCs w:val="24"/>
              </w:rPr>
              <w:t>190</w:t>
            </w:r>
          </w:p>
        </w:tc>
        <w:tc>
          <w:tcPr>
            <w:tcW w:w="3960" w:type="dxa"/>
            <w:vAlign w:val="center"/>
          </w:tcPr>
          <w:p w14:paraId="6C3980C7" w14:textId="77777777" w:rsidR="00AF5543" w:rsidRPr="001E7701" w:rsidRDefault="00AF5543" w:rsidP="00AF5543">
            <w:pPr>
              <w:spacing w:after="0"/>
              <w:rPr>
                <w:rFonts w:cs="Arial"/>
                <w:szCs w:val="24"/>
              </w:rPr>
            </w:pPr>
            <w:r w:rsidRPr="001E7701">
              <w:rPr>
                <w:rFonts w:cs="Arial"/>
                <w:szCs w:val="24"/>
              </w:rPr>
              <w:t>Middle Martis Creek</w:t>
            </w:r>
          </w:p>
        </w:tc>
      </w:tr>
      <w:tr w:rsidR="00AF5543" w:rsidRPr="001E7701" w14:paraId="31F42A0A" w14:textId="77777777" w:rsidTr="005A4963">
        <w:trPr>
          <w:jc w:val="center"/>
        </w:trPr>
        <w:tc>
          <w:tcPr>
            <w:tcW w:w="3065" w:type="dxa"/>
            <w:vAlign w:val="center"/>
          </w:tcPr>
          <w:p w14:paraId="3DF62C8C" w14:textId="77777777" w:rsidR="00AF5543" w:rsidRPr="001E7701" w:rsidRDefault="00AF5543" w:rsidP="00AF5543">
            <w:pPr>
              <w:spacing w:after="0"/>
              <w:jc w:val="center"/>
              <w:rPr>
                <w:rFonts w:cs="Arial"/>
                <w:szCs w:val="24"/>
              </w:rPr>
            </w:pPr>
            <w:r w:rsidRPr="001E7701">
              <w:rPr>
                <w:rFonts w:cs="Arial"/>
                <w:szCs w:val="24"/>
              </w:rPr>
              <w:t>01/04/2007</w:t>
            </w:r>
          </w:p>
        </w:tc>
        <w:tc>
          <w:tcPr>
            <w:tcW w:w="2340" w:type="dxa"/>
            <w:vAlign w:val="center"/>
          </w:tcPr>
          <w:p w14:paraId="2817CA1B" w14:textId="77777777" w:rsidR="00AF5543" w:rsidRPr="001E7701" w:rsidRDefault="00AF5543" w:rsidP="00AF5543">
            <w:pPr>
              <w:spacing w:after="0"/>
              <w:jc w:val="center"/>
              <w:rPr>
                <w:rFonts w:cs="Arial"/>
                <w:szCs w:val="24"/>
              </w:rPr>
            </w:pPr>
            <w:r w:rsidRPr="001E7701">
              <w:rPr>
                <w:rFonts w:cs="Arial"/>
                <w:szCs w:val="24"/>
              </w:rPr>
              <w:t>36</w:t>
            </w:r>
          </w:p>
        </w:tc>
        <w:tc>
          <w:tcPr>
            <w:tcW w:w="3960" w:type="dxa"/>
            <w:vAlign w:val="center"/>
          </w:tcPr>
          <w:p w14:paraId="33B14015" w14:textId="77777777" w:rsidR="00AF5543" w:rsidRPr="001E7701" w:rsidRDefault="00AF5543" w:rsidP="00AF5543">
            <w:pPr>
              <w:spacing w:after="0"/>
              <w:rPr>
                <w:rFonts w:cs="Arial"/>
                <w:szCs w:val="24"/>
              </w:rPr>
            </w:pPr>
            <w:r w:rsidRPr="001E7701">
              <w:rPr>
                <w:rFonts w:cs="Arial"/>
                <w:szCs w:val="24"/>
              </w:rPr>
              <w:t>West Fork, West Martis Creek</w:t>
            </w:r>
          </w:p>
        </w:tc>
      </w:tr>
      <w:tr w:rsidR="00AF5543" w:rsidRPr="001E7701" w14:paraId="3197AC01" w14:textId="77777777" w:rsidTr="005A4963">
        <w:trPr>
          <w:jc w:val="center"/>
        </w:trPr>
        <w:tc>
          <w:tcPr>
            <w:tcW w:w="3065" w:type="dxa"/>
            <w:vAlign w:val="center"/>
          </w:tcPr>
          <w:p w14:paraId="7EFD9540" w14:textId="77777777" w:rsidR="00AF5543" w:rsidRPr="001E7701" w:rsidRDefault="00AF5543" w:rsidP="00AF5543">
            <w:pPr>
              <w:spacing w:after="0"/>
              <w:jc w:val="center"/>
              <w:rPr>
                <w:rFonts w:cs="Arial"/>
                <w:szCs w:val="24"/>
              </w:rPr>
            </w:pPr>
            <w:r w:rsidRPr="001E7701">
              <w:rPr>
                <w:rFonts w:cs="Arial"/>
                <w:szCs w:val="24"/>
              </w:rPr>
              <w:t>02/08/2007</w:t>
            </w:r>
          </w:p>
        </w:tc>
        <w:tc>
          <w:tcPr>
            <w:tcW w:w="2340" w:type="dxa"/>
            <w:vAlign w:val="center"/>
          </w:tcPr>
          <w:p w14:paraId="6153AD5C" w14:textId="77777777" w:rsidR="00AF5543" w:rsidRPr="001E7701" w:rsidRDefault="00AF5543" w:rsidP="00AF5543">
            <w:pPr>
              <w:spacing w:after="0"/>
              <w:jc w:val="center"/>
              <w:rPr>
                <w:rFonts w:cs="Arial"/>
                <w:szCs w:val="24"/>
              </w:rPr>
            </w:pPr>
            <w:r w:rsidRPr="001E7701">
              <w:rPr>
                <w:rFonts w:cs="Arial"/>
                <w:szCs w:val="24"/>
              </w:rPr>
              <w:t>180</w:t>
            </w:r>
          </w:p>
        </w:tc>
        <w:tc>
          <w:tcPr>
            <w:tcW w:w="3960" w:type="dxa"/>
            <w:vAlign w:val="center"/>
          </w:tcPr>
          <w:p w14:paraId="622E9F07" w14:textId="77777777" w:rsidR="00AF5543" w:rsidRPr="001E7701" w:rsidRDefault="00AF5543" w:rsidP="00AF5543">
            <w:pPr>
              <w:spacing w:after="0"/>
              <w:rPr>
                <w:rFonts w:cs="Arial"/>
                <w:szCs w:val="24"/>
              </w:rPr>
            </w:pPr>
            <w:r w:rsidRPr="001E7701">
              <w:rPr>
                <w:rFonts w:cs="Arial"/>
                <w:szCs w:val="24"/>
              </w:rPr>
              <w:t>Middle Martis Creek</w:t>
            </w:r>
          </w:p>
        </w:tc>
      </w:tr>
      <w:tr w:rsidR="00AF5543" w:rsidRPr="001E7701" w14:paraId="178977A0" w14:textId="77777777" w:rsidTr="005A4963">
        <w:trPr>
          <w:jc w:val="center"/>
        </w:trPr>
        <w:tc>
          <w:tcPr>
            <w:tcW w:w="3065" w:type="dxa"/>
            <w:vAlign w:val="center"/>
          </w:tcPr>
          <w:p w14:paraId="22AE81C0" w14:textId="77777777" w:rsidR="00AF5543" w:rsidRPr="001E7701" w:rsidRDefault="00AF5543" w:rsidP="00AF5543">
            <w:pPr>
              <w:spacing w:after="0"/>
              <w:jc w:val="center"/>
              <w:rPr>
                <w:rFonts w:cs="Arial"/>
                <w:szCs w:val="24"/>
              </w:rPr>
            </w:pPr>
            <w:r w:rsidRPr="001E7701">
              <w:rPr>
                <w:rFonts w:cs="Arial"/>
                <w:szCs w:val="24"/>
              </w:rPr>
              <w:t>02/09/2007</w:t>
            </w:r>
          </w:p>
        </w:tc>
        <w:tc>
          <w:tcPr>
            <w:tcW w:w="2340" w:type="dxa"/>
            <w:vAlign w:val="center"/>
          </w:tcPr>
          <w:p w14:paraId="1BB45EFF" w14:textId="77777777" w:rsidR="00AF5543" w:rsidRPr="001E7701" w:rsidRDefault="00AF5543" w:rsidP="00AF5543">
            <w:pPr>
              <w:spacing w:after="0"/>
              <w:jc w:val="center"/>
              <w:rPr>
                <w:rFonts w:cs="Arial"/>
                <w:szCs w:val="24"/>
              </w:rPr>
            </w:pPr>
            <w:r w:rsidRPr="001E7701">
              <w:rPr>
                <w:rFonts w:cs="Arial"/>
                <w:szCs w:val="24"/>
              </w:rPr>
              <w:t>130</w:t>
            </w:r>
          </w:p>
        </w:tc>
        <w:tc>
          <w:tcPr>
            <w:tcW w:w="3960" w:type="dxa"/>
            <w:vAlign w:val="center"/>
          </w:tcPr>
          <w:p w14:paraId="71AD119C" w14:textId="77777777" w:rsidR="00AF5543" w:rsidRPr="001E7701" w:rsidRDefault="00AF5543" w:rsidP="00AF5543">
            <w:pPr>
              <w:spacing w:after="0"/>
              <w:rPr>
                <w:rFonts w:cs="Arial"/>
                <w:szCs w:val="24"/>
              </w:rPr>
            </w:pPr>
            <w:r w:rsidRPr="001E7701">
              <w:rPr>
                <w:rFonts w:cs="Arial"/>
                <w:szCs w:val="24"/>
              </w:rPr>
              <w:t>Middle Martis Creek</w:t>
            </w:r>
          </w:p>
        </w:tc>
      </w:tr>
      <w:tr w:rsidR="00AF5543" w:rsidRPr="001E7701" w14:paraId="31B50663" w14:textId="77777777" w:rsidTr="005A4963">
        <w:trPr>
          <w:jc w:val="center"/>
        </w:trPr>
        <w:tc>
          <w:tcPr>
            <w:tcW w:w="3065" w:type="dxa"/>
            <w:vAlign w:val="center"/>
          </w:tcPr>
          <w:p w14:paraId="0FBEE29C" w14:textId="77777777" w:rsidR="00AF5543" w:rsidRPr="001E7701" w:rsidRDefault="00AF5543" w:rsidP="00AF5543">
            <w:pPr>
              <w:spacing w:after="0"/>
              <w:jc w:val="center"/>
              <w:rPr>
                <w:rFonts w:cs="Arial"/>
                <w:szCs w:val="24"/>
              </w:rPr>
            </w:pPr>
            <w:r w:rsidRPr="001E7701">
              <w:rPr>
                <w:rFonts w:cs="Arial"/>
                <w:szCs w:val="24"/>
              </w:rPr>
              <w:t>02/09/2007</w:t>
            </w:r>
          </w:p>
        </w:tc>
        <w:tc>
          <w:tcPr>
            <w:tcW w:w="2340" w:type="dxa"/>
            <w:vAlign w:val="center"/>
          </w:tcPr>
          <w:p w14:paraId="290837F7" w14:textId="77777777" w:rsidR="00AF5543" w:rsidRPr="001E7701" w:rsidRDefault="00AF5543" w:rsidP="00AF5543">
            <w:pPr>
              <w:spacing w:after="0"/>
              <w:jc w:val="center"/>
              <w:rPr>
                <w:rFonts w:cs="Arial"/>
                <w:szCs w:val="24"/>
              </w:rPr>
            </w:pPr>
            <w:r w:rsidRPr="001E7701">
              <w:rPr>
                <w:rFonts w:cs="Arial"/>
                <w:szCs w:val="24"/>
              </w:rPr>
              <w:t>290</w:t>
            </w:r>
          </w:p>
        </w:tc>
        <w:tc>
          <w:tcPr>
            <w:tcW w:w="3960" w:type="dxa"/>
            <w:vAlign w:val="center"/>
          </w:tcPr>
          <w:p w14:paraId="3B57C889" w14:textId="77777777" w:rsidR="00AF5543" w:rsidRPr="001E7701" w:rsidRDefault="00AF5543" w:rsidP="00AF5543">
            <w:pPr>
              <w:spacing w:after="0"/>
              <w:rPr>
                <w:rFonts w:cs="Arial"/>
                <w:szCs w:val="24"/>
              </w:rPr>
            </w:pPr>
            <w:r w:rsidRPr="001E7701">
              <w:rPr>
                <w:rFonts w:cs="Arial"/>
                <w:szCs w:val="24"/>
              </w:rPr>
              <w:t>Middle Martis Creek</w:t>
            </w:r>
          </w:p>
        </w:tc>
      </w:tr>
      <w:tr w:rsidR="00AF5543" w:rsidRPr="001E7701" w14:paraId="107ABE32" w14:textId="77777777" w:rsidTr="005A4963">
        <w:trPr>
          <w:jc w:val="center"/>
        </w:trPr>
        <w:tc>
          <w:tcPr>
            <w:tcW w:w="3065" w:type="dxa"/>
            <w:vAlign w:val="center"/>
          </w:tcPr>
          <w:p w14:paraId="08C2DCE9" w14:textId="77777777" w:rsidR="00AF5543" w:rsidRPr="001E7701" w:rsidRDefault="00AF5543" w:rsidP="00AF5543">
            <w:pPr>
              <w:spacing w:after="0"/>
              <w:jc w:val="center"/>
              <w:rPr>
                <w:rFonts w:cs="Arial"/>
                <w:szCs w:val="24"/>
              </w:rPr>
            </w:pPr>
            <w:r w:rsidRPr="001E7701">
              <w:rPr>
                <w:rFonts w:cs="Arial"/>
                <w:szCs w:val="24"/>
              </w:rPr>
              <w:t>02/09/2007</w:t>
            </w:r>
          </w:p>
        </w:tc>
        <w:tc>
          <w:tcPr>
            <w:tcW w:w="2340" w:type="dxa"/>
            <w:vAlign w:val="center"/>
          </w:tcPr>
          <w:p w14:paraId="36A17B10" w14:textId="77777777" w:rsidR="00AF5543" w:rsidRPr="001E7701" w:rsidRDefault="00AF5543" w:rsidP="00AF5543">
            <w:pPr>
              <w:spacing w:after="0"/>
              <w:jc w:val="center"/>
              <w:rPr>
                <w:rFonts w:cs="Arial"/>
                <w:szCs w:val="24"/>
              </w:rPr>
            </w:pPr>
            <w:r w:rsidRPr="001E7701">
              <w:rPr>
                <w:rFonts w:cs="Arial"/>
                <w:szCs w:val="24"/>
              </w:rPr>
              <w:t>100</w:t>
            </w:r>
          </w:p>
        </w:tc>
        <w:tc>
          <w:tcPr>
            <w:tcW w:w="3960" w:type="dxa"/>
            <w:vAlign w:val="center"/>
          </w:tcPr>
          <w:p w14:paraId="6BFAD2ED" w14:textId="77777777" w:rsidR="00AF5543" w:rsidRPr="001E7701" w:rsidRDefault="00AF5543" w:rsidP="00AF5543">
            <w:pPr>
              <w:spacing w:after="0"/>
              <w:rPr>
                <w:rFonts w:cs="Arial"/>
                <w:szCs w:val="24"/>
              </w:rPr>
            </w:pPr>
            <w:r w:rsidRPr="001E7701">
              <w:rPr>
                <w:rFonts w:cs="Arial"/>
                <w:szCs w:val="24"/>
              </w:rPr>
              <w:t>West Fork, West Martis Creek</w:t>
            </w:r>
          </w:p>
        </w:tc>
      </w:tr>
      <w:tr w:rsidR="00AF5543" w:rsidRPr="001E7701" w14:paraId="14A2D63B" w14:textId="77777777" w:rsidTr="005A4963">
        <w:trPr>
          <w:jc w:val="center"/>
        </w:trPr>
        <w:tc>
          <w:tcPr>
            <w:tcW w:w="3065" w:type="dxa"/>
            <w:vAlign w:val="center"/>
          </w:tcPr>
          <w:p w14:paraId="4FDF2D73" w14:textId="77777777" w:rsidR="00AF5543" w:rsidRPr="001E7701" w:rsidRDefault="00AF5543" w:rsidP="00AF5543">
            <w:pPr>
              <w:spacing w:after="0"/>
              <w:jc w:val="center"/>
              <w:rPr>
                <w:rFonts w:cs="Arial"/>
                <w:szCs w:val="24"/>
              </w:rPr>
            </w:pPr>
            <w:r w:rsidRPr="001E7701">
              <w:rPr>
                <w:rFonts w:cs="Arial"/>
                <w:szCs w:val="24"/>
              </w:rPr>
              <w:t>02/10/2007</w:t>
            </w:r>
          </w:p>
        </w:tc>
        <w:tc>
          <w:tcPr>
            <w:tcW w:w="2340" w:type="dxa"/>
            <w:vAlign w:val="center"/>
          </w:tcPr>
          <w:p w14:paraId="3FDF71D7" w14:textId="77777777" w:rsidR="00AF5543" w:rsidRPr="001E7701" w:rsidRDefault="00AF5543" w:rsidP="00AF5543">
            <w:pPr>
              <w:spacing w:after="0"/>
              <w:jc w:val="center"/>
              <w:rPr>
                <w:rFonts w:cs="Arial"/>
                <w:szCs w:val="24"/>
              </w:rPr>
            </w:pPr>
            <w:r w:rsidRPr="001E7701">
              <w:rPr>
                <w:rFonts w:cs="Arial"/>
                <w:szCs w:val="24"/>
              </w:rPr>
              <w:t>28</w:t>
            </w:r>
          </w:p>
        </w:tc>
        <w:tc>
          <w:tcPr>
            <w:tcW w:w="3960" w:type="dxa"/>
            <w:vAlign w:val="center"/>
          </w:tcPr>
          <w:p w14:paraId="7A1F0F82" w14:textId="77777777" w:rsidR="00AF5543" w:rsidRPr="001E7701" w:rsidRDefault="00AF5543" w:rsidP="00AF5543">
            <w:pPr>
              <w:spacing w:after="0"/>
              <w:rPr>
                <w:rFonts w:cs="Arial"/>
                <w:szCs w:val="24"/>
              </w:rPr>
            </w:pPr>
            <w:r w:rsidRPr="001E7701">
              <w:rPr>
                <w:rFonts w:cs="Arial"/>
                <w:szCs w:val="24"/>
              </w:rPr>
              <w:t>Middle Martis Creek</w:t>
            </w:r>
          </w:p>
        </w:tc>
      </w:tr>
      <w:tr w:rsidR="00AF5543" w:rsidRPr="001E7701" w14:paraId="7F177C50" w14:textId="77777777" w:rsidTr="005A4963">
        <w:trPr>
          <w:jc w:val="center"/>
        </w:trPr>
        <w:tc>
          <w:tcPr>
            <w:tcW w:w="3065" w:type="dxa"/>
            <w:vAlign w:val="center"/>
          </w:tcPr>
          <w:p w14:paraId="46014D68" w14:textId="77777777" w:rsidR="00AF5543" w:rsidRPr="001E7701" w:rsidRDefault="00AF5543" w:rsidP="00AF5543">
            <w:pPr>
              <w:spacing w:after="0"/>
              <w:jc w:val="center"/>
              <w:rPr>
                <w:rFonts w:cs="Arial"/>
                <w:szCs w:val="24"/>
              </w:rPr>
            </w:pPr>
            <w:r w:rsidRPr="001E7701">
              <w:rPr>
                <w:rFonts w:cs="Arial"/>
                <w:szCs w:val="24"/>
              </w:rPr>
              <w:t>02/10/2007</w:t>
            </w:r>
          </w:p>
        </w:tc>
        <w:tc>
          <w:tcPr>
            <w:tcW w:w="2340" w:type="dxa"/>
            <w:vAlign w:val="center"/>
          </w:tcPr>
          <w:p w14:paraId="3B035C8F" w14:textId="77777777" w:rsidR="00AF5543" w:rsidRPr="001E7701" w:rsidRDefault="00AF5543" w:rsidP="00AF5543">
            <w:pPr>
              <w:spacing w:after="0"/>
              <w:jc w:val="center"/>
              <w:rPr>
                <w:rFonts w:cs="Arial"/>
                <w:szCs w:val="24"/>
              </w:rPr>
            </w:pPr>
            <w:r w:rsidRPr="001E7701">
              <w:rPr>
                <w:rFonts w:cs="Arial"/>
                <w:szCs w:val="24"/>
              </w:rPr>
              <w:t>23</w:t>
            </w:r>
          </w:p>
        </w:tc>
        <w:tc>
          <w:tcPr>
            <w:tcW w:w="3960" w:type="dxa"/>
            <w:vAlign w:val="center"/>
          </w:tcPr>
          <w:p w14:paraId="0B02A242" w14:textId="77777777" w:rsidR="00AF5543" w:rsidRPr="001E7701" w:rsidRDefault="00AF5543" w:rsidP="00AF5543">
            <w:pPr>
              <w:spacing w:after="0"/>
              <w:rPr>
                <w:rFonts w:cs="Arial"/>
                <w:szCs w:val="24"/>
              </w:rPr>
            </w:pPr>
            <w:r w:rsidRPr="001E7701">
              <w:rPr>
                <w:rFonts w:cs="Arial"/>
                <w:szCs w:val="24"/>
              </w:rPr>
              <w:t>Middle Martis Creek</w:t>
            </w:r>
          </w:p>
        </w:tc>
      </w:tr>
      <w:tr w:rsidR="00AF5543" w:rsidRPr="001E7701" w14:paraId="48FE00CC" w14:textId="77777777" w:rsidTr="005A4963">
        <w:trPr>
          <w:jc w:val="center"/>
        </w:trPr>
        <w:tc>
          <w:tcPr>
            <w:tcW w:w="3065" w:type="dxa"/>
            <w:vAlign w:val="center"/>
          </w:tcPr>
          <w:p w14:paraId="43090E0F" w14:textId="77777777" w:rsidR="00AF5543" w:rsidRPr="001E7701" w:rsidRDefault="00AF5543" w:rsidP="00AF5543">
            <w:pPr>
              <w:spacing w:after="0"/>
              <w:jc w:val="center"/>
              <w:rPr>
                <w:rFonts w:cs="Arial"/>
                <w:szCs w:val="24"/>
              </w:rPr>
            </w:pPr>
            <w:r w:rsidRPr="001E7701">
              <w:rPr>
                <w:rFonts w:cs="Arial"/>
                <w:szCs w:val="24"/>
              </w:rPr>
              <w:t>02/10/2007</w:t>
            </w:r>
          </w:p>
        </w:tc>
        <w:tc>
          <w:tcPr>
            <w:tcW w:w="2340" w:type="dxa"/>
            <w:vAlign w:val="center"/>
          </w:tcPr>
          <w:p w14:paraId="4D6D3F2C" w14:textId="77777777" w:rsidR="00AF5543" w:rsidRPr="001E7701" w:rsidRDefault="00AF5543" w:rsidP="00AF5543">
            <w:pPr>
              <w:spacing w:after="0"/>
              <w:jc w:val="center"/>
              <w:rPr>
                <w:rFonts w:cs="Arial"/>
                <w:szCs w:val="24"/>
              </w:rPr>
            </w:pPr>
            <w:r w:rsidRPr="001E7701">
              <w:rPr>
                <w:rFonts w:cs="Arial"/>
                <w:szCs w:val="24"/>
              </w:rPr>
              <w:t>32</w:t>
            </w:r>
          </w:p>
        </w:tc>
        <w:tc>
          <w:tcPr>
            <w:tcW w:w="3960" w:type="dxa"/>
            <w:vAlign w:val="center"/>
          </w:tcPr>
          <w:p w14:paraId="731D6023" w14:textId="77777777" w:rsidR="00AF5543" w:rsidRPr="001E7701" w:rsidRDefault="00AF5543" w:rsidP="00AF5543">
            <w:pPr>
              <w:spacing w:after="0"/>
              <w:rPr>
                <w:rFonts w:cs="Arial"/>
                <w:szCs w:val="24"/>
              </w:rPr>
            </w:pPr>
            <w:r w:rsidRPr="001E7701">
              <w:rPr>
                <w:rFonts w:cs="Arial"/>
                <w:szCs w:val="24"/>
              </w:rPr>
              <w:t>Middle Martis Creek</w:t>
            </w:r>
          </w:p>
        </w:tc>
      </w:tr>
      <w:tr w:rsidR="00AF5543" w:rsidRPr="001E7701" w14:paraId="6BD6376B" w14:textId="77777777" w:rsidTr="005A4963">
        <w:trPr>
          <w:jc w:val="center"/>
        </w:trPr>
        <w:tc>
          <w:tcPr>
            <w:tcW w:w="3065" w:type="dxa"/>
            <w:vAlign w:val="center"/>
          </w:tcPr>
          <w:p w14:paraId="5371631B" w14:textId="77777777" w:rsidR="00AF5543" w:rsidRPr="001E7701" w:rsidRDefault="00AF5543" w:rsidP="00AF5543">
            <w:pPr>
              <w:spacing w:after="0"/>
              <w:jc w:val="center"/>
              <w:rPr>
                <w:rFonts w:cs="Arial"/>
                <w:szCs w:val="24"/>
              </w:rPr>
            </w:pPr>
            <w:r w:rsidRPr="001E7701">
              <w:rPr>
                <w:rFonts w:cs="Arial"/>
                <w:szCs w:val="24"/>
              </w:rPr>
              <w:t>02/10/2007</w:t>
            </w:r>
          </w:p>
        </w:tc>
        <w:tc>
          <w:tcPr>
            <w:tcW w:w="2340" w:type="dxa"/>
            <w:vAlign w:val="center"/>
          </w:tcPr>
          <w:p w14:paraId="3FF3EA36" w14:textId="77777777" w:rsidR="00AF5543" w:rsidRPr="001E7701" w:rsidRDefault="00AF5543" w:rsidP="00AF5543">
            <w:pPr>
              <w:spacing w:after="0"/>
              <w:jc w:val="center"/>
              <w:rPr>
                <w:rFonts w:cs="Arial"/>
                <w:szCs w:val="24"/>
              </w:rPr>
            </w:pPr>
            <w:r w:rsidRPr="001E7701">
              <w:rPr>
                <w:rFonts w:cs="Arial"/>
                <w:szCs w:val="24"/>
              </w:rPr>
              <w:t>12</w:t>
            </w:r>
          </w:p>
        </w:tc>
        <w:tc>
          <w:tcPr>
            <w:tcW w:w="3960" w:type="dxa"/>
            <w:vAlign w:val="center"/>
          </w:tcPr>
          <w:p w14:paraId="0B6CE692" w14:textId="77777777" w:rsidR="00AF5543" w:rsidRPr="001E7701" w:rsidRDefault="00AF5543" w:rsidP="00AF5543">
            <w:pPr>
              <w:spacing w:after="0"/>
              <w:rPr>
                <w:rFonts w:cs="Arial"/>
                <w:szCs w:val="24"/>
              </w:rPr>
            </w:pPr>
            <w:r w:rsidRPr="001E7701">
              <w:rPr>
                <w:rFonts w:cs="Arial"/>
                <w:szCs w:val="24"/>
              </w:rPr>
              <w:t>Middle Martis Creek</w:t>
            </w:r>
          </w:p>
        </w:tc>
      </w:tr>
      <w:tr w:rsidR="00AF5543" w:rsidRPr="001E7701" w14:paraId="6C1ABA4D" w14:textId="77777777" w:rsidTr="005A4963">
        <w:trPr>
          <w:jc w:val="center"/>
        </w:trPr>
        <w:tc>
          <w:tcPr>
            <w:tcW w:w="3065" w:type="dxa"/>
            <w:vAlign w:val="center"/>
          </w:tcPr>
          <w:p w14:paraId="1418EF8C" w14:textId="77777777" w:rsidR="00AF5543" w:rsidRPr="001E7701" w:rsidRDefault="00AF5543" w:rsidP="00AF5543">
            <w:pPr>
              <w:spacing w:after="0"/>
              <w:jc w:val="center"/>
              <w:rPr>
                <w:rFonts w:cs="Arial"/>
                <w:szCs w:val="24"/>
              </w:rPr>
            </w:pPr>
            <w:r w:rsidRPr="001E7701">
              <w:rPr>
                <w:rFonts w:cs="Arial"/>
                <w:szCs w:val="24"/>
              </w:rPr>
              <w:t>02/10/2007</w:t>
            </w:r>
          </w:p>
        </w:tc>
        <w:tc>
          <w:tcPr>
            <w:tcW w:w="2340" w:type="dxa"/>
            <w:vAlign w:val="center"/>
          </w:tcPr>
          <w:p w14:paraId="1BAA8216" w14:textId="77777777" w:rsidR="00AF5543" w:rsidRPr="001E7701" w:rsidRDefault="00AF5543" w:rsidP="00AF5543">
            <w:pPr>
              <w:spacing w:after="0"/>
              <w:jc w:val="center"/>
              <w:rPr>
                <w:rFonts w:cs="Arial"/>
                <w:szCs w:val="24"/>
              </w:rPr>
            </w:pPr>
            <w:r w:rsidRPr="001E7701">
              <w:rPr>
                <w:rFonts w:cs="Arial"/>
                <w:szCs w:val="24"/>
              </w:rPr>
              <w:t>60</w:t>
            </w:r>
          </w:p>
        </w:tc>
        <w:tc>
          <w:tcPr>
            <w:tcW w:w="3960" w:type="dxa"/>
            <w:vAlign w:val="center"/>
          </w:tcPr>
          <w:p w14:paraId="774D509E" w14:textId="77777777" w:rsidR="00AF5543" w:rsidRPr="001E7701" w:rsidRDefault="00AF5543" w:rsidP="00AF5543">
            <w:pPr>
              <w:spacing w:after="0"/>
              <w:rPr>
                <w:rFonts w:cs="Arial"/>
                <w:szCs w:val="24"/>
              </w:rPr>
            </w:pPr>
            <w:r w:rsidRPr="001E7701">
              <w:rPr>
                <w:rFonts w:cs="Arial"/>
                <w:szCs w:val="24"/>
              </w:rPr>
              <w:t>West Fork, West Martis Creek</w:t>
            </w:r>
          </w:p>
        </w:tc>
      </w:tr>
      <w:tr w:rsidR="00AF5543" w:rsidRPr="001E7701" w14:paraId="629FC56E" w14:textId="77777777" w:rsidTr="005A4963">
        <w:trPr>
          <w:jc w:val="center"/>
        </w:trPr>
        <w:tc>
          <w:tcPr>
            <w:tcW w:w="3065" w:type="dxa"/>
            <w:vAlign w:val="center"/>
          </w:tcPr>
          <w:p w14:paraId="586A1462" w14:textId="77777777" w:rsidR="00AF5543" w:rsidRPr="001E7701" w:rsidRDefault="00AF5543" w:rsidP="00AF5543">
            <w:pPr>
              <w:spacing w:after="0"/>
              <w:jc w:val="center"/>
              <w:rPr>
                <w:rFonts w:cs="Arial"/>
                <w:szCs w:val="24"/>
              </w:rPr>
            </w:pPr>
            <w:r w:rsidRPr="001E7701">
              <w:rPr>
                <w:rFonts w:cs="Arial"/>
                <w:szCs w:val="24"/>
              </w:rPr>
              <w:t>02/10/2007</w:t>
            </w:r>
          </w:p>
        </w:tc>
        <w:tc>
          <w:tcPr>
            <w:tcW w:w="2340" w:type="dxa"/>
            <w:vAlign w:val="center"/>
          </w:tcPr>
          <w:p w14:paraId="789CC98B" w14:textId="77777777" w:rsidR="00AF5543" w:rsidRPr="001E7701" w:rsidRDefault="00AF5543" w:rsidP="00AF5543">
            <w:pPr>
              <w:spacing w:after="0"/>
              <w:jc w:val="center"/>
              <w:rPr>
                <w:rFonts w:cs="Arial"/>
                <w:szCs w:val="24"/>
              </w:rPr>
            </w:pPr>
            <w:r w:rsidRPr="001E7701">
              <w:rPr>
                <w:rFonts w:cs="Arial"/>
                <w:szCs w:val="24"/>
              </w:rPr>
              <w:t>34</w:t>
            </w:r>
          </w:p>
        </w:tc>
        <w:tc>
          <w:tcPr>
            <w:tcW w:w="3960" w:type="dxa"/>
            <w:vAlign w:val="center"/>
          </w:tcPr>
          <w:p w14:paraId="31ECC073" w14:textId="77777777" w:rsidR="00AF5543" w:rsidRPr="001E7701" w:rsidRDefault="00AF5543" w:rsidP="00AF5543">
            <w:pPr>
              <w:spacing w:after="0"/>
              <w:rPr>
                <w:rFonts w:cs="Arial"/>
                <w:szCs w:val="24"/>
              </w:rPr>
            </w:pPr>
            <w:r w:rsidRPr="001E7701">
              <w:rPr>
                <w:rFonts w:cs="Arial"/>
                <w:szCs w:val="24"/>
              </w:rPr>
              <w:t>West Fork, West Martis Creek</w:t>
            </w:r>
          </w:p>
        </w:tc>
      </w:tr>
    </w:tbl>
    <w:bookmarkEnd w:id="1375"/>
    <w:p w14:paraId="5870B626" w14:textId="77777777" w:rsidR="006B649C" w:rsidRPr="001E7701" w:rsidRDefault="006B649C" w:rsidP="005A4963">
      <w:pPr>
        <w:spacing w:before="240" w:after="120"/>
        <w:ind w:left="900"/>
        <w:rPr>
          <w:rFonts w:cs="Arial"/>
          <w:szCs w:val="24"/>
        </w:rPr>
      </w:pPr>
      <w:r w:rsidRPr="001E7701">
        <w:rPr>
          <w:rFonts w:cs="Arial"/>
          <w:szCs w:val="24"/>
        </w:rPr>
        <w:t>A 95 percent confidence interval for mean turbidity in an administrative civil liability order was constructed. The data set used was a small sample size, so the 500 NTU (the value derived as the receiving water monitoring trigger for this General Permit) needed to be verified as a possible population mean. In this case, the population refers to a hypothetical population of turbidity measurements of which our sample of 20 represents. A t-distribution was assumed due to the small sample size:</w:t>
      </w:r>
    </w:p>
    <w:p w14:paraId="7708C631" w14:textId="77777777" w:rsidR="006B649C" w:rsidRPr="001E7701" w:rsidRDefault="006B649C" w:rsidP="00087C35">
      <w:pPr>
        <w:spacing w:after="120"/>
        <w:ind w:left="900"/>
        <w:rPr>
          <w:rFonts w:cs="Arial"/>
          <w:szCs w:val="24"/>
        </w:rPr>
      </w:pPr>
      <w:r w:rsidRPr="001E7701">
        <w:rPr>
          <w:rFonts w:cs="Arial"/>
          <w:b/>
          <w:bCs/>
          <w:szCs w:val="24"/>
        </w:rPr>
        <w:t>Mean:</w:t>
      </w:r>
      <w:r w:rsidRPr="001E7701">
        <w:rPr>
          <w:rFonts w:cs="Arial"/>
          <w:szCs w:val="24"/>
        </w:rPr>
        <w:t xml:space="preserve"> 512.23 NTU</w:t>
      </w:r>
    </w:p>
    <w:p w14:paraId="26A83658" w14:textId="77777777" w:rsidR="006B649C" w:rsidRPr="001E7701" w:rsidRDefault="006B649C" w:rsidP="00087C35">
      <w:pPr>
        <w:spacing w:after="120"/>
        <w:ind w:left="900"/>
        <w:rPr>
          <w:rFonts w:cs="Arial"/>
          <w:szCs w:val="24"/>
        </w:rPr>
      </w:pPr>
      <w:r w:rsidRPr="001E7701">
        <w:rPr>
          <w:rFonts w:cs="Arial"/>
          <w:b/>
          <w:bCs/>
          <w:szCs w:val="24"/>
        </w:rPr>
        <w:t>Standard Deviation:</w:t>
      </w:r>
      <w:r w:rsidRPr="001E7701">
        <w:rPr>
          <w:rFonts w:cs="Arial"/>
          <w:szCs w:val="24"/>
        </w:rPr>
        <w:t xml:space="preserve"> 686.85</w:t>
      </w:r>
    </w:p>
    <w:p w14:paraId="1E39A137" w14:textId="77777777" w:rsidR="006B649C" w:rsidRPr="001E7701" w:rsidRDefault="006B649C" w:rsidP="00087C35">
      <w:pPr>
        <w:spacing w:after="120"/>
        <w:ind w:left="900"/>
        <w:rPr>
          <w:rFonts w:cs="Arial"/>
          <w:szCs w:val="24"/>
        </w:rPr>
      </w:pPr>
      <w:r w:rsidRPr="001E7701">
        <w:rPr>
          <w:rFonts w:cs="Arial"/>
          <w:b/>
          <w:bCs/>
          <w:szCs w:val="24"/>
        </w:rPr>
        <w:t>Margin of Error:</w:t>
      </w:r>
      <w:r w:rsidRPr="001E7701">
        <w:rPr>
          <w:rFonts w:cs="Arial"/>
          <w:szCs w:val="24"/>
        </w:rPr>
        <w:t xml:space="preserve"> 31.45</w:t>
      </w:r>
    </w:p>
    <w:p w14:paraId="23EA8D41" w14:textId="77777777" w:rsidR="006B649C" w:rsidRPr="001E7701" w:rsidRDefault="006B649C" w:rsidP="00087C35">
      <w:pPr>
        <w:spacing w:after="120"/>
        <w:ind w:left="900"/>
        <w:rPr>
          <w:rFonts w:cs="Arial"/>
          <w:szCs w:val="24"/>
        </w:rPr>
      </w:pPr>
      <w:r w:rsidRPr="001E7701">
        <w:rPr>
          <w:rFonts w:cs="Arial"/>
          <w:b/>
          <w:bCs/>
          <w:szCs w:val="24"/>
        </w:rPr>
        <w:t>Confide Interval:</w:t>
      </w:r>
      <w:r w:rsidRPr="001E7701">
        <w:rPr>
          <w:rFonts w:cs="Arial"/>
          <w:szCs w:val="24"/>
        </w:rPr>
        <w:t xml:space="preserve"> 190.78 NTU (Low), 833.68 NTU (High)</w:t>
      </w:r>
    </w:p>
    <w:p w14:paraId="7839BB05" w14:textId="77777777" w:rsidR="006B649C" w:rsidRPr="001E7701" w:rsidRDefault="006B649C" w:rsidP="00087C35">
      <w:pPr>
        <w:spacing w:after="120"/>
        <w:ind w:left="900"/>
        <w:rPr>
          <w:rFonts w:cs="Arial"/>
          <w:szCs w:val="24"/>
        </w:rPr>
      </w:pPr>
      <w:r w:rsidRPr="001E7701">
        <w:rPr>
          <w:rFonts w:cs="Arial"/>
          <w:szCs w:val="24"/>
        </w:rPr>
        <w:t xml:space="preserve">Based on a constructed 95 percent confidence interval, an administrative civil liability order turbidity measurement will be between 190.78 – 833.68 NTU. 500 NTU falls within this range. Using the same data set, a small-sample hypothesis test was also performed to test if the administrative civil liability turbidity data set contains enough information to cast doubt on choosing a 500 NTU as a mean. 500 NTU was again chosen due to its proposed use as an acceptable value. The test was carried out using a 95 percent confidence interval. Results indicated that the administrative civil liability turbidity data set does not contain significant sample evidence to reject the claim of 500 NTU as an acceptable mean for the administrative civil liability turbidity population. </w:t>
      </w:r>
    </w:p>
    <w:p w14:paraId="59C8A8CC" w14:textId="06C40853" w:rsidR="006B649C" w:rsidRPr="001E7701" w:rsidRDefault="006B649C" w:rsidP="00087C35">
      <w:pPr>
        <w:spacing w:after="120"/>
        <w:ind w:left="900"/>
        <w:rPr>
          <w:rFonts w:cs="Arial"/>
          <w:szCs w:val="24"/>
        </w:rPr>
      </w:pPr>
      <w:r w:rsidRPr="001E7701">
        <w:rPr>
          <w:rFonts w:cs="Arial"/>
          <w:szCs w:val="24"/>
        </w:rPr>
        <w:t xml:space="preserve">There are few published, peer-reviewed studies and reports on in-situ performance of best management practices in terms of erosion and sediment </w:t>
      </w:r>
      <w:r w:rsidRPr="001E7701">
        <w:rPr>
          <w:rFonts w:cs="Arial"/>
          <w:szCs w:val="24"/>
        </w:rPr>
        <w:lastRenderedPageBreak/>
        <w:t>control on active construction sites. The most often cited study is a report titled, “Improving the Cost Effectiveness of Highway Construction Site Erosion and Pollution Control”</w:t>
      </w:r>
      <w:r w:rsidR="004A083D" w:rsidRPr="004A083D">
        <w:rPr>
          <w:rStyle w:val="FootnoteReference"/>
          <w:rFonts w:cs="Arial"/>
          <w:szCs w:val="24"/>
          <w:vertAlign w:val="superscript"/>
        </w:rPr>
        <w:footnoteReference w:id="96"/>
      </w:r>
      <w:r w:rsidRPr="001E7701">
        <w:rPr>
          <w:rFonts w:cs="Arial"/>
          <w:szCs w:val="24"/>
        </w:rPr>
        <w:t>. The primary author, Dr. Horner states the following in a comment letter to the State Water Board summarizing this report:</w:t>
      </w:r>
    </w:p>
    <w:p w14:paraId="02008F3A" w14:textId="77777777" w:rsidR="006B649C" w:rsidRPr="001E7701" w:rsidRDefault="006B649C" w:rsidP="00087C35">
      <w:pPr>
        <w:spacing w:after="120"/>
        <w:ind w:left="900"/>
        <w:rPr>
          <w:rFonts w:cs="Arial"/>
          <w:szCs w:val="24"/>
        </w:rPr>
      </w:pPr>
      <w:r w:rsidRPr="001E7701">
        <w:rPr>
          <w:rFonts w:cs="Arial"/>
          <w:szCs w:val="24"/>
        </w:rPr>
        <w:t xml:space="preserve">“The most effective erosion control product was wood fiber mulch applied at two different rates along with a bonding agent and grass seed in sufficient time before the tests to achieve germination. Plots treated in this way reduced influent turbidity by more than 97 percent and discharged effluent exhibiting mean and maximum turbidity values of 21 and 73 NTU, respectively. Some other mulch and blanket materials performed nearly as well. These tests demonstrated the control ability of widely available BMPs over a very broad range of erosion potential.” </w:t>
      </w:r>
    </w:p>
    <w:p w14:paraId="6A8353DF" w14:textId="77777777" w:rsidR="006B649C" w:rsidRPr="001E7701" w:rsidRDefault="006B649C" w:rsidP="00087C35">
      <w:pPr>
        <w:spacing w:after="120"/>
        <w:ind w:left="900"/>
        <w:rPr>
          <w:rFonts w:cs="Arial"/>
          <w:szCs w:val="24"/>
        </w:rPr>
      </w:pPr>
      <w:r w:rsidRPr="001E7701">
        <w:rPr>
          <w:rFonts w:cs="Arial"/>
          <w:szCs w:val="24"/>
        </w:rPr>
        <w:t xml:space="preserve">Other technologies studied in this report produced effluent quality at or near 100 NTU. It is the best professional judgement of the State Water Board staff that erosion control is preferred and that technology performance in a controlled study showing effluent quality directly leaving a BMP is always easier and cheaper to control than effluent being discharged from the project (edge of property, etc.). </w:t>
      </w:r>
    </w:p>
    <w:p w14:paraId="4B358DDF" w14:textId="77777777" w:rsidR="006B649C" w:rsidRPr="001E7701" w:rsidRDefault="006B649C" w:rsidP="007A2DD6">
      <w:pPr>
        <w:spacing w:after="120"/>
        <w:ind w:left="900"/>
        <w:rPr>
          <w:rFonts w:cs="Arial"/>
          <w:szCs w:val="24"/>
        </w:rPr>
      </w:pPr>
      <w:r w:rsidRPr="001E7701">
        <w:rPr>
          <w:rFonts w:cs="Arial"/>
          <w:szCs w:val="24"/>
        </w:rPr>
        <w:t>To summarize, the analysis showed that: (1) results of the Simon et. al dataset reveals turbidity values in background receiving water in California’s ecoregions range from 16 NTU to 1716 NTU (with a mean of 544 NTU); (2) based on a constructed 95 percent confidence interval, construction sites will be subject to administrative civil liability (ACL) when their turbidity measurement falls between 190.78 – 833.68 NTU; and (3) sites with highly controlled discharges employing and maintaining good erosion control practices can discharge effluent from the BMP with turbidity values less than 100 NTU. State Water Board staff has determined, using its best professional judgement, that it is most cost effective to set the receiving water monitoring trigger for turbidity at 500 NTU.</w:t>
      </w:r>
    </w:p>
    <w:p w14:paraId="60907828" w14:textId="49FA399F" w:rsidR="006B649C" w:rsidRPr="001E7701" w:rsidRDefault="00240C2E" w:rsidP="008467A9">
      <w:pPr>
        <w:pStyle w:val="Heading4"/>
        <w:keepNext/>
      </w:pPr>
      <w:ins w:id="1383" w:author="Grove, Carina@Waterboards" w:date="2022-05-06T06:43:00Z">
        <w:r w:rsidRPr="001E7701">
          <w:t>I.O.</w:t>
        </w:r>
      </w:ins>
      <w:r w:rsidRPr="001E7701">
        <w:t>2.</w:t>
      </w:r>
      <w:r w:rsidRPr="001E7701">
        <w:tab/>
      </w:r>
      <w:r w:rsidR="006B649C" w:rsidRPr="001E7701">
        <w:t xml:space="preserve">Determining Compliance with Effluent Standards </w:t>
      </w:r>
    </w:p>
    <w:p w14:paraId="215E6FB3" w14:textId="77777777" w:rsidR="006B649C" w:rsidRPr="001E7701" w:rsidRDefault="006B649C" w:rsidP="005D1D49">
      <w:pPr>
        <w:pStyle w:val="Heading5"/>
      </w:pPr>
      <w:r w:rsidRPr="001E7701">
        <w:t>a.</w:t>
      </w:r>
      <w:r w:rsidRPr="001E7701">
        <w:tab/>
        <w:t>Numeric Action Levels</w:t>
      </w:r>
      <w:del w:id="1384" w:author="Shimizu, Matthew@Waterboards" w:date="2022-06-28T12:58:00Z">
        <w:r w:rsidRPr="001E7701" w:rsidDel="0052766A">
          <w:delText xml:space="preserve"> (NALs)</w:delText>
        </w:r>
      </w:del>
    </w:p>
    <w:p w14:paraId="3EEFDF59" w14:textId="10F5A94A" w:rsidR="006B649C" w:rsidRPr="001E7701" w:rsidRDefault="006B649C" w:rsidP="001329D3">
      <w:pPr>
        <w:tabs>
          <w:tab w:val="left" w:pos="990"/>
        </w:tabs>
        <w:spacing w:after="120"/>
        <w:ind w:left="900"/>
        <w:rPr>
          <w:rFonts w:cs="Arial"/>
          <w:szCs w:val="24"/>
        </w:rPr>
      </w:pPr>
      <w:r w:rsidRPr="001E7701">
        <w:rPr>
          <w:rFonts w:cs="Arial"/>
          <w:szCs w:val="24"/>
        </w:rPr>
        <w:t xml:space="preserve">This General Permit contains technology based </w:t>
      </w:r>
      <w:ins w:id="1385" w:author="Shimizu, Matthew@Waterboards" w:date="2022-06-28T12:58:00Z">
        <w:r w:rsidR="0052766A">
          <w:t>numeric action levels</w:t>
        </w:r>
        <w:r w:rsidR="0052766A" w:rsidRPr="001E7701">
          <w:rPr>
            <w:rFonts w:cs="Arial"/>
            <w:szCs w:val="24"/>
          </w:rPr>
          <w:t xml:space="preserve"> </w:t>
        </w:r>
      </w:ins>
      <w:del w:id="1386" w:author="Shimizu, Matthew@Waterboards" w:date="2022-06-28T12:58:00Z">
        <w:r w:rsidRPr="001E7701" w:rsidDel="0052766A">
          <w:rPr>
            <w:rFonts w:cs="Arial"/>
            <w:szCs w:val="24"/>
          </w:rPr>
          <w:delText xml:space="preserve">NALs </w:delText>
        </w:r>
      </w:del>
      <w:r w:rsidRPr="001E7701">
        <w:rPr>
          <w:rFonts w:cs="Arial"/>
          <w:szCs w:val="24"/>
        </w:rPr>
        <w:t xml:space="preserve">for pH and turbidity, and requirements for effluent monitoring at all Risk Level 2 and 3, and </w:t>
      </w:r>
      <w:ins w:id="1387" w:author="Shimizu, Matthew@Waterboards" w:date="2022-07-05T16:01:00Z">
        <w:r w:rsidR="00B227EE">
          <w:t>l</w:t>
        </w:r>
      </w:ins>
      <w:ins w:id="1388" w:author="Shimizu, Matthew@Waterboards" w:date="2022-06-28T11:19:00Z">
        <w:r w:rsidR="00350D67" w:rsidRPr="001E7701">
          <w:t xml:space="preserve">inear </w:t>
        </w:r>
      </w:ins>
      <w:ins w:id="1389" w:author="Shimizu, Matthew@Waterboards" w:date="2022-07-05T16:01:00Z">
        <w:r w:rsidR="00B227EE">
          <w:t>u</w:t>
        </w:r>
      </w:ins>
      <w:ins w:id="1390" w:author="Shimizu, Matthew@Waterboards" w:date="2022-06-28T11:19:00Z">
        <w:r w:rsidR="00350D67" w:rsidRPr="001E7701">
          <w:t xml:space="preserve">nderground and </w:t>
        </w:r>
      </w:ins>
      <w:ins w:id="1391" w:author="Shimizu, Matthew@Waterboards" w:date="2022-07-05T16:02:00Z">
        <w:r w:rsidR="00B227EE">
          <w:t>o</w:t>
        </w:r>
      </w:ins>
      <w:ins w:id="1392" w:author="Shimizu, Matthew@Waterboards" w:date="2022-06-28T11:19:00Z">
        <w:r w:rsidR="00350D67" w:rsidRPr="001E7701">
          <w:t xml:space="preserve">verhead </w:t>
        </w:r>
      </w:ins>
      <w:ins w:id="1393" w:author="Shimizu, Matthew@Waterboards" w:date="2022-07-05T16:02:00Z">
        <w:r w:rsidR="00B227EE">
          <w:t>p</w:t>
        </w:r>
      </w:ins>
      <w:ins w:id="1394" w:author="Shimizu, Matthew@Waterboards" w:date="2022-06-28T11:19:00Z">
        <w:r w:rsidR="00350D67" w:rsidRPr="001E7701">
          <w:t>roject</w:t>
        </w:r>
        <w:r w:rsidR="00350D67">
          <w:t xml:space="preserve"> </w:t>
        </w:r>
      </w:ins>
      <w:del w:id="1395" w:author="Shimizu, Matthew@Waterboards" w:date="2022-06-28T11:19:00Z">
        <w:r w:rsidRPr="001E7701" w:rsidDel="00350D67">
          <w:rPr>
            <w:rFonts w:cs="Arial"/>
            <w:szCs w:val="24"/>
          </w:rPr>
          <w:delText xml:space="preserve">LUP </w:delText>
        </w:r>
      </w:del>
      <w:r w:rsidRPr="001E7701">
        <w:rPr>
          <w:rFonts w:cs="Arial"/>
          <w:szCs w:val="24"/>
        </w:rPr>
        <w:t xml:space="preserve">Type 2 and 3 sites. </w:t>
      </w:r>
      <w:r w:rsidRPr="001E7701">
        <w:rPr>
          <w:rFonts w:cs="Arial"/>
          <w:szCs w:val="24"/>
        </w:rPr>
        <w:lastRenderedPageBreak/>
        <w:t xml:space="preserve">The </w:t>
      </w:r>
      <w:ins w:id="1396" w:author="Shimizu, Matthew@Waterboards" w:date="2022-06-28T11:19:00Z">
        <w:r w:rsidR="00350D67">
          <w:rPr>
            <w:rFonts w:cs="Arial"/>
            <w:szCs w:val="24"/>
          </w:rPr>
          <w:t>numeric action level</w:t>
        </w:r>
      </w:ins>
      <w:del w:id="1397" w:author="Shimizu, Matthew@Waterboards" w:date="2022-06-28T11:19:00Z">
        <w:r w:rsidRPr="001E7701" w:rsidDel="00350D67">
          <w:rPr>
            <w:rFonts w:cs="Arial"/>
            <w:szCs w:val="24"/>
          </w:rPr>
          <w:delText>NAL</w:delText>
        </w:r>
      </w:del>
      <w:r w:rsidRPr="001E7701">
        <w:rPr>
          <w:rFonts w:cs="Arial"/>
          <w:szCs w:val="24"/>
        </w:rPr>
        <w:t xml:space="preserve">s </w:t>
      </w:r>
      <w:proofErr w:type="gramStart"/>
      <w:r w:rsidRPr="001E7701">
        <w:rPr>
          <w:rFonts w:cs="Arial"/>
          <w:szCs w:val="24"/>
        </w:rPr>
        <w:t>are:</w:t>
      </w:r>
      <w:proofErr w:type="gramEnd"/>
      <w:r w:rsidRPr="001E7701">
        <w:rPr>
          <w:rFonts w:cs="Arial"/>
          <w:szCs w:val="24"/>
        </w:rPr>
        <w:t xml:space="preserve"> a pH </w:t>
      </w:r>
      <w:del w:id="1398" w:author="Shimizu, Matthew@Waterboards" w:date="2022-06-28T11:20:00Z">
        <w:r w:rsidRPr="001E7701" w:rsidDel="00350D67">
          <w:rPr>
            <w:rFonts w:cs="Arial"/>
            <w:szCs w:val="24"/>
          </w:rPr>
          <w:delText xml:space="preserve">NAL </w:delText>
        </w:r>
      </w:del>
      <w:ins w:id="1399" w:author="Shimizu, Matthew@Waterboards" w:date="2022-06-28T11:20:00Z">
        <w:r w:rsidR="00350D67">
          <w:rPr>
            <w:rFonts w:cs="Arial"/>
            <w:szCs w:val="24"/>
          </w:rPr>
          <w:t>numeric action level</w:t>
        </w:r>
        <w:r w:rsidR="00350D67" w:rsidRPr="001E7701">
          <w:rPr>
            <w:rFonts w:cs="Arial"/>
            <w:szCs w:val="24"/>
          </w:rPr>
          <w:t xml:space="preserve"> </w:t>
        </w:r>
      </w:ins>
      <w:r w:rsidRPr="001E7701">
        <w:rPr>
          <w:rFonts w:cs="Arial"/>
          <w:szCs w:val="24"/>
        </w:rPr>
        <w:t xml:space="preserve">of 6.5 to 8.5, and a turbidity </w:t>
      </w:r>
      <w:del w:id="1400" w:author="Shimizu, Matthew@Waterboards" w:date="2022-06-28T11:20:00Z">
        <w:r w:rsidRPr="001E7701" w:rsidDel="00350D67">
          <w:rPr>
            <w:rFonts w:cs="Arial"/>
            <w:szCs w:val="24"/>
          </w:rPr>
          <w:delText xml:space="preserve">NAL </w:delText>
        </w:r>
      </w:del>
      <w:ins w:id="1401" w:author="Shimizu, Matthew@Waterboards" w:date="2022-06-28T11:20:00Z">
        <w:r w:rsidR="00350D67">
          <w:rPr>
            <w:rFonts w:cs="Arial"/>
            <w:szCs w:val="24"/>
          </w:rPr>
          <w:t>numeric action level</w:t>
        </w:r>
        <w:r w:rsidR="00350D67" w:rsidRPr="001E7701">
          <w:rPr>
            <w:rFonts w:cs="Arial"/>
            <w:szCs w:val="24"/>
          </w:rPr>
          <w:t xml:space="preserve"> </w:t>
        </w:r>
      </w:ins>
      <w:r w:rsidRPr="001E7701">
        <w:rPr>
          <w:rFonts w:cs="Arial"/>
          <w:szCs w:val="24"/>
        </w:rPr>
        <w:t xml:space="preserve">of 250 Nephelometric Turbidity Units (NTUs). Additionally, this General Permit sets a turbidity </w:t>
      </w:r>
      <w:del w:id="1402" w:author="Shimizu, Matthew@Waterboards" w:date="2022-06-28T11:20:00Z">
        <w:r w:rsidRPr="001E7701" w:rsidDel="00350D67">
          <w:rPr>
            <w:rFonts w:cs="Arial"/>
            <w:szCs w:val="24"/>
          </w:rPr>
          <w:delText xml:space="preserve">NAL </w:delText>
        </w:r>
      </w:del>
      <w:ins w:id="1403" w:author="Shimizu, Matthew@Waterboards" w:date="2022-06-28T11:20:00Z">
        <w:r w:rsidR="00350D67">
          <w:rPr>
            <w:rFonts w:cs="Arial"/>
            <w:szCs w:val="24"/>
          </w:rPr>
          <w:t>numeric action level</w:t>
        </w:r>
        <w:r w:rsidR="00350D67" w:rsidRPr="001E7701">
          <w:rPr>
            <w:rFonts w:cs="Arial"/>
            <w:szCs w:val="24"/>
          </w:rPr>
          <w:t xml:space="preserve"> </w:t>
        </w:r>
      </w:ins>
      <w:r w:rsidRPr="001E7701">
        <w:rPr>
          <w:rFonts w:cs="Arial"/>
          <w:szCs w:val="24"/>
        </w:rPr>
        <w:t xml:space="preserve">for receiving water monitoring of 500 NTU. </w:t>
      </w:r>
      <w:del w:id="1404" w:author="Shimizu, Matthew@Waterboards" w:date="2022-06-28T11:20:00Z">
        <w:r w:rsidRPr="001E7701" w:rsidDel="00350D67">
          <w:rPr>
            <w:rFonts w:cs="Arial"/>
            <w:szCs w:val="24"/>
          </w:rPr>
          <w:delText xml:space="preserve">NALs </w:delText>
        </w:r>
      </w:del>
      <w:ins w:id="1405" w:author="Shimizu, Matthew@Waterboards" w:date="2022-06-28T11:20:00Z">
        <w:r w:rsidR="00350D67">
          <w:rPr>
            <w:rFonts w:cs="Arial"/>
            <w:szCs w:val="24"/>
          </w:rPr>
          <w:t>Numeric action levels</w:t>
        </w:r>
        <w:r w:rsidR="00350D67" w:rsidRPr="001E7701">
          <w:rPr>
            <w:rFonts w:cs="Arial"/>
            <w:szCs w:val="24"/>
          </w:rPr>
          <w:t xml:space="preserve"> </w:t>
        </w:r>
      </w:ins>
      <w:r w:rsidRPr="001E7701">
        <w:rPr>
          <w:rFonts w:cs="Arial"/>
          <w:szCs w:val="24"/>
        </w:rPr>
        <w:t xml:space="preserve">are essentially numeric benchmark values for certain parameters that, if exceeded in effluent sampling, trigger the discharger to take actions. </w:t>
      </w:r>
    </w:p>
    <w:p w14:paraId="53EE31F8" w14:textId="6B0C28EF" w:rsidR="004E47D4" w:rsidRPr="004E47D4" w:rsidRDefault="006B649C" w:rsidP="004E47D4">
      <w:pPr>
        <w:tabs>
          <w:tab w:val="left" w:pos="990"/>
        </w:tabs>
        <w:spacing w:after="120"/>
        <w:ind w:left="900"/>
        <w:rPr>
          <w:rFonts w:cs="Arial"/>
          <w:szCs w:val="24"/>
        </w:rPr>
      </w:pPr>
      <w:r w:rsidRPr="001E7701">
        <w:rPr>
          <w:rFonts w:cs="Arial"/>
          <w:szCs w:val="24"/>
        </w:rPr>
        <w:t xml:space="preserve">The primary purpose of </w:t>
      </w:r>
      <w:del w:id="1406" w:author="Shimizu, Matthew@Waterboards" w:date="2022-06-28T11:20:00Z">
        <w:r w:rsidRPr="001E7701" w:rsidDel="00350D67">
          <w:rPr>
            <w:rFonts w:cs="Arial"/>
            <w:szCs w:val="24"/>
          </w:rPr>
          <w:delText xml:space="preserve">NALs </w:delText>
        </w:r>
      </w:del>
      <w:ins w:id="1407" w:author="Shimizu, Matthew@Waterboards" w:date="2022-06-28T11:20:00Z">
        <w:r w:rsidR="00350D67">
          <w:rPr>
            <w:rFonts w:cs="Arial"/>
            <w:szCs w:val="24"/>
          </w:rPr>
          <w:t>numeric action levels</w:t>
        </w:r>
        <w:r w:rsidR="00350D67" w:rsidRPr="001E7701">
          <w:rPr>
            <w:rFonts w:cs="Arial"/>
            <w:szCs w:val="24"/>
          </w:rPr>
          <w:t xml:space="preserve"> </w:t>
        </w:r>
      </w:ins>
      <w:r w:rsidRPr="001E7701">
        <w:rPr>
          <w:rFonts w:cs="Arial"/>
          <w:szCs w:val="24"/>
        </w:rPr>
        <w:t xml:space="preserve">is to assist dischargers in evaluating the effectiveness of their on-site measures. Construction sites need to employ many different systems that must work together to achieve compliance with the permit's requirements. The </w:t>
      </w:r>
      <w:del w:id="1408" w:author="Shimizu, Matthew@Waterboards" w:date="2022-06-28T11:20:00Z">
        <w:r w:rsidRPr="001E7701" w:rsidDel="00CF0002">
          <w:rPr>
            <w:rFonts w:cs="Arial"/>
            <w:szCs w:val="24"/>
          </w:rPr>
          <w:delText xml:space="preserve">NALs </w:delText>
        </w:r>
      </w:del>
      <w:ins w:id="1409" w:author="Shimizu, Matthew@Waterboards" w:date="2022-06-28T11:20:00Z">
        <w:r w:rsidR="00CF0002">
          <w:rPr>
            <w:rFonts w:cs="Arial"/>
            <w:szCs w:val="24"/>
          </w:rPr>
          <w:t>numeric action levels</w:t>
        </w:r>
        <w:r w:rsidR="00CF0002" w:rsidRPr="001E7701">
          <w:rPr>
            <w:rFonts w:cs="Arial"/>
            <w:szCs w:val="24"/>
          </w:rPr>
          <w:t xml:space="preserve"> </w:t>
        </w:r>
      </w:ins>
      <w:r w:rsidRPr="001E7701">
        <w:rPr>
          <w:rFonts w:cs="Arial"/>
          <w:szCs w:val="24"/>
        </w:rPr>
        <w:t xml:space="preserve">chosen should indicate whether the systems are working as intended. This General Permit requires dischargers with </w:t>
      </w:r>
      <w:del w:id="1410" w:author="Shimizu, Matthew@Waterboards" w:date="2022-06-28T11:20:00Z">
        <w:r w:rsidRPr="001E7701" w:rsidDel="00CF0002">
          <w:rPr>
            <w:rFonts w:cs="Arial"/>
            <w:szCs w:val="24"/>
          </w:rPr>
          <w:delText xml:space="preserve">NAL </w:delText>
        </w:r>
      </w:del>
      <w:ins w:id="1411" w:author="Shimizu, Matthew@Waterboards" w:date="2022-06-28T11:20:00Z">
        <w:r w:rsidR="00CF0002">
          <w:rPr>
            <w:rFonts w:cs="Arial"/>
            <w:szCs w:val="24"/>
          </w:rPr>
          <w:t>numeric action level</w:t>
        </w:r>
        <w:r w:rsidR="00CF0002" w:rsidRPr="001E7701">
          <w:rPr>
            <w:rFonts w:cs="Arial"/>
            <w:szCs w:val="24"/>
          </w:rPr>
          <w:t xml:space="preserve"> </w:t>
        </w:r>
      </w:ins>
      <w:r w:rsidRPr="001E7701">
        <w:rPr>
          <w:rFonts w:cs="Arial"/>
          <w:szCs w:val="24"/>
        </w:rPr>
        <w:t xml:space="preserve">exceedances to implement additional, alternative, or improved BMPs and revise their SWPPPs accordingly to either prevent pollutants in stormwater and authorized non-stormwater discharges from being discharged, or to substantially reduce the pollutants to levels consistently below the </w:t>
      </w:r>
      <w:del w:id="1412" w:author="Shimizu, Matthew@Waterboards" w:date="2022-06-28T11:20:00Z">
        <w:r w:rsidRPr="001E7701" w:rsidDel="00CF0002">
          <w:rPr>
            <w:rFonts w:cs="Arial"/>
            <w:szCs w:val="24"/>
          </w:rPr>
          <w:delText>NALs</w:delText>
        </w:r>
      </w:del>
      <w:ins w:id="1413" w:author="Shimizu, Matthew@Waterboards" w:date="2022-06-28T11:20:00Z">
        <w:r w:rsidR="00CF0002">
          <w:rPr>
            <w:rFonts w:cs="Arial"/>
            <w:szCs w:val="24"/>
          </w:rPr>
          <w:t>numeric action levels</w:t>
        </w:r>
      </w:ins>
      <w:r w:rsidRPr="001E7701">
        <w:rPr>
          <w:rFonts w:cs="Arial"/>
          <w:szCs w:val="24"/>
        </w:rPr>
        <w:t xml:space="preserve">. An exceedance of a </w:t>
      </w:r>
      <w:del w:id="1414" w:author="Shimizu, Matthew@Waterboards" w:date="2022-06-28T11:20:00Z">
        <w:r w:rsidRPr="001E7701" w:rsidDel="00CF0002">
          <w:rPr>
            <w:rFonts w:cs="Arial"/>
            <w:szCs w:val="24"/>
          </w:rPr>
          <w:delText xml:space="preserve">NAL </w:delText>
        </w:r>
      </w:del>
      <w:ins w:id="1415" w:author="Shimizu, Matthew@Waterboards" w:date="2022-06-28T11:20:00Z">
        <w:r w:rsidR="00CF0002">
          <w:rPr>
            <w:rFonts w:cs="Arial"/>
            <w:szCs w:val="24"/>
          </w:rPr>
          <w:t>numeric action level</w:t>
        </w:r>
        <w:r w:rsidR="00CF0002" w:rsidRPr="001E7701">
          <w:rPr>
            <w:rFonts w:cs="Arial"/>
            <w:szCs w:val="24"/>
          </w:rPr>
          <w:t xml:space="preserve"> </w:t>
        </w:r>
      </w:ins>
      <w:r w:rsidRPr="001E7701">
        <w:rPr>
          <w:rFonts w:cs="Arial"/>
          <w:szCs w:val="24"/>
        </w:rPr>
        <w:t xml:space="preserve">does not constitute a violation of this General Permit, however, failure to implement any applicable requirement of this General Permit, or additional BMPs or improved BMPs to adequately prevent future </w:t>
      </w:r>
      <w:del w:id="1416" w:author="Shimizu, Matthew@Waterboards" w:date="2022-06-28T11:20:00Z">
        <w:r w:rsidRPr="001E7701" w:rsidDel="00B26CFA">
          <w:rPr>
            <w:rFonts w:cs="Arial"/>
            <w:szCs w:val="24"/>
          </w:rPr>
          <w:delText xml:space="preserve">NAL </w:delText>
        </w:r>
      </w:del>
      <w:ins w:id="1417" w:author="Shimizu, Matthew@Waterboards" w:date="2022-06-28T11:20:00Z">
        <w:r w:rsidR="00B26CFA">
          <w:rPr>
            <w:rFonts w:cs="Arial"/>
            <w:szCs w:val="24"/>
          </w:rPr>
          <w:t>numeric action lev</w:t>
        </w:r>
      </w:ins>
      <w:ins w:id="1418" w:author="Shimizu, Matthew@Waterboards" w:date="2022-06-28T11:21:00Z">
        <w:r w:rsidR="00B26CFA">
          <w:rPr>
            <w:rFonts w:cs="Arial"/>
            <w:szCs w:val="24"/>
          </w:rPr>
          <w:t>el</w:t>
        </w:r>
      </w:ins>
      <w:ins w:id="1419" w:author="Shimizu, Matthew@Waterboards" w:date="2022-06-28T11:20:00Z">
        <w:r w:rsidR="00B26CFA" w:rsidRPr="001E7701">
          <w:rPr>
            <w:rFonts w:cs="Arial"/>
            <w:szCs w:val="24"/>
          </w:rPr>
          <w:t xml:space="preserve"> </w:t>
        </w:r>
      </w:ins>
      <w:r w:rsidRPr="001E7701">
        <w:rPr>
          <w:rFonts w:cs="Arial"/>
          <w:szCs w:val="24"/>
        </w:rPr>
        <w:t xml:space="preserve">exceedances, and/or not reporting any </w:t>
      </w:r>
      <w:del w:id="1420" w:author="Shimizu, Matthew@Waterboards" w:date="2022-06-28T11:21:00Z">
        <w:r w:rsidRPr="001E7701" w:rsidDel="00B26CFA">
          <w:rPr>
            <w:rFonts w:cs="Arial"/>
            <w:szCs w:val="24"/>
          </w:rPr>
          <w:delText xml:space="preserve">NAL </w:delText>
        </w:r>
      </w:del>
      <w:ins w:id="1421" w:author="Shimizu, Matthew@Waterboards" w:date="2022-06-28T11:21:00Z">
        <w:r w:rsidR="00B26CFA">
          <w:rPr>
            <w:rFonts w:cs="Arial"/>
            <w:szCs w:val="24"/>
          </w:rPr>
          <w:t>numeric action level</w:t>
        </w:r>
        <w:r w:rsidR="00B26CFA" w:rsidRPr="001E7701">
          <w:rPr>
            <w:rFonts w:cs="Arial"/>
            <w:szCs w:val="24"/>
          </w:rPr>
          <w:t xml:space="preserve"> </w:t>
        </w:r>
      </w:ins>
      <w:r w:rsidRPr="001E7701">
        <w:rPr>
          <w:rFonts w:cs="Arial"/>
          <w:szCs w:val="24"/>
        </w:rPr>
        <w:t xml:space="preserve">exceedance through SMARTS is a violation of this General Permit. Dischargers are required to electronically self-report any discharges that exceed </w:t>
      </w:r>
      <w:del w:id="1422" w:author="Shimizu, Matthew@Waterboards" w:date="2022-06-28T11:21:00Z">
        <w:r w:rsidRPr="001E7701" w:rsidDel="00B26CFA">
          <w:rPr>
            <w:rFonts w:cs="Arial"/>
            <w:szCs w:val="24"/>
          </w:rPr>
          <w:delText xml:space="preserve">NALs </w:delText>
        </w:r>
      </w:del>
      <w:ins w:id="1423" w:author="Shimizu, Matthew@Waterboards" w:date="2022-06-28T11:21:00Z">
        <w:r w:rsidR="00B26CFA">
          <w:rPr>
            <w:rFonts w:cs="Arial"/>
            <w:szCs w:val="24"/>
          </w:rPr>
          <w:t>numeric action levels</w:t>
        </w:r>
        <w:r w:rsidR="00B26CFA" w:rsidRPr="001E7701">
          <w:rPr>
            <w:rFonts w:cs="Arial"/>
            <w:szCs w:val="24"/>
          </w:rPr>
          <w:t xml:space="preserve"> </w:t>
        </w:r>
      </w:ins>
      <w:r w:rsidRPr="001E7701">
        <w:rPr>
          <w:rFonts w:cs="Arial"/>
          <w:szCs w:val="24"/>
        </w:rPr>
        <w:t xml:space="preserve">or </w:t>
      </w:r>
      <w:ins w:id="1424" w:author="Shimizu, Matthew@Waterboards" w:date="2022-06-28T11:21:00Z">
        <w:r w:rsidR="00B26CFA">
          <w:rPr>
            <w:rFonts w:cs="Arial"/>
            <w:szCs w:val="24"/>
          </w:rPr>
          <w:t>numeric effluent limitation</w:t>
        </w:r>
      </w:ins>
      <w:del w:id="1425" w:author="Shimizu, Matthew@Waterboards" w:date="2022-06-28T11:21:00Z">
        <w:r w:rsidRPr="001E7701" w:rsidDel="00B26CFA">
          <w:rPr>
            <w:rFonts w:cs="Arial"/>
            <w:szCs w:val="24"/>
          </w:rPr>
          <w:delText>NEL</w:delText>
        </w:r>
      </w:del>
      <w:r w:rsidRPr="001E7701">
        <w:rPr>
          <w:rFonts w:cs="Arial"/>
          <w:szCs w:val="24"/>
        </w:rPr>
        <w:t>s. Multiple exceedances of a</w:t>
      </w:r>
      <w:ins w:id="1426" w:author="Shimizu, Matthew@Waterboards" w:date="2022-06-28T11:21:00Z">
        <w:r w:rsidR="00B26CFA">
          <w:rPr>
            <w:rFonts w:cs="Arial"/>
            <w:szCs w:val="24"/>
          </w:rPr>
          <w:t xml:space="preserve"> numeric action level</w:t>
        </w:r>
      </w:ins>
      <w:del w:id="1427" w:author="Shimizu, Matthew@Waterboards" w:date="2022-06-28T11:21:00Z">
        <w:r w:rsidRPr="001E7701" w:rsidDel="00B26CFA">
          <w:rPr>
            <w:rFonts w:cs="Arial"/>
            <w:szCs w:val="24"/>
          </w:rPr>
          <w:delText xml:space="preserve"> NAL </w:delText>
        </w:r>
      </w:del>
      <w:r w:rsidR="00B26CFA" w:rsidRPr="001E7701">
        <w:rPr>
          <w:rFonts w:cs="Arial"/>
          <w:szCs w:val="24"/>
        </w:rPr>
        <w:t xml:space="preserve"> </w:t>
      </w:r>
      <w:r w:rsidRPr="001E7701">
        <w:rPr>
          <w:rFonts w:cs="Arial"/>
          <w:szCs w:val="24"/>
        </w:rPr>
        <w:t xml:space="preserve">or failure to report </w:t>
      </w:r>
      <w:del w:id="1428" w:author="Shimizu, Matthew@Waterboards" w:date="2022-06-28T11:21:00Z">
        <w:r w:rsidRPr="001E7701" w:rsidDel="00B26CFA">
          <w:rPr>
            <w:rFonts w:cs="Arial"/>
            <w:szCs w:val="24"/>
          </w:rPr>
          <w:delText xml:space="preserve">NAL </w:delText>
        </w:r>
      </w:del>
      <w:ins w:id="1429" w:author="Shimizu, Matthew@Waterboards" w:date="2022-06-28T11:21:00Z">
        <w:r w:rsidR="00B26CFA">
          <w:rPr>
            <w:rFonts w:cs="Arial"/>
            <w:szCs w:val="24"/>
          </w:rPr>
          <w:t>numeric action level</w:t>
        </w:r>
        <w:r w:rsidR="00B26CFA" w:rsidRPr="001E7701">
          <w:rPr>
            <w:rFonts w:cs="Arial"/>
            <w:szCs w:val="24"/>
          </w:rPr>
          <w:t xml:space="preserve"> </w:t>
        </w:r>
      </w:ins>
      <w:r w:rsidRPr="001E7701">
        <w:rPr>
          <w:rFonts w:cs="Arial"/>
          <w:szCs w:val="24"/>
        </w:rPr>
        <w:t>exceedances through SMARTS can be cause for the discharger to implement an active treatment system.</w:t>
      </w:r>
    </w:p>
    <w:p w14:paraId="396DD3A2" w14:textId="5DAD3CD8" w:rsidR="006B649C" w:rsidRPr="001E7701" w:rsidRDefault="006B649C" w:rsidP="0067437E">
      <w:pPr>
        <w:spacing w:after="120"/>
        <w:ind w:left="907"/>
        <w:rPr>
          <w:rFonts w:cs="Arial"/>
          <w:szCs w:val="24"/>
        </w:rPr>
      </w:pPr>
      <w:r w:rsidRPr="001E7701">
        <w:rPr>
          <w:rFonts w:cs="Arial"/>
          <w:szCs w:val="24"/>
        </w:rPr>
        <w:t xml:space="preserve">Another purpose of </w:t>
      </w:r>
      <w:del w:id="1430" w:author="Shimizu, Matthew@Waterboards" w:date="2022-06-28T11:21:00Z">
        <w:r w:rsidRPr="001E7701" w:rsidDel="00685569">
          <w:rPr>
            <w:rFonts w:cs="Arial"/>
            <w:szCs w:val="24"/>
          </w:rPr>
          <w:delText xml:space="preserve">NALs </w:delText>
        </w:r>
      </w:del>
      <w:ins w:id="1431" w:author="Shimizu, Matthew@Waterboards" w:date="2022-06-28T11:21:00Z">
        <w:r w:rsidR="00685569">
          <w:rPr>
            <w:rFonts w:cs="Arial"/>
            <w:szCs w:val="24"/>
          </w:rPr>
          <w:t>numeric action levels</w:t>
        </w:r>
        <w:r w:rsidR="00685569" w:rsidRPr="001E7701">
          <w:rPr>
            <w:rFonts w:cs="Arial"/>
            <w:szCs w:val="24"/>
          </w:rPr>
          <w:t xml:space="preserve"> </w:t>
        </w:r>
      </w:ins>
      <w:r w:rsidRPr="001E7701">
        <w:rPr>
          <w:rFonts w:cs="Arial"/>
          <w:szCs w:val="24"/>
        </w:rPr>
        <w:t>is to provide information regarding construction activities and water quality impacts. This data will provide the Water Boards and the rest of the stormwater community with more information about levels and types of pollutants present in runoff and how effective the dischargers</w:t>
      </w:r>
      <w:ins w:id="1432" w:author="Shimizu, Matthew@Waterboards" w:date="2022-04-25T15:36:00Z">
        <w:r w:rsidR="00B41ECE" w:rsidRPr="001E7701">
          <w:rPr>
            <w:rFonts w:cs="Arial"/>
            <w:szCs w:val="24"/>
          </w:rPr>
          <w:t>’</w:t>
        </w:r>
      </w:ins>
      <w:r w:rsidRPr="001E7701">
        <w:rPr>
          <w:rFonts w:cs="Arial"/>
          <w:szCs w:val="24"/>
        </w:rPr>
        <w:t xml:space="preserve"> BMPs are at reducing pollutants in effluent. The State Water Board also hopes to learn more about the linkage between effluent and receiving water quality. In addition, these requirements will provide information on the mechanisms needed to establish compliance monitoring programs at construction sites in future permit deliberations. </w:t>
      </w:r>
    </w:p>
    <w:p w14:paraId="455CB2EF" w14:textId="77777777" w:rsidR="006B649C" w:rsidRPr="001E7701" w:rsidRDefault="006B649C" w:rsidP="003B38C2">
      <w:pPr>
        <w:pStyle w:val="Heading6"/>
      </w:pPr>
      <w:r w:rsidRPr="001E7701">
        <w:t>i.</w:t>
      </w:r>
      <w:r w:rsidRPr="001E7701">
        <w:tab/>
        <w:t xml:space="preserve">pH </w:t>
      </w:r>
    </w:p>
    <w:p w14:paraId="104966CD" w14:textId="77777777" w:rsidR="006B649C" w:rsidRPr="001E7701" w:rsidRDefault="006B649C" w:rsidP="0067437E">
      <w:pPr>
        <w:spacing w:after="120"/>
        <w:ind w:left="1267"/>
        <w:rPr>
          <w:rFonts w:cs="Arial"/>
          <w:szCs w:val="24"/>
        </w:rPr>
      </w:pPr>
      <w:r w:rsidRPr="001E7701">
        <w:rPr>
          <w:rFonts w:cs="Arial"/>
          <w:szCs w:val="24"/>
        </w:rPr>
        <w:t xml:space="preserve">The chosen limits were established by calculating one standard deviation above and below the mean pH of runoff from highway construction sites in </w:t>
      </w:r>
      <w:r w:rsidRPr="001E7701">
        <w:rPr>
          <w:rFonts w:cs="Arial"/>
          <w:szCs w:val="24"/>
        </w:rPr>
        <w:lastRenderedPageBreak/>
        <w:t>California. Proper implementation of BMPs should result in discharges that are within the range of 6.5 to 8.5 pH units.</w:t>
      </w:r>
    </w:p>
    <w:p w14:paraId="6AF97021" w14:textId="77777777" w:rsidR="006B649C" w:rsidRPr="001E7701" w:rsidRDefault="006B649C" w:rsidP="0067437E">
      <w:pPr>
        <w:spacing w:after="120"/>
        <w:ind w:left="1267"/>
        <w:rPr>
          <w:rFonts w:cs="Arial"/>
          <w:szCs w:val="24"/>
        </w:rPr>
      </w:pPr>
      <w:r w:rsidRPr="001E7701">
        <w:rPr>
          <w:rFonts w:cs="Arial"/>
          <w:szCs w:val="24"/>
        </w:rPr>
        <w:t xml:space="preserve">The Caltrans study included 33 highway construction sites throughout California over a period of four years, which included 120 storm events. </w:t>
      </w:r>
      <w:proofErr w:type="gramStart"/>
      <w:r w:rsidRPr="001E7701">
        <w:rPr>
          <w:rFonts w:cs="Arial"/>
          <w:szCs w:val="24"/>
        </w:rPr>
        <w:t>All of</w:t>
      </w:r>
      <w:proofErr w:type="gramEnd"/>
      <w:r w:rsidRPr="001E7701">
        <w:rPr>
          <w:rFonts w:cs="Arial"/>
          <w:szCs w:val="24"/>
        </w:rPr>
        <w:t xml:space="preserve"> these sites had BMPs in place that would be generally implemented at all types of construction sites in California.</w:t>
      </w:r>
    </w:p>
    <w:p w14:paraId="7E4FA1E3" w14:textId="6F747F1A" w:rsidR="006B649C" w:rsidRPr="001E7701" w:rsidRDefault="006B649C" w:rsidP="0067437E">
      <w:pPr>
        <w:spacing w:after="120"/>
        <w:ind w:left="1267"/>
        <w:rPr>
          <w:rFonts w:cs="Arial"/>
          <w:szCs w:val="24"/>
        </w:rPr>
      </w:pPr>
      <w:r w:rsidRPr="001E7701">
        <w:rPr>
          <w:rFonts w:cs="Arial"/>
          <w:szCs w:val="24"/>
        </w:rPr>
        <w:t>The Surface Water Ambient Monitoring Program (SWAMP) has a Guidance Compendium for Watershed Monitoring and Assessment. Sections 3.1.4 and 3.1.5 of this Compendium contain guidance for pH and turbidity sampling.</w:t>
      </w:r>
      <w:r w:rsidR="00F151AE" w:rsidRPr="001E7701">
        <w:rPr>
          <w:rStyle w:val="FootnoteReference"/>
          <w:rFonts w:cs="Arial"/>
          <w:szCs w:val="24"/>
          <w:vertAlign w:val="superscript"/>
        </w:rPr>
        <w:footnoteReference w:id="97"/>
      </w:r>
      <w:r w:rsidRPr="001E7701">
        <w:rPr>
          <w:rFonts w:cs="Arial"/>
          <w:szCs w:val="24"/>
        </w:rPr>
        <w:t xml:space="preserve"> </w:t>
      </w:r>
    </w:p>
    <w:p w14:paraId="50028410" w14:textId="77777777" w:rsidR="006B649C" w:rsidRPr="001E7701" w:rsidRDefault="006B649C" w:rsidP="003B38C2">
      <w:pPr>
        <w:pStyle w:val="Heading6"/>
      </w:pPr>
      <w:r w:rsidRPr="001E7701">
        <w:t>ii.</w:t>
      </w:r>
      <w:r w:rsidRPr="001E7701">
        <w:tab/>
        <w:t xml:space="preserve">Turbidity </w:t>
      </w:r>
    </w:p>
    <w:p w14:paraId="0B914ABC" w14:textId="5A8A7A6B" w:rsidR="006B649C" w:rsidRPr="001E7701" w:rsidRDefault="006B649C" w:rsidP="00D8166D">
      <w:pPr>
        <w:spacing w:after="120"/>
        <w:ind w:left="1267"/>
        <w:rPr>
          <w:rFonts w:cs="Arial"/>
          <w:szCs w:val="24"/>
        </w:rPr>
      </w:pPr>
      <w:r w:rsidRPr="001E7701">
        <w:rPr>
          <w:rFonts w:cs="Arial"/>
          <w:szCs w:val="24"/>
        </w:rPr>
        <w:t>The State Water Board’s staff used their best professional judgement to develop a</w:t>
      </w:r>
      <w:ins w:id="1436" w:author="Shimizu, Matthew@Waterboards" w:date="2022-06-28T13:12:00Z">
        <w:r w:rsidR="00745476">
          <w:rPr>
            <w:rFonts w:cs="Arial"/>
            <w:szCs w:val="24"/>
          </w:rPr>
          <w:t xml:space="preserve"> </w:t>
        </w:r>
        <w:r w:rsidR="00745476">
          <w:t xml:space="preserve">numeric action level </w:t>
        </w:r>
      </w:ins>
      <w:del w:id="1437" w:author="Shimizu, Matthew@Waterboards" w:date="2022-06-28T13:12:00Z">
        <w:r w:rsidRPr="001E7701" w:rsidDel="00745476">
          <w:rPr>
            <w:rFonts w:cs="Arial"/>
            <w:szCs w:val="24"/>
          </w:rPr>
          <w:delText xml:space="preserve">NAL </w:delText>
        </w:r>
      </w:del>
      <w:r w:rsidRPr="001E7701">
        <w:rPr>
          <w:rFonts w:cs="Arial"/>
          <w:szCs w:val="24"/>
        </w:rPr>
        <w:t xml:space="preserve">that can be used as a learning tool to help dischargers improve their site controls, and to provide meaningful information on the effectiveness of stormwater controls. A statewide turbidity </w:t>
      </w:r>
      <w:ins w:id="1438" w:author="Shimizu, Matthew@Waterboards" w:date="2022-06-28T13:12:00Z">
        <w:r w:rsidR="00745476">
          <w:t xml:space="preserve">numeric action level </w:t>
        </w:r>
      </w:ins>
      <w:del w:id="1439" w:author="Shimizu, Matthew@Waterboards" w:date="2022-06-28T13:12:00Z">
        <w:r w:rsidRPr="001E7701" w:rsidDel="00745476">
          <w:rPr>
            <w:rFonts w:cs="Arial"/>
            <w:szCs w:val="24"/>
          </w:rPr>
          <w:delText xml:space="preserve">NAL </w:delText>
        </w:r>
      </w:del>
      <w:r w:rsidRPr="001E7701">
        <w:rPr>
          <w:rFonts w:cs="Arial"/>
          <w:szCs w:val="24"/>
        </w:rPr>
        <w:t xml:space="preserve">has been set at 250 NTU. </w:t>
      </w:r>
    </w:p>
    <w:p w14:paraId="5FECB781" w14:textId="73C3BA20" w:rsidR="006B649C" w:rsidRPr="001E7701" w:rsidRDefault="006B649C" w:rsidP="00D8166D">
      <w:pPr>
        <w:spacing w:after="120"/>
        <w:ind w:left="1267"/>
        <w:rPr>
          <w:rFonts w:cs="Arial"/>
          <w:szCs w:val="24"/>
        </w:rPr>
      </w:pPr>
      <w:r w:rsidRPr="001E7701">
        <w:rPr>
          <w:rFonts w:cs="Arial"/>
          <w:szCs w:val="24"/>
        </w:rPr>
        <w:t>The Surface Water Ambient Monitoring Program (SWAMP) has a Guidance Compendium for Watershed Monitoring and Assessment. Sections 3.1.4 and 3.1.5 of this Compendium contain guidance for pH and turbidity sampling.</w:t>
      </w:r>
    </w:p>
    <w:p w14:paraId="1748CC52" w14:textId="517A5D86" w:rsidR="006B649C" w:rsidRPr="001E7701" w:rsidRDefault="00B92B22" w:rsidP="00E135CD">
      <w:pPr>
        <w:pStyle w:val="Heading4"/>
      </w:pPr>
      <w:ins w:id="1440" w:author="Grove, Carina@Waterboards" w:date="2022-05-06T06:45:00Z">
        <w:r w:rsidRPr="001E7701">
          <w:t>I.O.</w:t>
        </w:r>
      </w:ins>
      <w:r w:rsidRPr="001E7701">
        <w:t>3.</w:t>
      </w:r>
      <w:r w:rsidRPr="001E7701">
        <w:tab/>
      </w:r>
      <w:r w:rsidR="006B649C" w:rsidRPr="001E7701">
        <w:t>Receiving Water Limitations</w:t>
      </w:r>
    </w:p>
    <w:p w14:paraId="5ED33450" w14:textId="77777777" w:rsidR="006B649C" w:rsidRPr="001E7701" w:rsidRDefault="006B649C" w:rsidP="00B92B22">
      <w:pPr>
        <w:spacing w:after="120"/>
        <w:ind w:left="540"/>
        <w:rPr>
          <w:rFonts w:cs="Arial"/>
          <w:szCs w:val="24"/>
        </w:rPr>
      </w:pPr>
      <w:r w:rsidRPr="001E7701">
        <w:rPr>
          <w:rFonts w:cs="Arial"/>
          <w:szCs w:val="24"/>
        </w:rPr>
        <w:t xml:space="preserve">Construction activities that cause or contribute to an exceedance of water quality objectives or standards must be addressed. The dynamic nature of construction activity gives the discharger the ability to quickly identify and monitor the source of the exceedances. This is because when stormwater mobilizes sediment, it provides visual cues of erosion, where corrective actions should take place, and how effective they are once implemented. </w:t>
      </w:r>
    </w:p>
    <w:p w14:paraId="678AC8B0" w14:textId="77777777" w:rsidR="006B649C" w:rsidRPr="001E7701" w:rsidRDefault="006B649C" w:rsidP="00B92B22">
      <w:pPr>
        <w:spacing w:after="120"/>
        <w:ind w:left="540"/>
        <w:rPr>
          <w:rFonts w:cs="Arial"/>
          <w:szCs w:val="24"/>
        </w:rPr>
      </w:pPr>
      <w:r w:rsidRPr="001E7701">
        <w:rPr>
          <w:rFonts w:cs="Arial"/>
          <w:szCs w:val="24"/>
        </w:rPr>
        <w:t xml:space="preserve">This General Permit requires that stormwater, dewatering, and authorized non-stormwater discharges eliminate the discharge of pollutants that cause or contribute to an exceedance of any applicable water quality objectives or standards. The sampling and analysis monitoring requirements in this General Permit will help determine whether BMPs installed and maintained are preventing pollutants in discharges from the construction site that may cause or contribute to an exceedance of water quality objectives or standards. </w:t>
      </w:r>
    </w:p>
    <w:p w14:paraId="5241E9CB" w14:textId="7FD3B449" w:rsidR="006B649C" w:rsidRPr="001E7701" w:rsidRDefault="006B649C" w:rsidP="00B92B22">
      <w:pPr>
        <w:spacing w:after="120"/>
        <w:ind w:left="540"/>
        <w:rPr>
          <w:rFonts w:cs="Arial"/>
          <w:szCs w:val="24"/>
        </w:rPr>
      </w:pPr>
      <w:r w:rsidRPr="001E7701">
        <w:rPr>
          <w:rFonts w:cs="Arial"/>
          <w:szCs w:val="24"/>
        </w:rPr>
        <w:lastRenderedPageBreak/>
        <w:t>Water quality objectives or standards consist of designated beneficial uses of surface waters and the adoption of ambient criteria necessary to protect those uses. The ambient criteria are termed “water quality objectives” when adopted by the Water Boards. There is a risk that stormwater runoff from construction sites containing pollutants could enter surface waters and cause or contribute to an exceedance of water quality standards. For that reason, dischargers should be aware of the applicable water quality standards in their receiving waters. The best method to ensure compliance with receiving water limitations is to implement BMPs that prevent pollutants from contact</w:t>
      </w:r>
      <w:ins w:id="1441" w:author="Roosenboom, Brandon@Waterboards" w:date="2022-07-11T16:23:00Z">
        <w:r w:rsidR="006C3182">
          <w:rPr>
            <w:rFonts w:cs="Arial"/>
            <w:szCs w:val="24"/>
          </w:rPr>
          <w:t>ing</w:t>
        </w:r>
      </w:ins>
      <w:del w:id="1442" w:author="Roosenboom, Brandon@Waterboards" w:date="2022-07-11T16:23:00Z">
        <w:r w:rsidRPr="001E7701" w:rsidDel="006C3182">
          <w:rPr>
            <w:rFonts w:cs="Arial"/>
            <w:szCs w:val="24"/>
          </w:rPr>
          <w:delText xml:space="preserve"> with</w:delText>
        </w:r>
      </w:del>
      <w:r w:rsidRPr="001E7701">
        <w:rPr>
          <w:rFonts w:cs="Arial"/>
          <w:szCs w:val="24"/>
        </w:rPr>
        <w:t xml:space="preserve"> stormwater or </w:t>
      </w:r>
      <w:del w:id="1443" w:author="Roosenboom, Brandon@Waterboards" w:date="2022-07-11T16:23:00Z">
        <w:r w:rsidRPr="001E7701" w:rsidDel="006C3182">
          <w:rPr>
            <w:rFonts w:cs="Arial"/>
            <w:szCs w:val="24"/>
          </w:rPr>
          <w:delText xml:space="preserve">from </w:delText>
        </w:r>
      </w:del>
      <w:r w:rsidRPr="001E7701">
        <w:rPr>
          <w:rFonts w:cs="Arial"/>
          <w:szCs w:val="24"/>
        </w:rPr>
        <w:t>leaving the construction site in runoff.</w:t>
      </w:r>
    </w:p>
    <w:p w14:paraId="45B2F320" w14:textId="514C70AC" w:rsidR="006B649C" w:rsidRPr="001E7701" w:rsidRDefault="006B649C" w:rsidP="00B92B22">
      <w:pPr>
        <w:spacing w:after="120"/>
        <w:ind w:left="540"/>
        <w:rPr>
          <w:rFonts w:cs="Arial"/>
          <w:szCs w:val="24"/>
        </w:rPr>
      </w:pPr>
      <w:r w:rsidRPr="001E7701">
        <w:rPr>
          <w:rFonts w:cs="Arial"/>
          <w:szCs w:val="24"/>
        </w:rPr>
        <w:t>California water quality standards are published in the Basin Plans adopted by each Regional Water Board, the California Toxics Rule (CTR), the National Toxics Rule (NTR), and Statewide Water Board Plans, for example, the</w:t>
      </w:r>
      <w:ins w:id="1444" w:author="Shimizu, Matthew@Waterboards" w:date="2022-06-03T10:21:00Z">
        <w:r w:rsidR="00F309CE">
          <w:rPr>
            <w:rFonts w:cs="Arial"/>
            <w:szCs w:val="24"/>
          </w:rPr>
          <w:t xml:space="preserve"> California</w:t>
        </w:r>
      </w:ins>
      <w:r w:rsidRPr="001E7701">
        <w:rPr>
          <w:rFonts w:cs="Arial"/>
          <w:szCs w:val="24"/>
        </w:rPr>
        <w:t xml:space="preserve"> Ocean Plan. </w:t>
      </w:r>
    </w:p>
    <w:p w14:paraId="7D25FF6B" w14:textId="605EB772" w:rsidR="006B649C" w:rsidRPr="001E7701" w:rsidRDefault="006B649C" w:rsidP="00B92B22">
      <w:pPr>
        <w:spacing w:after="120"/>
        <w:ind w:left="540"/>
        <w:rPr>
          <w:rFonts w:cs="Arial"/>
          <w:szCs w:val="24"/>
        </w:rPr>
      </w:pPr>
      <w:r w:rsidRPr="001E7701">
        <w:rPr>
          <w:rFonts w:cs="Arial"/>
          <w:szCs w:val="24"/>
        </w:rPr>
        <w:t>Dischargers can determine the applicable water quality standards by contacting Regional Water Board staff or by consulting one of the following sources. The actual Basin Plans that contain the water quality standards can be viewed at the website of the appropriate Regional Water Board</w:t>
      </w:r>
      <w:r w:rsidR="00752606" w:rsidRPr="00752606">
        <w:rPr>
          <w:rStyle w:val="FootnoteReference"/>
          <w:rFonts w:cs="Arial"/>
          <w:szCs w:val="24"/>
          <w:vertAlign w:val="superscript"/>
        </w:rPr>
        <w:footnoteReference w:id="98"/>
      </w:r>
      <w:r w:rsidRPr="001E7701">
        <w:rPr>
          <w:rFonts w:cs="Arial"/>
          <w:szCs w:val="24"/>
        </w:rPr>
        <w:t>, the State Water Board site for statewide plans</w:t>
      </w:r>
      <w:ins w:id="1445" w:author="Shimizu, Matthew@Waterboards" w:date="2022-04-25T15:40:00Z">
        <w:r w:rsidR="006D10A9" w:rsidRPr="001E7701">
          <w:rPr>
            <w:rFonts w:cs="Arial"/>
            <w:szCs w:val="24"/>
          </w:rPr>
          <w:t>,</w:t>
        </w:r>
      </w:ins>
      <w:r w:rsidR="00752606" w:rsidRPr="00752606">
        <w:rPr>
          <w:rStyle w:val="FootnoteReference"/>
          <w:rFonts w:cs="Arial"/>
          <w:szCs w:val="24"/>
          <w:vertAlign w:val="superscript"/>
        </w:rPr>
        <w:footnoteReference w:id="99"/>
      </w:r>
      <w:r w:rsidRPr="001E7701">
        <w:rPr>
          <w:rFonts w:cs="Arial"/>
          <w:szCs w:val="24"/>
          <w:vertAlign w:val="superscript"/>
        </w:rPr>
        <w:t xml:space="preserve"> </w:t>
      </w:r>
      <w:r w:rsidRPr="001E7701">
        <w:rPr>
          <w:rFonts w:cs="Arial"/>
          <w:szCs w:val="24"/>
        </w:rPr>
        <w:t>or the U.S. EPA regulations for the NTR and CTR (40 Code of Federal Regulations §§ 131.36-38). Basin Plans and statewide plans are also available by mail from the appropriate Regional Water Board or the State Water Board. The U.S. EPA regulations are available on their website.</w:t>
      </w:r>
      <w:r w:rsidR="00752606" w:rsidRPr="00752606">
        <w:rPr>
          <w:rStyle w:val="FootnoteReference"/>
          <w:rFonts w:cs="Arial"/>
          <w:szCs w:val="24"/>
          <w:vertAlign w:val="superscript"/>
        </w:rPr>
        <w:footnoteReference w:id="100"/>
      </w:r>
      <w:r w:rsidRPr="001E7701">
        <w:rPr>
          <w:rFonts w:cs="Arial"/>
          <w:szCs w:val="24"/>
        </w:rPr>
        <w:t xml:space="preserve"> </w:t>
      </w:r>
    </w:p>
    <w:p w14:paraId="35C4A22F" w14:textId="5E75AE6A" w:rsidR="006B649C" w:rsidRPr="001E7701" w:rsidRDefault="00B92B22" w:rsidP="00E135CD">
      <w:pPr>
        <w:pStyle w:val="Heading4"/>
      </w:pPr>
      <w:ins w:id="1449" w:author="Grove, Carina@Waterboards" w:date="2022-05-06T06:47:00Z">
        <w:r w:rsidRPr="001E7701">
          <w:t>I.O.</w:t>
        </w:r>
      </w:ins>
      <w:r w:rsidRPr="001E7701">
        <w:t>4.</w:t>
      </w:r>
      <w:r w:rsidRPr="001E7701">
        <w:tab/>
      </w:r>
      <w:r w:rsidR="006B649C" w:rsidRPr="001E7701">
        <w:t>Water Quality Based Effluent Limitations for Construction Stormwater: TMDLs and Waste Load Allocations</w:t>
      </w:r>
    </w:p>
    <w:p w14:paraId="538EB7B8" w14:textId="77777777" w:rsidR="006B649C" w:rsidRPr="001E7701" w:rsidRDefault="006B649C" w:rsidP="00B92B22">
      <w:pPr>
        <w:spacing w:after="120"/>
        <w:ind w:left="540"/>
        <w:rPr>
          <w:rFonts w:cs="Arial"/>
          <w:szCs w:val="24"/>
        </w:rPr>
      </w:pPr>
      <w:r w:rsidRPr="001E7701">
        <w:rPr>
          <w:rFonts w:cs="Arial"/>
          <w:szCs w:val="24"/>
        </w:rPr>
        <w:t>This General Permit implements Clean Water Act § 303(d) impaired water body(</w:t>
      </w:r>
      <w:proofErr w:type="spellStart"/>
      <w:r w:rsidRPr="001E7701">
        <w:rPr>
          <w:rFonts w:cs="Arial"/>
          <w:szCs w:val="24"/>
        </w:rPr>
        <w:t>ies</w:t>
      </w:r>
      <w:proofErr w:type="spellEnd"/>
      <w:r w:rsidRPr="001E7701">
        <w:rPr>
          <w:rFonts w:cs="Arial"/>
          <w:szCs w:val="24"/>
        </w:rPr>
        <w:t>) with Regional Water Board or U.S. EPA adopted TMDLs identifying sources regulated by this General Permit. The TMDLs in Attachment H include the specific waste load allocation for this activity and source. Dischargers are required to comply with any applicable TMDL requirements in this General Permit (see Attachment H and Section V of this Fact Sheet for additional TMDL applicability information).</w:t>
      </w:r>
    </w:p>
    <w:p w14:paraId="252AF519" w14:textId="77777777" w:rsidR="006B649C" w:rsidRPr="001E7701" w:rsidRDefault="006B649C" w:rsidP="00B92B22">
      <w:pPr>
        <w:spacing w:after="120"/>
        <w:ind w:left="540"/>
        <w:rPr>
          <w:rFonts w:cs="Arial"/>
          <w:szCs w:val="24"/>
        </w:rPr>
      </w:pPr>
      <w:r w:rsidRPr="001E7701">
        <w:rPr>
          <w:rFonts w:cs="Arial"/>
          <w:szCs w:val="24"/>
        </w:rPr>
        <w:t xml:space="preserve">Responsible Dischargers that are assigned TMDL-related numeric action levels or numeric effluent limitations are required to collect samples in accordance with the </w:t>
      </w:r>
      <w:r w:rsidRPr="001E7701">
        <w:rPr>
          <w:rFonts w:cs="Arial"/>
          <w:szCs w:val="24"/>
        </w:rPr>
        <w:lastRenderedPageBreak/>
        <w:t>non-visible sampling requirements in Attachments D and E and compare all analytical results to the applicable numeric action levels or numeric effluent limitations specified in Attachment H of this General Permit.</w:t>
      </w:r>
    </w:p>
    <w:p w14:paraId="7C097F18" w14:textId="21E8CD11" w:rsidR="006B649C" w:rsidRPr="001E7701" w:rsidRDefault="00A57435" w:rsidP="00A57435">
      <w:pPr>
        <w:pStyle w:val="Heading3"/>
        <w:spacing w:before="240" w:after="120"/>
        <w:ind w:left="360" w:hanging="540"/>
      </w:pPr>
      <w:bookmarkStart w:id="1450" w:name="_Toc101526398"/>
      <w:ins w:id="1451" w:author="Grove, Carina@Waterboards" w:date="2022-05-06T06:48:00Z">
        <w:r w:rsidRPr="001E7701">
          <w:t>I.</w:t>
        </w:r>
      </w:ins>
      <w:r w:rsidRPr="001E7701">
        <w:t>P.</w:t>
      </w:r>
      <w:r w:rsidRPr="001E7701">
        <w:tab/>
      </w:r>
      <w:r w:rsidR="006B649C" w:rsidRPr="001E7701">
        <w:t>Training Qualifications and Requirements</w:t>
      </w:r>
      <w:bookmarkEnd w:id="1450"/>
    </w:p>
    <w:p w14:paraId="135DB2B5" w14:textId="77777777" w:rsidR="006B649C" w:rsidRPr="001E7701" w:rsidRDefault="006B649C" w:rsidP="00D85BA4">
      <w:pPr>
        <w:spacing w:after="120"/>
        <w:ind w:left="360"/>
        <w:rPr>
          <w:rFonts w:cs="Arial"/>
          <w:szCs w:val="24"/>
        </w:rPr>
      </w:pPr>
      <w:r w:rsidRPr="001E7701">
        <w:rPr>
          <w:rFonts w:cs="Arial"/>
          <w:szCs w:val="24"/>
        </w:rPr>
        <w:t xml:space="preserve">To ensure that the preparation, implementation, and oversight of the SWPPP is sufficient for effective pollution prevention, the Qualified SWPPP Developer and Qualified SWPPP Practitioner are responsible for creating, revising, overseeing, and implementing the SWPPP. </w:t>
      </w:r>
    </w:p>
    <w:p w14:paraId="0C9D8E51" w14:textId="3ABC15A0" w:rsidR="006B649C" w:rsidRPr="001E7701" w:rsidRDefault="00A57435" w:rsidP="00A57435">
      <w:pPr>
        <w:pStyle w:val="Heading3"/>
        <w:spacing w:before="240" w:after="120"/>
        <w:ind w:left="360" w:hanging="540"/>
      </w:pPr>
      <w:bookmarkStart w:id="1452" w:name="_Toc101526399"/>
      <w:ins w:id="1453" w:author="Grove, Carina@Waterboards" w:date="2022-05-06T06:49:00Z">
        <w:r w:rsidRPr="001E7701">
          <w:t>I.</w:t>
        </w:r>
      </w:ins>
      <w:r w:rsidRPr="001E7701">
        <w:t>Q.</w:t>
      </w:r>
      <w:r w:rsidRPr="001E7701">
        <w:tab/>
      </w:r>
      <w:r w:rsidR="006B649C" w:rsidRPr="001E7701">
        <w:t>Sampling, Monitoring, Reporting, and Record Keeping for Linear Underground and Overhead Projects and Traditional Construction Monitoring Requirements</w:t>
      </w:r>
      <w:bookmarkEnd w:id="1452"/>
    </w:p>
    <w:p w14:paraId="1369749F" w14:textId="7F006938" w:rsidR="006B649C" w:rsidRPr="001E7701" w:rsidRDefault="00A57435" w:rsidP="00E135CD">
      <w:pPr>
        <w:pStyle w:val="Heading4"/>
      </w:pPr>
      <w:ins w:id="1454" w:author="Grove, Carina@Waterboards" w:date="2022-05-06T06:49:00Z">
        <w:r w:rsidRPr="001E7701">
          <w:t>I.Q.</w:t>
        </w:r>
      </w:ins>
      <w:r w:rsidRPr="001E7701">
        <w:t>1.</w:t>
      </w:r>
      <w:r w:rsidRPr="001E7701">
        <w:tab/>
      </w:r>
      <w:r w:rsidR="006B649C" w:rsidRPr="001E7701">
        <w:t>Introduction</w:t>
      </w:r>
    </w:p>
    <w:p w14:paraId="4FABBE45" w14:textId="150CC97F" w:rsidR="006B649C" w:rsidRPr="001E7701" w:rsidRDefault="006B649C" w:rsidP="00A57435">
      <w:pPr>
        <w:spacing w:after="120"/>
        <w:ind w:left="540"/>
        <w:rPr>
          <w:rFonts w:cs="Arial"/>
          <w:szCs w:val="24"/>
        </w:rPr>
      </w:pPr>
      <w:r w:rsidRPr="001E7701">
        <w:rPr>
          <w:rFonts w:cs="Arial"/>
          <w:szCs w:val="24"/>
        </w:rPr>
        <w:t xml:space="preserve">This General Permit requires visual monitoring at all sites and effluent water quality monitoring at all Risk Level 2 and 3 and </w:t>
      </w:r>
      <w:ins w:id="1455" w:author="Shimizu, Matthew@Waterboards" w:date="2022-07-05T16:02:00Z">
        <w:r w:rsidR="00B227EE">
          <w:rPr>
            <w:rFonts w:cs="Arial"/>
            <w:szCs w:val="24"/>
          </w:rPr>
          <w:t>l</w:t>
        </w:r>
      </w:ins>
      <w:del w:id="1456" w:author="Shimizu, Matthew@Waterboards" w:date="2022-07-05T16:02:00Z">
        <w:r w:rsidRPr="001E7701" w:rsidDel="00B227EE">
          <w:rPr>
            <w:rFonts w:cs="Arial"/>
            <w:szCs w:val="24"/>
          </w:rPr>
          <w:delText>L</w:delText>
        </w:r>
      </w:del>
      <w:r w:rsidRPr="001E7701">
        <w:rPr>
          <w:rFonts w:cs="Arial"/>
          <w:szCs w:val="24"/>
        </w:rPr>
        <w:t xml:space="preserve">inear </w:t>
      </w:r>
      <w:ins w:id="1457" w:author="Shimizu, Matthew@Waterboards" w:date="2022-07-05T16:02:00Z">
        <w:r w:rsidR="00B227EE">
          <w:rPr>
            <w:rFonts w:cs="Arial"/>
            <w:szCs w:val="24"/>
          </w:rPr>
          <w:t>u</w:t>
        </w:r>
      </w:ins>
      <w:del w:id="1458" w:author="Shimizu, Matthew@Waterboards" w:date="2022-07-05T16:02:00Z">
        <w:r w:rsidRPr="001E7701">
          <w:rPr>
            <w:rFonts w:cs="Arial"/>
            <w:szCs w:val="24"/>
          </w:rPr>
          <w:delText>U</w:delText>
        </w:r>
      </w:del>
      <w:r w:rsidRPr="001E7701">
        <w:rPr>
          <w:rFonts w:cs="Arial"/>
          <w:szCs w:val="24"/>
        </w:rPr>
        <w:t xml:space="preserve">nderground and </w:t>
      </w:r>
      <w:ins w:id="1459" w:author="Shimizu, Matthew@Waterboards" w:date="2022-07-05T16:02:00Z">
        <w:r w:rsidR="00B227EE">
          <w:rPr>
            <w:rFonts w:cs="Arial"/>
            <w:szCs w:val="24"/>
          </w:rPr>
          <w:t>o</w:t>
        </w:r>
      </w:ins>
      <w:del w:id="1460" w:author="Shimizu, Matthew@Waterboards" w:date="2022-07-05T16:02:00Z">
        <w:r w:rsidRPr="001E7701" w:rsidDel="00B227EE">
          <w:rPr>
            <w:rFonts w:cs="Arial"/>
            <w:szCs w:val="24"/>
          </w:rPr>
          <w:delText>O</w:delText>
        </w:r>
      </w:del>
      <w:r w:rsidRPr="001E7701">
        <w:rPr>
          <w:rFonts w:cs="Arial"/>
          <w:szCs w:val="24"/>
        </w:rPr>
        <w:t xml:space="preserve">verhead </w:t>
      </w:r>
      <w:ins w:id="1461" w:author="Shimizu, Matthew@Waterboards" w:date="2022-07-05T16:02:00Z">
        <w:r w:rsidR="00B227EE">
          <w:rPr>
            <w:rFonts w:cs="Arial"/>
            <w:szCs w:val="24"/>
          </w:rPr>
          <w:t>p</w:t>
        </w:r>
      </w:ins>
      <w:del w:id="1462" w:author="Shimizu, Matthew@Waterboards" w:date="2022-07-05T16:02:00Z">
        <w:r w:rsidRPr="001E7701">
          <w:rPr>
            <w:rFonts w:cs="Arial"/>
            <w:szCs w:val="24"/>
          </w:rPr>
          <w:delText>P</w:delText>
        </w:r>
      </w:del>
      <w:r w:rsidRPr="001E7701">
        <w:rPr>
          <w:rFonts w:cs="Arial"/>
          <w:szCs w:val="24"/>
        </w:rPr>
        <w:t xml:space="preserve">roject Type 2 and 3 sites (also some Type 1 and Risk Level 1 sites). Receiving water monitoring may be required by the Regional Water Board at some Risk Level 3 and Type 3 sites as described below. All sites are required to submit the sampling results, inspection records, and Annual Reports specified in this General Permit, which contain specific documentation collected over the reporting period. </w:t>
      </w:r>
    </w:p>
    <w:p w14:paraId="0AAF33FD" w14:textId="6E26FBE0" w:rsidR="006B649C" w:rsidRPr="001E7701" w:rsidRDefault="00A57435" w:rsidP="00E135CD">
      <w:pPr>
        <w:pStyle w:val="Heading4"/>
      </w:pPr>
      <w:ins w:id="1463" w:author="Grove, Carina@Waterboards" w:date="2022-05-06T06:50:00Z">
        <w:r w:rsidRPr="001E7701">
          <w:t>I.Q.</w:t>
        </w:r>
      </w:ins>
      <w:r w:rsidRPr="001E7701">
        <w:t>2.</w:t>
      </w:r>
      <w:r w:rsidRPr="001E7701">
        <w:tab/>
      </w:r>
      <w:r w:rsidR="006B649C" w:rsidRPr="001E7701">
        <w:t xml:space="preserve">Visual </w:t>
      </w:r>
    </w:p>
    <w:p w14:paraId="7E6A18FE" w14:textId="77777777" w:rsidR="006B649C" w:rsidRPr="001E7701" w:rsidRDefault="006B649C" w:rsidP="00A57435">
      <w:pPr>
        <w:spacing w:after="120"/>
        <w:ind w:left="540"/>
        <w:rPr>
          <w:rFonts w:cs="Arial"/>
          <w:szCs w:val="24"/>
        </w:rPr>
      </w:pPr>
      <w:r w:rsidRPr="001E7701">
        <w:rPr>
          <w:rFonts w:cs="Arial"/>
          <w:szCs w:val="24"/>
        </w:rPr>
        <w:t xml:space="preserve">Visual inspections of stormwater discharges, dewatering discharges, authorized non-stormwater discharges, and unauthorized non-stormwater discharges are required for all sites subject to this General Permit. This General Permit requires dischargers to implement corrective actions at the site to address deficiencies identified during the visual monitoring. </w:t>
      </w:r>
    </w:p>
    <w:p w14:paraId="474DCF4B" w14:textId="3B166D13" w:rsidR="006B649C" w:rsidRPr="001E7701" w:rsidRDefault="006B649C" w:rsidP="00A57435">
      <w:pPr>
        <w:spacing w:after="120"/>
        <w:ind w:left="540"/>
        <w:rPr>
          <w:rFonts w:cs="Arial"/>
          <w:szCs w:val="24"/>
        </w:rPr>
      </w:pPr>
      <w:r w:rsidRPr="001E7701">
        <w:rPr>
          <w:rFonts w:cs="Arial"/>
          <w:szCs w:val="24"/>
        </w:rPr>
        <w:t>All dischargers are required to conduct visual inspections as described in General Permit Attachment’s D or E. This General Permit requires the discharger to visually-inspect a site for indications of pollutants in stormwater runoff, erosion, failed BMPs, and improper BMP installation. Each discharge location and drainage area require an inspection for the presence of (or indications such as erosion, pollutant mobilization, or other potential threat to human health and the environment) unauthorized and authorized non-stormwater discharges and their sources. Dischargers must conduct pre, during, and post-precipitation event inspections to: (1) identify adequacy of BMP design, implementation, and effectiveness</w:t>
      </w:r>
      <w:ins w:id="1464" w:author="Shimizu, Matthew@Waterboards" w:date="2022-06-03T11:18:00Z">
        <w:r w:rsidR="00350A32">
          <w:rPr>
            <w:rFonts w:cs="Arial"/>
            <w:szCs w:val="24"/>
          </w:rPr>
          <w:t>,</w:t>
        </w:r>
      </w:ins>
      <w:del w:id="1465" w:author="Shimizu, Matthew@Waterboards" w:date="2022-06-03T11:15:00Z">
        <w:r w:rsidRPr="001E7701" w:rsidDel="00E06EE0">
          <w:rPr>
            <w:rFonts w:cs="Arial"/>
            <w:szCs w:val="24"/>
          </w:rPr>
          <w:delText>,</w:delText>
        </w:r>
      </w:del>
      <w:r w:rsidRPr="001E7701">
        <w:rPr>
          <w:rFonts w:cs="Arial"/>
          <w:szCs w:val="24"/>
        </w:rPr>
        <w:t xml:space="preserve"> (2) identify any necessary additional BMPs, and (3) revise the SWPPP on-site and in SMARTS accordingly. Dischargers must maintain on-site records of all visual observations, personnel performing the observations, observation dates, weather conditions, locations observed, and corrective actions taken in response to the observations. </w:t>
      </w:r>
    </w:p>
    <w:p w14:paraId="0F165660" w14:textId="153424E0" w:rsidR="006B649C" w:rsidRPr="001E7701" w:rsidRDefault="006B649C" w:rsidP="000102E0">
      <w:pPr>
        <w:spacing w:after="120"/>
        <w:ind w:left="540"/>
        <w:rPr>
          <w:rFonts w:cs="Arial"/>
          <w:szCs w:val="24"/>
        </w:rPr>
      </w:pPr>
      <w:r w:rsidRPr="001E7701">
        <w:rPr>
          <w:rFonts w:cs="Arial"/>
          <w:szCs w:val="24"/>
        </w:rPr>
        <w:lastRenderedPageBreak/>
        <w:t xml:space="preserve">This General Permit requires visual monitoring for precipitation events which result in the discharge of water from the site. Sites are encouraged to </w:t>
      </w:r>
      <w:ins w:id="1466" w:author="Shimizu, Matthew@Waterboards" w:date="2022-04-25T15:57:00Z">
        <w:r w:rsidR="007641A9" w:rsidRPr="001E7701">
          <w:rPr>
            <w:rFonts w:cs="Arial"/>
            <w:szCs w:val="24"/>
          </w:rPr>
          <w:t xml:space="preserve">use </w:t>
        </w:r>
      </w:ins>
      <w:r w:rsidRPr="001E7701">
        <w:rPr>
          <w:rFonts w:cs="Arial"/>
          <w:szCs w:val="24"/>
        </w:rPr>
        <w:t>size catch basins to retain the first flush of a precipitation event, which is consistent with BAT and BCT. The size of a precipitation event cannot be predicted so an adequate trigger for a pre-precipitation event visual inspection is 50 percent or greater probability of producing precipitation based on the National Weather Service Forecast Office of the National Oceanic and Atmospheric Administration (NOAA).</w:t>
      </w:r>
    </w:p>
    <w:p w14:paraId="66FC6A74" w14:textId="77777777" w:rsidR="006B649C" w:rsidRPr="001E7701" w:rsidRDefault="006B649C" w:rsidP="000102E0">
      <w:pPr>
        <w:spacing w:after="120"/>
        <w:ind w:left="540"/>
        <w:rPr>
          <w:rFonts w:cs="Arial"/>
          <w:szCs w:val="24"/>
        </w:rPr>
      </w:pPr>
      <w:r w:rsidRPr="001E7701">
        <w:rPr>
          <w:rFonts w:cs="Arial"/>
          <w:szCs w:val="24"/>
        </w:rPr>
        <w:t>General Permit Attachments D and E list the minimum criteria for an inspection checklist. Dischargers may develop their own inspection forms or may use a Water Board-developed form if one is available.</w:t>
      </w:r>
    </w:p>
    <w:p w14:paraId="7C8CCC36" w14:textId="77777777" w:rsidR="006B649C" w:rsidRPr="001E7701" w:rsidRDefault="006B649C" w:rsidP="000102E0">
      <w:pPr>
        <w:spacing w:after="120"/>
        <w:ind w:left="540"/>
        <w:rPr>
          <w:rFonts w:cs="Arial"/>
          <w:szCs w:val="24"/>
        </w:rPr>
      </w:pPr>
      <w:r w:rsidRPr="001E7701">
        <w:rPr>
          <w:rFonts w:cs="Arial"/>
          <w:szCs w:val="24"/>
        </w:rPr>
        <w:t>Some visual inspections may be delegated by the QSP to an individual that has received training as described in the discharger’s site personnel roles and responsibilities in this General Permit.</w:t>
      </w:r>
    </w:p>
    <w:p w14:paraId="40833F49" w14:textId="68EF01DB" w:rsidR="006B649C" w:rsidRPr="001E7701" w:rsidRDefault="000102E0" w:rsidP="00E135CD">
      <w:pPr>
        <w:pStyle w:val="Heading4"/>
      </w:pPr>
      <w:ins w:id="1467" w:author="Grove, Carina@Waterboards" w:date="2022-05-06T06:51:00Z">
        <w:r w:rsidRPr="001E7701">
          <w:t>I.Q.</w:t>
        </w:r>
      </w:ins>
      <w:r w:rsidRPr="001E7701">
        <w:t>3.</w:t>
      </w:r>
      <w:r w:rsidRPr="001E7701">
        <w:tab/>
      </w:r>
      <w:r w:rsidR="006B649C" w:rsidRPr="001E7701">
        <w:t>Non-Visible Pollutant Monitoring</w:t>
      </w:r>
    </w:p>
    <w:p w14:paraId="061F9D2E" w14:textId="762F92D9" w:rsidR="006B649C" w:rsidRPr="001E7701" w:rsidRDefault="006B649C" w:rsidP="000102E0">
      <w:pPr>
        <w:spacing w:after="120"/>
        <w:ind w:left="540"/>
        <w:rPr>
          <w:rFonts w:cs="Arial"/>
          <w:szCs w:val="24"/>
        </w:rPr>
      </w:pPr>
      <w:r w:rsidRPr="001E7701">
        <w:rPr>
          <w:rFonts w:cs="Arial"/>
          <w:szCs w:val="24"/>
        </w:rPr>
        <w:t>This General Permit requires that all dischargers develop a sampling and analysis strategy for monitoring pollutants that are not visually detectable in stormwater. Some monitoring may be delegated by the QSP to an individual that has received training as described in the discharger’s site personnel roles and responsibilities in this General Permit. Monitoring for non-visible pollutants is required at any site when the exposure of construction materials occurs and where a potential discharge can cause or contribute to an exceedance of a water quality objective or standard. Pollutants found in materials used in large quantities at construction sites throughout California and exposed throughout the rainy season, such as cement, fly ash, and other recycled materials or by-products of combustion are a significant concern for construction discharges. The water quality standards that apply to these materials will depend on their composition. Some of the more common stormwater pollutants from construction activity are not CTR pollutants. Examples of construction non-visible pollutants</w:t>
      </w:r>
      <w:r w:rsidR="00752606" w:rsidRPr="003F6A77">
        <w:rPr>
          <w:rStyle w:val="FootnoteReference"/>
          <w:rFonts w:cs="Arial"/>
          <w:szCs w:val="24"/>
          <w:vertAlign w:val="superscript"/>
        </w:rPr>
        <w:footnoteReference w:id="101"/>
      </w:r>
      <w:r w:rsidRPr="001E7701">
        <w:rPr>
          <w:rFonts w:cs="Arial"/>
          <w:szCs w:val="24"/>
          <w:vertAlign w:val="superscript"/>
        </w:rPr>
        <w:t xml:space="preserve"> </w:t>
      </w:r>
      <w:r w:rsidRPr="001E7701">
        <w:rPr>
          <w:rFonts w:cs="Arial"/>
          <w:szCs w:val="24"/>
        </w:rPr>
        <w:t>include, but are not limited to, bacteria and viruses, fertilizers or nutrients, herbicides, greases; lubricants; oils, metals, synthetic chemicals, and pesticides.</w:t>
      </w:r>
    </w:p>
    <w:p w14:paraId="05DD9008" w14:textId="77777777" w:rsidR="006B649C" w:rsidRPr="001E7701" w:rsidRDefault="006B649C" w:rsidP="005D1D49">
      <w:pPr>
        <w:pStyle w:val="Heading5"/>
      </w:pPr>
      <w:r w:rsidRPr="001E7701">
        <w:t>a.</w:t>
      </w:r>
      <w:r w:rsidRPr="001E7701">
        <w:tab/>
        <w:t>Bacteria and Viruses</w:t>
      </w:r>
    </w:p>
    <w:p w14:paraId="1FEB3DBA" w14:textId="77777777" w:rsidR="006B649C" w:rsidRPr="001E7701" w:rsidRDefault="006B649C" w:rsidP="000102E0">
      <w:pPr>
        <w:spacing w:after="120"/>
        <w:ind w:left="900"/>
        <w:rPr>
          <w:rFonts w:cs="Arial"/>
          <w:szCs w:val="24"/>
        </w:rPr>
      </w:pPr>
      <w:r w:rsidRPr="001E7701">
        <w:rPr>
          <w:rFonts w:cs="Arial"/>
          <w:szCs w:val="24"/>
        </w:rPr>
        <w:t>Bacteria and viruses are common stormwater contaminants. Construction site sources include, but are not limited to, animal excrement, waste management, and sanitary facilities. High levels of indicator bacteria in stormwater have led to the closure of beaches, lakes, and rivers to contact recreation such as swimming.</w:t>
      </w:r>
    </w:p>
    <w:p w14:paraId="1EABD29A" w14:textId="77777777" w:rsidR="006B649C" w:rsidRPr="001E7701" w:rsidRDefault="006B649C" w:rsidP="005D1D49">
      <w:pPr>
        <w:pStyle w:val="Heading5"/>
      </w:pPr>
      <w:r w:rsidRPr="001E7701">
        <w:lastRenderedPageBreak/>
        <w:t>b.</w:t>
      </w:r>
      <w:r w:rsidRPr="001E7701">
        <w:tab/>
        <w:t>Fertilizers and Nutrients</w:t>
      </w:r>
    </w:p>
    <w:p w14:paraId="40BB231B" w14:textId="77777777" w:rsidR="006B649C" w:rsidRPr="001E7701" w:rsidRDefault="006B649C" w:rsidP="000102E0">
      <w:pPr>
        <w:spacing w:after="120"/>
        <w:ind w:left="900"/>
        <w:rPr>
          <w:rFonts w:cs="Arial"/>
          <w:szCs w:val="24"/>
        </w:rPr>
      </w:pPr>
      <w:r w:rsidRPr="001E7701">
        <w:rPr>
          <w:rFonts w:cs="Arial"/>
          <w:szCs w:val="24"/>
        </w:rPr>
        <w:t xml:space="preserve">Fertilizers and nutrients are common stormwater contaminants. Construction site sources include, but are not limited to, landscape fertilization, these nutrients can result in excessive vegetation or algae growth in natural water systems or be toxic to aquatic life, resulting in impaired beneficial uses. </w:t>
      </w:r>
    </w:p>
    <w:p w14:paraId="663E8F62" w14:textId="77777777" w:rsidR="006B649C" w:rsidRPr="001E7701" w:rsidRDefault="006B649C" w:rsidP="005D1D49">
      <w:pPr>
        <w:pStyle w:val="Heading5"/>
      </w:pPr>
      <w:r w:rsidRPr="001E7701">
        <w:t>c.</w:t>
      </w:r>
      <w:r w:rsidRPr="001E7701">
        <w:tab/>
        <w:t xml:space="preserve">Herbicides and Pesticides </w:t>
      </w:r>
    </w:p>
    <w:p w14:paraId="090F94DF" w14:textId="239118D0" w:rsidR="006B649C" w:rsidRPr="001E7701" w:rsidRDefault="006B649C" w:rsidP="00EB0AE7">
      <w:pPr>
        <w:spacing w:after="120"/>
        <w:ind w:left="900"/>
        <w:rPr>
          <w:rFonts w:cs="Arial"/>
          <w:szCs w:val="24"/>
        </w:rPr>
      </w:pPr>
      <w:r w:rsidRPr="001E7701">
        <w:rPr>
          <w:rFonts w:cs="Arial"/>
          <w:szCs w:val="24"/>
        </w:rPr>
        <w:t>Herbicides and pesticides (including fungicides, rodenticides, and insecticides) have been detected repeatedly in stormwater at levels toxic to certain organisms, even when pesticides have been applied in accordance with label instructions. The washing of construction equipment used for noxious weed removal can also spread invasive species</w:t>
      </w:r>
      <w:r w:rsidR="007B5A7F" w:rsidRPr="001E7701">
        <w:rPr>
          <w:rStyle w:val="FootnoteReference"/>
          <w:rFonts w:cs="Arial"/>
          <w:szCs w:val="24"/>
          <w:vertAlign w:val="superscript"/>
        </w:rPr>
        <w:footnoteReference w:id="102"/>
      </w:r>
      <w:r w:rsidRPr="001E7701">
        <w:rPr>
          <w:rFonts w:cs="Arial"/>
          <w:szCs w:val="24"/>
        </w:rPr>
        <w:t>. Construction site sources include, but are not limited to, noxious weed and vegetation management, pest control, and vector control.</w:t>
      </w:r>
    </w:p>
    <w:p w14:paraId="35CEE290" w14:textId="77777777" w:rsidR="006B649C" w:rsidRPr="001E7701" w:rsidRDefault="006B649C" w:rsidP="005D1D49">
      <w:pPr>
        <w:pStyle w:val="Heading5"/>
      </w:pPr>
      <w:r w:rsidRPr="001E7701">
        <w:t>d.</w:t>
      </w:r>
      <w:r w:rsidRPr="001E7701">
        <w:tab/>
        <w:t xml:space="preserve">Greases, Lubricants, Oils </w:t>
      </w:r>
    </w:p>
    <w:p w14:paraId="5CD686F4" w14:textId="77777777" w:rsidR="006B649C" w:rsidRPr="001E7701" w:rsidRDefault="006B649C" w:rsidP="00F8468D">
      <w:pPr>
        <w:spacing w:after="120"/>
        <w:ind w:left="900"/>
        <w:rPr>
          <w:rFonts w:cs="Arial"/>
          <w:szCs w:val="24"/>
        </w:rPr>
      </w:pPr>
      <w:r w:rsidRPr="001E7701">
        <w:rPr>
          <w:rFonts w:cs="Arial"/>
          <w:szCs w:val="24"/>
        </w:rPr>
        <w:t xml:space="preserve">Greases, lubricants, and oils include a wide array of hydrocarbon compounds and other synthetic materials, some of which are toxic to aquatic organisms at low concentrations. Construction site sources include, but are not limited to, equipment spills and leaks from delivery; storage; use, </w:t>
      </w:r>
      <w:proofErr w:type="gramStart"/>
      <w:r w:rsidRPr="001E7701">
        <w:rPr>
          <w:rFonts w:cs="Arial"/>
          <w:szCs w:val="24"/>
        </w:rPr>
        <w:t>equipment</w:t>
      </w:r>
      <w:proofErr w:type="gramEnd"/>
      <w:r w:rsidRPr="001E7701">
        <w:rPr>
          <w:rFonts w:cs="Arial"/>
          <w:szCs w:val="24"/>
        </w:rPr>
        <w:t xml:space="preserve"> and vehicle drive train; suspension; hydraulic system cleaning and maintenance, material storage, on-site staff parking areas, paving operations, and waste disposal.</w:t>
      </w:r>
    </w:p>
    <w:p w14:paraId="2D0413E9" w14:textId="77777777" w:rsidR="006B649C" w:rsidRPr="001E7701" w:rsidRDefault="006B649C" w:rsidP="005D1D49">
      <w:pPr>
        <w:pStyle w:val="Heading5"/>
      </w:pPr>
      <w:r w:rsidRPr="001E7701">
        <w:t>e.</w:t>
      </w:r>
      <w:r w:rsidRPr="001E7701">
        <w:tab/>
        <w:t>Metals</w:t>
      </w:r>
    </w:p>
    <w:p w14:paraId="107CA03F" w14:textId="77777777" w:rsidR="006B649C" w:rsidRPr="001E7701" w:rsidRDefault="006B649C" w:rsidP="00F8468D">
      <w:pPr>
        <w:spacing w:after="120"/>
        <w:ind w:left="900"/>
        <w:rPr>
          <w:rFonts w:cs="Arial"/>
          <w:szCs w:val="24"/>
        </w:rPr>
      </w:pPr>
      <w:r w:rsidRPr="001E7701">
        <w:rPr>
          <w:rFonts w:cs="Arial"/>
          <w:szCs w:val="24"/>
        </w:rPr>
        <w:t xml:space="preserve">Metals including, but not limited to, cadmium, copper, chromium, iron, lead, nickel, and zinc are commonly found in stormwater and are of concern because some are toxic to aquatic organisms, can bioaccumulate (accumulate to toxic levels in aquatic animals such as fish), and have the potential to contaminate drinking water supplies. Construction site sources, include but are not limited to, naturally occurring metals associated with earth disturbance, gravel materials, construction materials, equipment maintenance, equipment fluids, paving operations, and welding and fabrication activities. </w:t>
      </w:r>
    </w:p>
    <w:p w14:paraId="181C591F" w14:textId="77777777" w:rsidR="006B649C" w:rsidRPr="001E7701" w:rsidRDefault="006B649C" w:rsidP="005D1D49">
      <w:pPr>
        <w:pStyle w:val="Heading5"/>
      </w:pPr>
      <w:r w:rsidRPr="001E7701">
        <w:t>f.</w:t>
      </w:r>
      <w:r w:rsidRPr="001E7701">
        <w:tab/>
        <w:t>Synthetic Chemicals</w:t>
      </w:r>
    </w:p>
    <w:p w14:paraId="1293B1A3" w14:textId="77777777" w:rsidR="006B649C" w:rsidRPr="001E7701" w:rsidRDefault="006B649C" w:rsidP="00F8468D">
      <w:pPr>
        <w:spacing w:after="120"/>
        <w:ind w:left="900"/>
        <w:rPr>
          <w:rFonts w:cs="Arial"/>
          <w:szCs w:val="24"/>
        </w:rPr>
      </w:pPr>
      <w:r w:rsidRPr="001E7701">
        <w:rPr>
          <w:rFonts w:cs="Arial"/>
          <w:szCs w:val="24"/>
        </w:rPr>
        <w:t xml:space="preserve">Synthetic chemicals may be found in stormwater and can be toxic in low concentrations. Construction site sources include, but are not limited to, batteries, construction materials, chemical fire suppression, chemical storage, </w:t>
      </w:r>
      <w:proofErr w:type="gramStart"/>
      <w:r w:rsidRPr="001E7701">
        <w:rPr>
          <w:rFonts w:cs="Arial"/>
          <w:szCs w:val="24"/>
        </w:rPr>
        <w:lastRenderedPageBreak/>
        <w:t>equipment</w:t>
      </w:r>
      <w:proofErr w:type="gramEnd"/>
      <w:r w:rsidRPr="001E7701">
        <w:rPr>
          <w:rFonts w:cs="Arial"/>
          <w:szCs w:val="24"/>
        </w:rPr>
        <w:t xml:space="preserve"> and vehicle fueling (also related to Section I.Q.3.d above), paving operations, and waste management. </w:t>
      </w:r>
    </w:p>
    <w:p w14:paraId="4712769B" w14:textId="7CA5F911" w:rsidR="006B649C" w:rsidRPr="001E7701" w:rsidRDefault="006B649C" w:rsidP="00F8468D">
      <w:pPr>
        <w:spacing w:after="120"/>
        <w:ind w:left="540"/>
        <w:rPr>
          <w:rFonts w:cs="Arial"/>
          <w:szCs w:val="24"/>
        </w:rPr>
      </w:pPr>
      <w:r w:rsidRPr="001E7701">
        <w:rPr>
          <w:rFonts w:cs="Arial"/>
          <w:szCs w:val="24"/>
        </w:rPr>
        <w:t xml:space="preserve">Many of the above sources can result in construction stormwater discharges containing pollutants. For example, </w:t>
      </w:r>
      <w:ins w:id="1475" w:author="Shimizu, Matthew@Waterboards" w:date="2022-04-25T16:03:00Z">
        <w:r w:rsidR="0023734A" w:rsidRPr="001E7701">
          <w:rPr>
            <w:rFonts w:cs="Arial"/>
            <w:szCs w:val="24"/>
          </w:rPr>
          <w:t>h</w:t>
        </w:r>
      </w:ins>
      <w:del w:id="1476" w:author="Shimizu, Matthew@Waterboards" w:date="2022-04-25T16:03:00Z">
        <w:r w:rsidRPr="001E7701" w:rsidDel="0023734A">
          <w:rPr>
            <w:rFonts w:cs="Arial"/>
            <w:szCs w:val="24"/>
          </w:rPr>
          <w:delText>H</w:delText>
        </w:r>
      </w:del>
      <w:r w:rsidRPr="001E7701">
        <w:rPr>
          <w:rFonts w:cs="Arial"/>
          <w:szCs w:val="24"/>
        </w:rPr>
        <w:t xml:space="preserve">igh pH can result from improperly maintained treatment systems, cement and gypsum, and wash waters. Salts can also be found in construction site materials, including but not limited to, fertilizers and nutrients, herbicides and pesticides, soil treatments, and surfactants. </w:t>
      </w:r>
    </w:p>
    <w:p w14:paraId="2A5D0196" w14:textId="77777777" w:rsidR="006B649C" w:rsidRPr="001E7701" w:rsidRDefault="006B649C" w:rsidP="00F8468D">
      <w:pPr>
        <w:spacing w:after="120"/>
        <w:ind w:left="540"/>
        <w:rPr>
          <w:rFonts w:cs="Arial"/>
          <w:szCs w:val="24"/>
        </w:rPr>
      </w:pPr>
      <w:r w:rsidRPr="001E7701">
        <w:rPr>
          <w:rFonts w:cs="Arial"/>
          <w:szCs w:val="24"/>
        </w:rPr>
        <w:t>Some of these constituents are subject to Statewide Policy, water quality control plans, or Attachment H’s TMDL Water Quality Based Effluent Limitations. Dischargers are encouraged to discuss these standards with Water Board staff and other stormwater quality professionals.</w:t>
      </w:r>
    </w:p>
    <w:p w14:paraId="4D1292D6" w14:textId="77777777" w:rsidR="006B649C" w:rsidRPr="001E7701" w:rsidRDefault="006B649C" w:rsidP="00F8468D">
      <w:pPr>
        <w:spacing w:after="120"/>
        <w:ind w:left="540"/>
        <w:rPr>
          <w:rFonts w:cs="Arial"/>
          <w:szCs w:val="24"/>
        </w:rPr>
      </w:pPr>
      <w:r w:rsidRPr="001E7701">
        <w:rPr>
          <w:rFonts w:cs="Arial"/>
          <w:szCs w:val="24"/>
        </w:rPr>
        <w:t xml:space="preserve">The most effective way to reduce or minimize the non-visible sampling and analysis requirements is to reduce and manage exposure of construction materials, activities, and equipment to precipitation and/or stormwater runoff. Materials or activities that are not exposed do not have the potential to enter stormwater runoff, and therefore receiving water sampling is not required. Preventing contact between stormwater and construction materials, equipment, or materials or preventing the runoff are the most important BMPs at any construction site. </w:t>
      </w:r>
    </w:p>
    <w:p w14:paraId="5C97F02F" w14:textId="528DD353" w:rsidR="006B649C" w:rsidRPr="001E7701" w:rsidRDefault="006B649C" w:rsidP="00F8468D">
      <w:pPr>
        <w:spacing w:after="120"/>
        <w:ind w:left="540"/>
        <w:rPr>
          <w:rFonts w:cs="Arial"/>
          <w:szCs w:val="24"/>
        </w:rPr>
      </w:pPr>
      <w:r w:rsidRPr="001E7701">
        <w:rPr>
          <w:rFonts w:cs="Arial"/>
          <w:szCs w:val="24"/>
        </w:rPr>
        <w:t>Preventing or eliminating the exposure of pollutants at construction sites is not always possible. Some materials and activities, such as soil amendments or earth moving equipment, are designed to be used in a manner that will result in exposure to stormwater. In these cases, it is important to make sure that these materials and activities are applied and operated according to the manufacturer’s instructions and at a time when pollutants are less likely to be washed away. Other construction materials can be exposed when storage, waste disposal</w:t>
      </w:r>
      <w:ins w:id="1477" w:author="Shimizu, Matthew@Waterboards" w:date="2022-04-25T16:06:00Z">
        <w:r w:rsidR="00695978" w:rsidRPr="001E7701">
          <w:rPr>
            <w:rFonts w:cs="Arial"/>
            <w:szCs w:val="24"/>
          </w:rPr>
          <w:t>,</w:t>
        </w:r>
      </w:ins>
      <w:r w:rsidRPr="001E7701">
        <w:rPr>
          <w:rFonts w:cs="Arial"/>
          <w:szCs w:val="24"/>
        </w:rPr>
        <w:t xml:space="preserve"> or the application of the material is done in a manner not protective of water quality. Representative sampling is required for these situations, unless there is capture and containment of all </w:t>
      </w:r>
      <w:proofErr w:type="gramStart"/>
      <w:r w:rsidRPr="001E7701">
        <w:rPr>
          <w:rFonts w:cs="Arial"/>
          <w:szCs w:val="24"/>
        </w:rPr>
        <w:t>stormwater</w:t>
      </w:r>
      <w:proofErr w:type="gramEnd"/>
      <w:r w:rsidRPr="001E7701">
        <w:rPr>
          <w:rFonts w:cs="Arial"/>
          <w:szCs w:val="24"/>
        </w:rPr>
        <w:t xml:space="preserve"> that has been exposed. In cases where construction materials may be exposed to stormwater, but the stormwater is contained and is not allowed to run off the site, sampling will only be required when inspections show that the containment failed or is breached, resulting in potential exposure or discharge to receiving waters.</w:t>
      </w:r>
    </w:p>
    <w:p w14:paraId="4BE6301D" w14:textId="77777777" w:rsidR="006B649C" w:rsidRPr="001E7701" w:rsidRDefault="006B649C" w:rsidP="00F8468D">
      <w:pPr>
        <w:spacing w:after="120"/>
        <w:ind w:left="540"/>
        <w:rPr>
          <w:rFonts w:cs="Arial"/>
          <w:szCs w:val="24"/>
        </w:rPr>
      </w:pPr>
      <w:r w:rsidRPr="001E7701">
        <w:rPr>
          <w:rFonts w:cs="Arial"/>
          <w:szCs w:val="24"/>
        </w:rPr>
        <w:t xml:space="preserve">This General Permit requires the discharger to conduct a pollutant source assessment to develop a list of potential pollutants based on a review of site or project potential sources, which will include construction activities, equipment materials, soil amendments, soil treatments, and historic contamination at the site. The discharger must review existing environmental and real estate documentation to determine the potential pollutants that could be present on the construction site </w:t>
      </w:r>
      <w:proofErr w:type="gramStart"/>
      <w:r w:rsidRPr="001E7701">
        <w:rPr>
          <w:rFonts w:cs="Arial"/>
          <w:szCs w:val="24"/>
        </w:rPr>
        <w:t>as a result of</w:t>
      </w:r>
      <w:proofErr w:type="gramEnd"/>
      <w:r w:rsidRPr="001E7701">
        <w:rPr>
          <w:rFonts w:cs="Arial"/>
          <w:szCs w:val="24"/>
        </w:rPr>
        <w:t xml:space="preserve"> past land use activities. </w:t>
      </w:r>
    </w:p>
    <w:p w14:paraId="58D097BC" w14:textId="77777777" w:rsidR="006B649C" w:rsidRPr="001E7701" w:rsidRDefault="006B649C" w:rsidP="00F8468D">
      <w:pPr>
        <w:spacing w:after="120"/>
        <w:ind w:left="540"/>
        <w:rPr>
          <w:rFonts w:cs="Arial"/>
          <w:szCs w:val="24"/>
        </w:rPr>
      </w:pPr>
      <w:r w:rsidRPr="001E7701">
        <w:rPr>
          <w:rFonts w:cs="Arial"/>
          <w:szCs w:val="24"/>
        </w:rPr>
        <w:lastRenderedPageBreak/>
        <w:t xml:space="preserve">Possible reference materials for previously existing pollution and past land uses: </w:t>
      </w:r>
    </w:p>
    <w:p w14:paraId="5559E0E9" w14:textId="385051F3" w:rsidR="006B649C" w:rsidRPr="001E7701" w:rsidRDefault="0069695F" w:rsidP="00D45B71">
      <w:pPr>
        <w:spacing w:after="120"/>
        <w:ind w:left="900" w:hanging="360"/>
      </w:pPr>
      <w:r>
        <w:t>i.</w:t>
      </w:r>
      <w:r>
        <w:tab/>
      </w:r>
      <w:r w:rsidR="006B649C" w:rsidRPr="001E7701">
        <w:t xml:space="preserve">Environmental </w:t>
      </w:r>
      <w:proofErr w:type="gramStart"/>
      <w:r w:rsidR="006B649C" w:rsidRPr="001E7701">
        <w:t>Assessments;</w:t>
      </w:r>
      <w:proofErr w:type="gramEnd"/>
    </w:p>
    <w:p w14:paraId="74162DC6" w14:textId="48BF9F90" w:rsidR="006B649C" w:rsidRPr="001E7701" w:rsidRDefault="0069695F" w:rsidP="00D45B71">
      <w:pPr>
        <w:spacing w:after="120"/>
        <w:ind w:left="900" w:hanging="360"/>
      </w:pPr>
      <w:r>
        <w:t>ii.</w:t>
      </w:r>
      <w:r>
        <w:tab/>
      </w:r>
      <w:r w:rsidR="006B649C" w:rsidRPr="001E7701">
        <w:t xml:space="preserve">Initial </w:t>
      </w:r>
      <w:proofErr w:type="gramStart"/>
      <w:r w:rsidR="006B649C" w:rsidRPr="001E7701">
        <w:t>Studies;</w:t>
      </w:r>
      <w:proofErr w:type="gramEnd"/>
    </w:p>
    <w:p w14:paraId="11E6EAAF" w14:textId="136A9204" w:rsidR="006B649C" w:rsidRPr="001E7701" w:rsidRDefault="0069695F" w:rsidP="00D45B71">
      <w:pPr>
        <w:spacing w:after="120"/>
        <w:ind w:left="900" w:hanging="360"/>
      </w:pPr>
      <w:r>
        <w:t>iii.</w:t>
      </w:r>
      <w:r>
        <w:tab/>
      </w:r>
      <w:r w:rsidR="006B649C" w:rsidRPr="001E7701">
        <w:t xml:space="preserve">Phase 1 Assessments prepared for property </w:t>
      </w:r>
      <w:proofErr w:type="gramStart"/>
      <w:r w:rsidR="006B649C" w:rsidRPr="001E7701">
        <w:t>transfers;</w:t>
      </w:r>
      <w:proofErr w:type="gramEnd"/>
      <w:r w:rsidR="006B649C" w:rsidRPr="001E7701">
        <w:t xml:space="preserve"> </w:t>
      </w:r>
    </w:p>
    <w:p w14:paraId="62C608D3" w14:textId="221D0181" w:rsidR="006B649C" w:rsidRPr="001E7701" w:rsidRDefault="0069695F" w:rsidP="00D45B71">
      <w:pPr>
        <w:spacing w:after="120"/>
        <w:ind w:left="900" w:hanging="360"/>
      </w:pPr>
      <w:r>
        <w:t>iv.</w:t>
      </w:r>
      <w:r>
        <w:tab/>
      </w:r>
      <w:r w:rsidR="006B649C" w:rsidRPr="001E7701">
        <w:t>Environmental Impact Reports or Environmental Impact Statements prepared under the requirements of the National Environmental Policy Act or the California Environmental Quality Act; and</w:t>
      </w:r>
      <w:r w:rsidR="00036E01" w:rsidRPr="001E7701">
        <w:t>,</w:t>
      </w:r>
      <w:r w:rsidR="006B649C" w:rsidRPr="001E7701">
        <w:t xml:space="preserve"> </w:t>
      </w:r>
    </w:p>
    <w:p w14:paraId="18554723" w14:textId="3C38FB1B" w:rsidR="00271812" w:rsidRPr="001E7701" w:rsidRDefault="0069695F" w:rsidP="00D45B71">
      <w:pPr>
        <w:spacing w:after="120"/>
        <w:ind w:left="900" w:hanging="360"/>
      </w:pPr>
      <w:r>
        <w:t>v.</w:t>
      </w:r>
      <w:r>
        <w:tab/>
      </w:r>
      <w:r w:rsidR="006B649C" w:rsidRPr="001E7701">
        <w:t xml:space="preserve">Available soil chemical analysis results. </w:t>
      </w:r>
    </w:p>
    <w:p w14:paraId="4F0B2178" w14:textId="1F2CF239" w:rsidR="006B649C" w:rsidRPr="001E7701" w:rsidRDefault="00F8468D" w:rsidP="00D85BA4">
      <w:pPr>
        <w:pStyle w:val="Heading4"/>
        <w:keepNext/>
        <w:ind w:left="533"/>
      </w:pPr>
      <w:ins w:id="1478" w:author="Grove, Carina@Waterboards" w:date="2022-05-06T06:57:00Z">
        <w:r w:rsidRPr="001E7701">
          <w:t>I.Q.</w:t>
        </w:r>
      </w:ins>
      <w:r w:rsidRPr="001E7701">
        <w:t>4</w:t>
      </w:r>
      <w:ins w:id="1479" w:author="Shimizu, Matthew@Waterboards" w:date="2022-06-03T10:40:00Z">
        <w:r w:rsidR="00EA0BFD">
          <w:t>.</w:t>
        </w:r>
      </w:ins>
      <w:r w:rsidRPr="001E7701">
        <w:tab/>
      </w:r>
      <w:r w:rsidR="006B649C" w:rsidRPr="001E7701">
        <w:t>Effluent Monitoring</w:t>
      </w:r>
    </w:p>
    <w:p w14:paraId="790FD49A" w14:textId="2A42172A" w:rsidR="006B649C" w:rsidRPr="001E7701" w:rsidRDefault="006B649C" w:rsidP="00F8468D">
      <w:pPr>
        <w:spacing w:after="120"/>
        <w:ind w:left="540"/>
        <w:rPr>
          <w:rFonts w:cs="Arial"/>
          <w:szCs w:val="24"/>
        </w:rPr>
      </w:pPr>
      <w:r w:rsidRPr="001E7701">
        <w:rPr>
          <w:rFonts w:cs="Arial"/>
          <w:szCs w:val="24"/>
        </w:rPr>
        <w:t xml:space="preserve">Consistent with 40 Code of Federal Regulations, </w:t>
      </w:r>
      <w:ins w:id="1480" w:author="Shimizu, Matthew@Waterboards" w:date="2022-06-28T13:34:00Z">
        <w:r w:rsidR="00572CEA">
          <w:rPr>
            <w:rFonts w:cs="Arial"/>
            <w:szCs w:val="24"/>
          </w:rPr>
          <w:t xml:space="preserve">§ </w:t>
        </w:r>
      </w:ins>
      <w:del w:id="1481" w:author="Shimizu, Matthew@Waterboards" w:date="2022-06-28T13:34:00Z">
        <w:r w:rsidRPr="001E7701" w:rsidDel="00572CEA">
          <w:rPr>
            <w:rFonts w:cs="Arial"/>
            <w:szCs w:val="24"/>
          </w:rPr>
          <w:delText xml:space="preserve">section </w:delText>
        </w:r>
      </w:del>
      <w:r w:rsidRPr="001E7701">
        <w:rPr>
          <w:rFonts w:cs="Arial"/>
          <w:szCs w:val="24"/>
        </w:rPr>
        <w:t xml:space="preserve">122.44, all </w:t>
      </w:r>
      <w:ins w:id="1482" w:author="Shimizu, Matthew@Waterboards" w:date="2022-07-05T16:02:00Z">
        <w:r w:rsidR="00B227EE">
          <w:rPr>
            <w:rFonts w:cs="Arial"/>
            <w:szCs w:val="24"/>
          </w:rPr>
          <w:t>l</w:t>
        </w:r>
      </w:ins>
      <w:del w:id="1483" w:author="Shimizu, Matthew@Waterboards" w:date="2022-07-05T16:02:00Z">
        <w:r w:rsidRPr="001E7701" w:rsidDel="00B227EE">
          <w:rPr>
            <w:rFonts w:cs="Arial"/>
            <w:szCs w:val="24"/>
          </w:rPr>
          <w:delText>L</w:delText>
        </w:r>
      </w:del>
      <w:r w:rsidRPr="001E7701">
        <w:rPr>
          <w:rFonts w:cs="Arial"/>
          <w:szCs w:val="24"/>
        </w:rPr>
        <w:t xml:space="preserve">inear </w:t>
      </w:r>
      <w:ins w:id="1484" w:author="Shimizu, Matthew@Waterboards" w:date="2022-07-05T16:02:00Z">
        <w:r w:rsidR="00B227EE">
          <w:rPr>
            <w:rFonts w:cs="Arial"/>
            <w:szCs w:val="24"/>
          </w:rPr>
          <w:t>u</w:t>
        </w:r>
      </w:ins>
      <w:del w:id="1485" w:author="Shimizu, Matthew@Waterboards" w:date="2022-07-05T16:02:00Z">
        <w:r w:rsidRPr="001E7701">
          <w:rPr>
            <w:rFonts w:cs="Arial"/>
            <w:szCs w:val="24"/>
          </w:rPr>
          <w:delText>U</w:delText>
        </w:r>
      </w:del>
      <w:r w:rsidRPr="001E7701">
        <w:rPr>
          <w:rFonts w:cs="Arial"/>
          <w:szCs w:val="24"/>
        </w:rPr>
        <w:t xml:space="preserve">nderground and </w:t>
      </w:r>
      <w:ins w:id="1486" w:author="Shimizu, Matthew@Waterboards" w:date="2022-07-05T16:02:00Z">
        <w:r w:rsidR="00B227EE">
          <w:rPr>
            <w:rFonts w:cs="Arial"/>
            <w:szCs w:val="24"/>
          </w:rPr>
          <w:t>o</w:t>
        </w:r>
      </w:ins>
      <w:del w:id="1487" w:author="Shimizu, Matthew@Waterboards" w:date="2022-07-05T16:02:00Z">
        <w:r w:rsidRPr="001E7701" w:rsidDel="00B227EE">
          <w:rPr>
            <w:rFonts w:cs="Arial"/>
            <w:szCs w:val="24"/>
          </w:rPr>
          <w:delText>O</w:delText>
        </w:r>
      </w:del>
      <w:r w:rsidRPr="001E7701">
        <w:rPr>
          <w:rFonts w:cs="Arial"/>
          <w:szCs w:val="24"/>
        </w:rPr>
        <w:t xml:space="preserve">verhead </w:t>
      </w:r>
      <w:ins w:id="1488" w:author="Shimizu, Matthew@Waterboards" w:date="2022-07-05T16:02:00Z">
        <w:r w:rsidR="00B227EE">
          <w:rPr>
            <w:rFonts w:cs="Arial"/>
            <w:szCs w:val="24"/>
          </w:rPr>
          <w:t>p</w:t>
        </w:r>
      </w:ins>
      <w:del w:id="1489" w:author="Shimizu, Matthew@Waterboards" w:date="2022-07-05T16:02:00Z">
        <w:r w:rsidRPr="001E7701">
          <w:rPr>
            <w:rFonts w:cs="Arial"/>
            <w:szCs w:val="24"/>
          </w:rPr>
          <w:delText>P</w:delText>
        </w:r>
      </w:del>
      <w:r w:rsidRPr="001E7701">
        <w:rPr>
          <w:rFonts w:cs="Arial"/>
          <w:szCs w:val="24"/>
        </w:rPr>
        <w:t>roject</w:t>
      </w:r>
      <w:del w:id="1490" w:author="Shimizu, Matthew@Waterboards" w:date="2022-06-28T11:21:00Z">
        <w:r w:rsidRPr="001E7701" w:rsidDel="00685569">
          <w:rPr>
            <w:rFonts w:cs="Arial"/>
            <w:szCs w:val="24"/>
          </w:rPr>
          <w:delText xml:space="preserve"> (LUP)</w:delText>
        </w:r>
      </w:del>
      <w:r w:rsidRPr="001E7701">
        <w:rPr>
          <w:rFonts w:cs="Arial"/>
          <w:szCs w:val="24"/>
        </w:rPr>
        <w:t xml:space="preserve"> Type 2 and 3 and Risk Level 2 and 3 dischargers (also some Type 1 and Risk Level 1 sites) must perform sampling and analysis of effluent discharges to characterize discharges associated with construction activity from the entire area disturbed by the project. Dischargers must collect samples of stored or contained stormwater that is discharged during or </w:t>
      </w:r>
      <w:proofErr w:type="gramStart"/>
      <w:r w:rsidRPr="001E7701">
        <w:rPr>
          <w:rFonts w:cs="Arial"/>
          <w:szCs w:val="24"/>
        </w:rPr>
        <w:t>subsequent to</w:t>
      </w:r>
      <w:proofErr w:type="gramEnd"/>
      <w:r w:rsidRPr="001E7701">
        <w:rPr>
          <w:rFonts w:cs="Arial"/>
          <w:szCs w:val="24"/>
        </w:rPr>
        <w:t xml:space="preserve"> a precipitation event. Some monitoring may be delegated by the QSP to an individual that has received training as described in the discharger’s site personnel roles and responsibilities in this General Permit.</w:t>
      </w:r>
    </w:p>
    <w:p w14:paraId="6F5C1A3E" w14:textId="2A92CD71" w:rsidR="006B649C" w:rsidRPr="001E7701" w:rsidRDefault="006B649C" w:rsidP="00F8468D">
      <w:pPr>
        <w:spacing w:after="120"/>
        <w:ind w:left="540"/>
        <w:rPr>
          <w:rFonts w:cs="Arial"/>
          <w:szCs w:val="24"/>
        </w:rPr>
      </w:pPr>
      <w:r w:rsidRPr="001E7701">
        <w:rPr>
          <w:rFonts w:cs="Arial"/>
          <w:szCs w:val="24"/>
        </w:rPr>
        <w:t xml:space="preserve">This General Permit requires stormwater runoff sampling for pH and turbidity for all Risk Level 2, </w:t>
      </w:r>
      <w:ins w:id="1491" w:author="Shimizu, Matthew@Waterboards" w:date="2022-07-05T16:02:00Z">
        <w:r w:rsidR="00B227EE">
          <w:t>l</w:t>
        </w:r>
      </w:ins>
      <w:ins w:id="1492" w:author="Shimizu, Matthew@Waterboards" w:date="2022-06-28T11:21:00Z">
        <w:r w:rsidR="00685569" w:rsidRPr="001E7701">
          <w:t xml:space="preserve">inear </w:t>
        </w:r>
      </w:ins>
      <w:proofErr w:type="gramStart"/>
      <w:ins w:id="1493" w:author="Shimizu, Matthew@Waterboards" w:date="2022-07-05T16:02:00Z">
        <w:r w:rsidR="00B227EE">
          <w:t>u</w:t>
        </w:r>
      </w:ins>
      <w:ins w:id="1494" w:author="Shimizu, Matthew@Waterboards" w:date="2022-06-28T11:21:00Z">
        <w:r w:rsidR="00685569" w:rsidRPr="001E7701">
          <w:t>nderground</w:t>
        </w:r>
        <w:proofErr w:type="gramEnd"/>
        <w:r w:rsidR="00685569" w:rsidRPr="001E7701">
          <w:t xml:space="preserve"> and </w:t>
        </w:r>
      </w:ins>
      <w:ins w:id="1495" w:author="Shimizu, Matthew@Waterboards" w:date="2022-07-05T16:02:00Z">
        <w:r w:rsidR="00B227EE">
          <w:t>o</w:t>
        </w:r>
      </w:ins>
      <w:ins w:id="1496" w:author="Shimizu, Matthew@Waterboards" w:date="2022-06-28T11:21:00Z">
        <w:r w:rsidR="00685569" w:rsidRPr="001E7701">
          <w:t xml:space="preserve">verhead </w:t>
        </w:r>
      </w:ins>
      <w:ins w:id="1497" w:author="Shimizu, Matthew@Waterboards" w:date="2022-07-05T16:02:00Z">
        <w:r w:rsidR="00B227EE">
          <w:t>p</w:t>
        </w:r>
      </w:ins>
      <w:ins w:id="1498" w:author="Shimizu, Matthew@Waterboards" w:date="2022-06-28T11:21:00Z">
        <w:r w:rsidR="00685569" w:rsidRPr="001E7701">
          <w:t>roject</w:t>
        </w:r>
        <w:r w:rsidR="00685569">
          <w:t xml:space="preserve"> </w:t>
        </w:r>
      </w:ins>
      <w:del w:id="1499" w:author="Shimizu, Matthew@Waterboards" w:date="2022-06-28T11:21:00Z">
        <w:r w:rsidRPr="001E7701" w:rsidDel="00685569">
          <w:rPr>
            <w:rFonts w:cs="Arial"/>
            <w:szCs w:val="24"/>
          </w:rPr>
          <w:delText xml:space="preserve">LUP </w:delText>
        </w:r>
      </w:del>
      <w:r w:rsidRPr="001E7701">
        <w:rPr>
          <w:rFonts w:cs="Arial"/>
          <w:szCs w:val="24"/>
        </w:rPr>
        <w:t xml:space="preserve">Type 2, Risk Level 3, and </w:t>
      </w:r>
      <w:ins w:id="1500" w:author="Shimizu, Matthew@Waterboards" w:date="2022-07-05T16:02:00Z">
        <w:r w:rsidR="00B227EE">
          <w:t>l</w:t>
        </w:r>
      </w:ins>
      <w:ins w:id="1501" w:author="Shimizu, Matthew@Waterboards" w:date="2022-06-28T11:21:00Z">
        <w:r w:rsidR="00685569" w:rsidRPr="001E7701">
          <w:t xml:space="preserve">inear </w:t>
        </w:r>
      </w:ins>
      <w:ins w:id="1502" w:author="Shimizu, Matthew@Waterboards" w:date="2022-07-05T16:02:00Z">
        <w:r w:rsidR="00B227EE">
          <w:t>u</w:t>
        </w:r>
      </w:ins>
      <w:ins w:id="1503" w:author="Shimizu, Matthew@Waterboards" w:date="2022-06-28T11:21:00Z">
        <w:r w:rsidR="00685569" w:rsidRPr="001E7701">
          <w:t xml:space="preserve">nderground and </w:t>
        </w:r>
      </w:ins>
      <w:ins w:id="1504" w:author="Shimizu, Matthew@Waterboards" w:date="2022-07-05T16:02:00Z">
        <w:r w:rsidR="00B227EE">
          <w:t>o</w:t>
        </w:r>
      </w:ins>
      <w:ins w:id="1505" w:author="Shimizu, Matthew@Waterboards" w:date="2022-06-28T11:21:00Z">
        <w:r w:rsidR="00685569" w:rsidRPr="001E7701">
          <w:t xml:space="preserve">verhead </w:t>
        </w:r>
      </w:ins>
      <w:ins w:id="1506" w:author="Shimizu, Matthew@Waterboards" w:date="2022-07-05T16:02:00Z">
        <w:r w:rsidR="00B227EE">
          <w:t>p</w:t>
        </w:r>
      </w:ins>
      <w:ins w:id="1507" w:author="Shimizu, Matthew@Waterboards" w:date="2022-06-28T11:21:00Z">
        <w:r w:rsidR="00685569" w:rsidRPr="001E7701">
          <w:t>roject</w:t>
        </w:r>
        <w:r w:rsidR="00685569">
          <w:t xml:space="preserve"> </w:t>
        </w:r>
      </w:ins>
      <w:del w:id="1508" w:author="Shimizu, Matthew@Waterboards" w:date="2022-06-28T11:21:00Z">
        <w:r w:rsidRPr="001E7701" w:rsidDel="00685569">
          <w:rPr>
            <w:rFonts w:cs="Arial"/>
            <w:szCs w:val="24"/>
          </w:rPr>
          <w:delText xml:space="preserve">LUP </w:delText>
        </w:r>
      </w:del>
      <w:r w:rsidRPr="001E7701">
        <w:rPr>
          <w:rFonts w:cs="Arial"/>
          <w:szCs w:val="24"/>
        </w:rPr>
        <w:t xml:space="preserve">Type 3 sites. Sampling is required at all locations where stormwater, dewatering, and/or authorized non-stormwater associated with construction activity is discharged off-site or enters any on-site waters of the United States (e.g., a creek running through a site). Dischargers are required to identify all sampling locations in the </w:t>
      </w:r>
      <w:proofErr w:type="gramStart"/>
      <w:r w:rsidRPr="001E7701">
        <w:rPr>
          <w:rFonts w:cs="Arial"/>
          <w:szCs w:val="24"/>
        </w:rPr>
        <w:t>SWPPP</w:t>
      </w:r>
      <w:proofErr w:type="gramEnd"/>
      <w:r w:rsidRPr="001E7701">
        <w:rPr>
          <w:rFonts w:cs="Arial"/>
          <w:szCs w:val="24"/>
        </w:rPr>
        <w:t xml:space="preserve"> and site map and sampling is only required when a discharge occurs. Attachments D and E of this General Permit require specific sampling requirements and non-sampling justifications.</w:t>
      </w:r>
    </w:p>
    <w:p w14:paraId="3B67B7EE" w14:textId="434A10E2" w:rsidR="006B649C" w:rsidRPr="001E7701" w:rsidRDefault="006B649C" w:rsidP="00F8468D">
      <w:pPr>
        <w:spacing w:after="120"/>
        <w:ind w:left="540"/>
        <w:rPr>
          <w:rFonts w:cs="Arial"/>
          <w:szCs w:val="24"/>
        </w:rPr>
      </w:pPr>
      <w:r w:rsidRPr="001E7701">
        <w:rPr>
          <w:rFonts w:cs="Arial"/>
          <w:szCs w:val="24"/>
        </w:rPr>
        <w:t xml:space="preserve">This General Permit contains sampling, analysis, and monitoring requirements for pH and turbidity. Sampling of non-visible pollutants identified in the pollutant source assessment is required when the materials or chemicals have the potential to cause or contribute to an exceedance of a water quality standard (e.g., </w:t>
      </w:r>
      <w:del w:id="1509" w:author="Ryan Mallory-Jones" w:date="2022-07-18T12:46:00Z">
        <w:r w:rsidR="00CE0298" w:rsidDel="00CE0298">
          <w:rPr>
            <w:rFonts w:cs="Arial"/>
            <w:szCs w:val="24"/>
          </w:rPr>
          <w:delText>any</w:delText>
        </w:r>
      </w:del>
      <w:ins w:id="1510" w:author="Ryan Mallory-Jones" w:date="2022-07-18T12:46:00Z">
        <w:r w:rsidR="00CE0298">
          <w:rPr>
            <w:rFonts w:cs="Arial"/>
            <w:szCs w:val="24"/>
          </w:rPr>
          <w:t>BMP</w:t>
        </w:r>
      </w:ins>
      <w:r w:rsidRPr="001E7701">
        <w:rPr>
          <w:rFonts w:cs="Arial"/>
          <w:szCs w:val="24"/>
        </w:rPr>
        <w:t xml:space="preserve"> breach</w:t>
      </w:r>
      <w:del w:id="1511" w:author="Ryan Mallory-Jones" w:date="2022-07-18T12:46:00Z">
        <w:r w:rsidR="00285516">
          <w:rPr>
            <w:rFonts w:cs="Arial"/>
            <w:szCs w:val="24"/>
          </w:rPr>
          <w:delText xml:space="preserve">, </w:delText>
        </w:r>
        <w:r w:rsidR="00597E89" w:rsidDel="00597E89">
          <w:rPr>
            <w:rFonts w:cs="Arial"/>
            <w:szCs w:val="24"/>
          </w:rPr>
          <w:delText>leakage</w:delText>
        </w:r>
      </w:del>
      <w:r w:rsidR="00285516">
        <w:rPr>
          <w:rFonts w:cs="Arial"/>
          <w:szCs w:val="24"/>
        </w:rPr>
        <w:t xml:space="preserve">, </w:t>
      </w:r>
      <w:ins w:id="1512" w:author="Ryan Mallory-Jones" w:date="2022-07-18T12:46:00Z">
        <w:r w:rsidR="00597E89">
          <w:rPr>
            <w:rFonts w:cs="Arial"/>
            <w:szCs w:val="24"/>
          </w:rPr>
          <w:t>failure</w:t>
        </w:r>
      </w:ins>
      <w:r w:rsidRPr="001E7701">
        <w:rPr>
          <w:rFonts w:cs="Arial"/>
          <w:szCs w:val="24"/>
        </w:rPr>
        <w:t xml:space="preserve">, </w:t>
      </w:r>
      <w:r w:rsidR="00285516">
        <w:rPr>
          <w:rFonts w:cs="Arial"/>
          <w:szCs w:val="24"/>
        </w:rPr>
        <w:t>malfunction</w:t>
      </w:r>
      <w:r w:rsidRPr="001E7701">
        <w:rPr>
          <w:rFonts w:cs="Arial"/>
          <w:szCs w:val="24"/>
        </w:rPr>
        <w:t xml:space="preserve">, </w:t>
      </w:r>
      <w:ins w:id="1513" w:author="Ryan Mallory-Jones" w:date="2022-07-18T12:46:00Z">
        <w:r w:rsidRPr="001E7701">
          <w:rPr>
            <w:rFonts w:cs="Arial"/>
            <w:szCs w:val="24"/>
          </w:rPr>
          <w:t xml:space="preserve">or </w:t>
        </w:r>
        <w:r w:rsidR="00730050">
          <w:rPr>
            <w:rFonts w:cs="Arial"/>
            <w:szCs w:val="24"/>
          </w:rPr>
          <w:t>leak</w:t>
        </w:r>
      </w:ins>
      <w:ins w:id="1514" w:author="Ryan Mallory-Jones" w:date="2022-07-18T12:47:00Z">
        <w:r w:rsidRPr="001E7701">
          <w:rPr>
            <w:rFonts w:cs="Arial"/>
            <w:szCs w:val="24"/>
          </w:rPr>
          <w:t xml:space="preserve"> </w:t>
        </w:r>
      </w:ins>
      <w:r w:rsidRPr="001E7701">
        <w:rPr>
          <w:rFonts w:cs="Arial"/>
          <w:szCs w:val="24"/>
        </w:rPr>
        <w:t xml:space="preserve">or spill observed during a visual inspection). </w:t>
      </w:r>
    </w:p>
    <w:p w14:paraId="15080599" w14:textId="638F026B" w:rsidR="006B649C" w:rsidRPr="001E7701" w:rsidRDefault="006B649C" w:rsidP="00F8468D">
      <w:pPr>
        <w:spacing w:after="120"/>
        <w:ind w:left="540"/>
        <w:rPr>
          <w:rFonts w:cs="Arial"/>
          <w:szCs w:val="24"/>
        </w:rPr>
      </w:pPr>
      <w:r w:rsidRPr="001E7701">
        <w:rPr>
          <w:rFonts w:cs="Arial"/>
          <w:szCs w:val="24"/>
        </w:rPr>
        <w:t xml:space="preserve">This General Permit requires that all dischargers maintain a paper or electronic copy of all required records for three years from the date generated or date submitted, whichever is later. These records shall be available at the site until a Notice of Termination is approved by the Regional Water Board. </w:t>
      </w:r>
      <w:ins w:id="1515" w:author="Shimizu, Matthew@Waterboards" w:date="2022-06-28T11:22:00Z">
        <w:r w:rsidR="009262A2" w:rsidRPr="001E7701">
          <w:t xml:space="preserve">Linear </w:t>
        </w:r>
      </w:ins>
      <w:ins w:id="1516" w:author="Shimizu, Matthew@Waterboards" w:date="2022-07-05T16:03:00Z">
        <w:r w:rsidR="00B227EE">
          <w:lastRenderedPageBreak/>
          <w:t>u</w:t>
        </w:r>
      </w:ins>
      <w:ins w:id="1517" w:author="Shimizu, Matthew@Waterboards" w:date="2022-06-28T11:22:00Z">
        <w:r w:rsidR="009262A2" w:rsidRPr="001E7701">
          <w:t xml:space="preserve">nderground and </w:t>
        </w:r>
      </w:ins>
      <w:ins w:id="1518" w:author="Shimizu, Matthew@Waterboards" w:date="2022-07-05T16:03:00Z">
        <w:r w:rsidR="00B227EE">
          <w:t>o</w:t>
        </w:r>
      </w:ins>
      <w:ins w:id="1519" w:author="Shimizu, Matthew@Waterboards" w:date="2022-06-28T11:22:00Z">
        <w:r w:rsidR="009262A2" w:rsidRPr="001E7701">
          <w:t xml:space="preserve">verhead </w:t>
        </w:r>
      </w:ins>
      <w:ins w:id="1520" w:author="Shimizu, Matthew@Waterboards" w:date="2022-07-05T16:03:00Z">
        <w:r w:rsidR="00B227EE">
          <w:t>p</w:t>
        </w:r>
      </w:ins>
      <w:ins w:id="1521" w:author="Shimizu, Matthew@Waterboards" w:date="2022-06-28T11:22:00Z">
        <w:r w:rsidR="009262A2" w:rsidRPr="001E7701">
          <w:t>roject</w:t>
        </w:r>
        <w:r w:rsidR="009262A2">
          <w:t xml:space="preserve"> </w:t>
        </w:r>
      </w:ins>
      <w:del w:id="1522" w:author="Shimizu, Matthew@Waterboards" w:date="2022-06-28T11:22:00Z">
        <w:r w:rsidRPr="001E7701" w:rsidDel="009262A2">
          <w:rPr>
            <w:rFonts w:cs="Arial"/>
            <w:szCs w:val="24"/>
          </w:rPr>
          <w:delText xml:space="preserve">LUP </w:delText>
        </w:r>
      </w:del>
      <w:r w:rsidRPr="001E7701">
        <w:rPr>
          <w:rFonts w:cs="Arial"/>
          <w:szCs w:val="24"/>
        </w:rPr>
        <w:t>documents may be retained in a crew member’s vehicle and made available upon request.</w:t>
      </w:r>
    </w:p>
    <w:p w14:paraId="6FCB73C7" w14:textId="77777777" w:rsidR="006B649C" w:rsidRPr="001E7701" w:rsidRDefault="006B649C" w:rsidP="005D1D49">
      <w:pPr>
        <w:pStyle w:val="Heading5"/>
      </w:pPr>
      <w:r w:rsidRPr="001E7701">
        <w:t>a.</w:t>
      </w:r>
      <w:r w:rsidRPr="001E7701">
        <w:tab/>
        <w:t>Traditional Construction Monitoring Requirements</w:t>
      </w:r>
    </w:p>
    <w:p w14:paraId="6B259825" w14:textId="77777777" w:rsidR="006B649C" w:rsidRPr="001E7701" w:rsidRDefault="006B649C" w:rsidP="00F8468D">
      <w:pPr>
        <w:spacing w:after="120"/>
        <w:ind w:left="900"/>
        <w:rPr>
          <w:rFonts w:cs="Arial"/>
          <w:szCs w:val="24"/>
        </w:rPr>
      </w:pPr>
      <w:r w:rsidRPr="001E7701">
        <w:rPr>
          <w:rFonts w:cs="Arial"/>
          <w:szCs w:val="24"/>
        </w:rPr>
        <w:t>A summary of the monitoring and reporting requirements is found in Table 7 and 8 below. Dischargers are also required to report and retain records in accordance with this General Permit’s Order and Attachment D requirements.</w:t>
      </w:r>
    </w:p>
    <w:p w14:paraId="677440D7" w14:textId="0D952AE1" w:rsidR="00382637" w:rsidRPr="001E7701" w:rsidRDefault="00382637" w:rsidP="00D85BA4">
      <w:pPr>
        <w:pStyle w:val="Caption"/>
        <w:pageBreakBefore/>
      </w:pPr>
      <w:bookmarkStart w:id="1523" w:name="_Toc101272574"/>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7</w:t>
      </w:r>
      <w:r w:rsidRPr="001E7701">
        <w:fldChar w:fldCharType="end"/>
      </w:r>
      <w:r w:rsidRPr="001E7701">
        <w:t xml:space="preserve"> – Required Monitoring Elements for Risk Levels</w:t>
      </w:r>
      <w:bookmarkEnd w:id="1523"/>
    </w:p>
    <w:tbl>
      <w:tblPr>
        <w:tblStyle w:val="TableGrid"/>
        <w:tblW w:w="0" w:type="auto"/>
        <w:jc w:val="center"/>
        <w:tblLook w:val="04A0" w:firstRow="1" w:lastRow="0" w:firstColumn="1" w:lastColumn="0" w:noHBand="0" w:noVBand="1"/>
      </w:tblPr>
      <w:tblGrid>
        <w:gridCol w:w="1795"/>
        <w:gridCol w:w="1440"/>
        <w:gridCol w:w="1710"/>
        <w:gridCol w:w="1530"/>
        <w:gridCol w:w="2875"/>
      </w:tblGrid>
      <w:tr w:rsidR="002C39E9" w:rsidRPr="001E7701" w14:paraId="75DA252B" w14:textId="77777777" w:rsidTr="00B8280F">
        <w:trPr>
          <w:tblHeader/>
          <w:jc w:val="center"/>
        </w:trPr>
        <w:tc>
          <w:tcPr>
            <w:tcW w:w="1795" w:type="dxa"/>
            <w:shd w:val="clear" w:color="auto" w:fill="D0CECE" w:themeFill="background2" w:themeFillShade="E6"/>
            <w:vAlign w:val="center"/>
          </w:tcPr>
          <w:p w14:paraId="4D6E57C6" w14:textId="77777777" w:rsidR="002C39E9" w:rsidRPr="001E7701" w:rsidRDefault="002C39E9" w:rsidP="002C39E9">
            <w:pPr>
              <w:spacing w:after="0"/>
              <w:jc w:val="center"/>
              <w:rPr>
                <w:rFonts w:cs="Arial"/>
                <w:b/>
                <w:bCs/>
                <w:szCs w:val="24"/>
              </w:rPr>
            </w:pPr>
            <w:bookmarkStart w:id="1524" w:name="_Hlk101281152"/>
            <w:r w:rsidRPr="001E7701">
              <w:rPr>
                <w:rFonts w:cs="Arial"/>
                <w:b/>
                <w:bCs/>
                <w:szCs w:val="24"/>
              </w:rPr>
              <w:t>Risk Level</w:t>
            </w:r>
          </w:p>
        </w:tc>
        <w:tc>
          <w:tcPr>
            <w:tcW w:w="1440" w:type="dxa"/>
            <w:shd w:val="clear" w:color="auto" w:fill="D0CECE" w:themeFill="background2" w:themeFillShade="E6"/>
            <w:vAlign w:val="center"/>
          </w:tcPr>
          <w:p w14:paraId="1D2A141C" w14:textId="77777777" w:rsidR="002C39E9" w:rsidRPr="001E7701" w:rsidRDefault="002C39E9" w:rsidP="002C39E9">
            <w:pPr>
              <w:spacing w:after="0"/>
              <w:jc w:val="center"/>
              <w:rPr>
                <w:rFonts w:cs="Arial"/>
                <w:b/>
                <w:bCs/>
                <w:szCs w:val="24"/>
              </w:rPr>
            </w:pPr>
            <w:r w:rsidRPr="001E7701">
              <w:rPr>
                <w:rFonts w:cs="Arial"/>
                <w:b/>
                <w:bCs/>
                <w:szCs w:val="24"/>
              </w:rPr>
              <w:t>Visual</w:t>
            </w:r>
          </w:p>
        </w:tc>
        <w:tc>
          <w:tcPr>
            <w:tcW w:w="1710" w:type="dxa"/>
            <w:shd w:val="clear" w:color="auto" w:fill="D0CECE" w:themeFill="background2" w:themeFillShade="E6"/>
            <w:vAlign w:val="center"/>
          </w:tcPr>
          <w:p w14:paraId="72522D17" w14:textId="77777777" w:rsidR="002C39E9" w:rsidRPr="001E7701" w:rsidRDefault="002C39E9" w:rsidP="002C39E9">
            <w:pPr>
              <w:spacing w:after="0"/>
              <w:jc w:val="center"/>
              <w:rPr>
                <w:rFonts w:cs="Arial"/>
                <w:b/>
                <w:bCs/>
                <w:szCs w:val="24"/>
              </w:rPr>
            </w:pPr>
            <w:r w:rsidRPr="001E7701">
              <w:rPr>
                <w:rFonts w:cs="Arial"/>
                <w:b/>
                <w:bCs/>
                <w:szCs w:val="24"/>
              </w:rPr>
              <w:t>Non-Visible Pollutants</w:t>
            </w:r>
          </w:p>
        </w:tc>
        <w:tc>
          <w:tcPr>
            <w:tcW w:w="1530" w:type="dxa"/>
            <w:shd w:val="clear" w:color="auto" w:fill="D0CECE" w:themeFill="background2" w:themeFillShade="E6"/>
            <w:vAlign w:val="center"/>
          </w:tcPr>
          <w:p w14:paraId="5598D107" w14:textId="77777777" w:rsidR="002C39E9" w:rsidRPr="001E7701" w:rsidRDefault="002C39E9" w:rsidP="002C39E9">
            <w:pPr>
              <w:spacing w:after="0"/>
              <w:jc w:val="center"/>
              <w:rPr>
                <w:rFonts w:cs="Arial"/>
                <w:b/>
                <w:bCs/>
                <w:szCs w:val="24"/>
              </w:rPr>
            </w:pPr>
            <w:r w:rsidRPr="001E7701">
              <w:rPr>
                <w:rFonts w:cs="Arial"/>
                <w:b/>
                <w:bCs/>
                <w:szCs w:val="24"/>
              </w:rPr>
              <w:t>Effluent</w:t>
            </w:r>
          </w:p>
        </w:tc>
        <w:tc>
          <w:tcPr>
            <w:tcW w:w="2875" w:type="dxa"/>
            <w:shd w:val="clear" w:color="auto" w:fill="D0CECE" w:themeFill="background2" w:themeFillShade="E6"/>
            <w:vAlign w:val="center"/>
          </w:tcPr>
          <w:p w14:paraId="6297D52E" w14:textId="77777777" w:rsidR="002C39E9" w:rsidRPr="001E7701" w:rsidRDefault="002C39E9" w:rsidP="002C39E9">
            <w:pPr>
              <w:spacing w:after="0"/>
              <w:jc w:val="center"/>
              <w:rPr>
                <w:rFonts w:cs="Arial"/>
                <w:b/>
                <w:bCs/>
                <w:szCs w:val="24"/>
              </w:rPr>
            </w:pPr>
            <w:r w:rsidRPr="001E7701">
              <w:rPr>
                <w:rFonts w:cs="Arial"/>
                <w:b/>
                <w:bCs/>
                <w:szCs w:val="24"/>
              </w:rPr>
              <w:t>Receiving Water</w:t>
            </w:r>
          </w:p>
        </w:tc>
      </w:tr>
      <w:tr w:rsidR="002C39E9" w:rsidRPr="001E7701" w14:paraId="3F720C14" w14:textId="77777777" w:rsidTr="00B8280F">
        <w:trPr>
          <w:jc w:val="center"/>
        </w:trPr>
        <w:tc>
          <w:tcPr>
            <w:tcW w:w="1795" w:type="dxa"/>
            <w:vAlign w:val="center"/>
          </w:tcPr>
          <w:p w14:paraId="4CD0CC32" w14:textId="77777777" w:rsidR="002C39E9" w:rsidRPr="001E7701" w:rsidRDefault="002C39E9" w:rsidP="00B8280F">
            <w:pPr>
              <w:spacing w:after="0"/>
              <w:jc w:val="center"/>
              <w:rPr>
                <w:rFonts w:cs="Arial"/>
                <w:szCs w:val="24"/>
              </w:rPr>
            </w:pPr>
            <w:r w:rsidRPr="001E7701">
              <w:rPr>
                <w:rFonts w:cs="Arial"/>
                <w:szCs w:val="24"/>
              </w:rPr>
              <w:t>Risk Level 1</w:t>
            </w:r>
          </w:p>
        </w:tc>
        <w:tc>
          <w:tcPr>
            <w:tcW w:w="1440" w:type="dxa"/>
            <w:vAlign w:val="center"/>
          </w:tcPr>
          <w:p w14:paraId="01367176" w14:textId="77777777" w:rsidR="002C39E9" w:rsidRPr="001E7701" w:rsidRDefault="002C39E9" w:rsidP="00B8280F">
            <w:pPr>
              <w:spacing w:after="0"/>
              <w:jc w:val="center"/>
              <w:rPr>
                <w:rFonts w:cs="Arial"/>
                <w:szCs w:val="24"/>
              </w:rPr>
            </w:pPr>
            <w:r w:rsidRPr="001E7701">
              <w:rPr>
                <w:rFonts w:cs="Arial"/>
                <w:szCs w:val="24"/>
              </w:rPr>
              <w:t>Required</w:t>
            </w:r>
          </w:p>
        </w:tc>
        <w:tc>
          <w:tcPr>
            <w:tcW w:w="1710" w:type="dxa"/>
            <w:vAlign w:val="center"/>
          </w:tcPr>
          <w:p w14:paraId="20AB606F" w14:textId="77777777" w:rsidR="002C39E9" w:rsidRPr="001E7701" w:rsidRDefault="002C39E9" w:rsidP="00B8280F">
            <w:pPr>
              <w:spacing w:after="0"/>
              <w:jc w:val="center"/>
              <w:rPr>
                <w:rFonts w:cs="Arial"/>
                <w:szCs w:val="24"/>
              </w:rPr>
            </w:pPr>
            <w:r w:rsidRPr="001E7701">
              <w:rPr>
                <w:rFonts w:cs="Arial"/>
                <w:szCs w:val="24"/>
              </w:rPr>
              <w:t>As needed</w:t>
            </w:r>
          </w:p>
        </w:tc>
        <w:tc>
          <w:tcPr>
            <w:tcW w:w="1530" w:type="dxa"/>
            <w:vAlign w:val="center"/>
          </w:tcPr>
          <w:p w14:paraId="699F4E60" w14:textId="77777777" w:rsidR="002C39E9" w:rsidRPr="001E7701" w:rsidRDefault="002C39E9" w:rsidP="00B8280F">
            <w:pPr>
              <w:spacing w:after="0"/>
              <w:jc w:val="center"/>
              <w:rPr>
                <w:rFonts w:cs="Arial"/>
                <w:szCs w:val="24"/>
              </w:rPr>
            </w:pPr>
            <w:r w:rsidRPr="001E7701">
              <w:rPr>
                <w:rFonts w:cs="Arial"/>
                <w:szCs w:val="24"/>
              </w:rPr>
              <w:t>Where applicable</w:t>
            </w:r>
          </w:p>
        </w:tc>
        <w:tc>
          <w:tcPr>
            <w:tcW w:w="2875" w:type="dxa"/>
            <w:vAlign w:val="center"/>
          </w:tcPr>
          <w:p w14:paraId="1F8EAC3B" w14:textId="77777777" w:rsidR="002C39E9" w:rsidRPr="001E7701" w:rsidRDefault="002C39E9" w:rsidP="00B8280F">
            <w:pPr>
              <w:spacing w:after="0"/>
              <w:jc w:val="center"/>
              <w:rPr>
                <w:rFonts w:cs="Arial"/>
                <w:szCs w:val="24"/>
              </w:rPr>
            </w:pPr>
            <w:r w:rsidRPr="001E7701">
              <w:rPr>
                <w:rFonts w:cs="Arial"/>
                <w:szCs w:val="24"/>
              </w:rPr>
              <w:t>Not required</w:t>
            </w:r>
          </w:p>
        </w:tc>
      </w:tr>
      <w:tr w:rsidR="002C39E9" w:rsidRPr="001E7701" w14:paraId="7337CFA7" w14:textId="77777777" w:rsidTr="00B8280F">
        <w:trPr>
          <w:jc w:val="center"/>
        </w:trPr>
        <w:tc>
          <w:tcPr>
            <w:tcW w:w="1795" w:type="dxa"/>
            <w:vAlign w:val="center"/>
          </w:tcPr>
          <w:p w14:paraId="15464165" w14:textId="77777777" w:rsidR="002C39E9" w:rsidRPr="001E7701" w:rsidRDefault="002C39E9" w:rsidP="00B8280F">
            <w:pPr>
              <w:spacing w:after="0"/>
              <w:jc w:val="center"/>
              <w:rPr>
                <w:rFonts w:cs="Arial"/>
                <w:szCs w:val="24"/>
              </w:rPr>
            </w:pPr>
            <w:r w:rsidRPr="001E7701">
              <w:rPr>
                <w:rFonts w:cs="Arial"/>
                <w:szCs w:val="24"/>
              </w:rPr>
              <w:t>Risk Level 2</w:t>
            </w:r>
          </w:p>
        </w:tc>
        <w:tc>
          <w:tcPr>
            <w:tcW w:w="1440" w:type="dxa"/>
            <w:vAlign w:val="center"/>
          </w:tcPr>
          <w:p w14:paraId="43478945" w14:textId="77777777" w:rsidR="002C39E9" w:rsidRPr="001E7701" w:rsidRDefault="002C39E9" w:rsidP="00B8280F">
            <w:pPr>
              <w:spacing w:after="0"/>
              <w:jc w:val="center"/>
              <w:rPr>
                <w:rFonts w:cs="Arial"/>
                <w:szCs w:val="24"/>
              </w:rPr>
            </w:pPr>
            <w:r w:rsidRPr="001E7701">
              <w:rPr>
                <w:rFonts w:cs="Arial"/>
                <w:szCs w:val="24"/>
              </w:rPr>
              <w:t>Required</w:t>
            </w:r>
          </w:p>
        </w:tc>
        <w:tc>
          <w:tcPr>
            <w:tcW w:w="1710" w:type="dxa"/>
            <w:vAlign w:val="center"/>
          </w:tcPr>
          <w:p w14:paraId="2A6A0425" w14:textId="77777777" w:rsidR="002C39E9" w:rsidRPr="001E7701" w:rsidRDefault="002C39E9" w:rsidP="00B8280F">
            <w:pPr>
              <w:spacing w:after="0"/>
              <w:jc w:val="center"/>
              <w:rPr>
                <w:rFonts w:cs="Arial"/>
                <w:szCs w:val="24"/>
              </w:rPr>
            </w:pPr>
            <w:r w:rsidRPr="001E7701">
              <w:rPr>
                <w:rFonts w:cs="Arial"/>
                <w:szCs w:val="24"/>
              </w:rPr>
              <w:t>As needed</w:t>
            </w:r>
          </w:p>
        </w:tc>
        <w:tc>
          <w:tcPr>
            <w:tcW w:w="1530" w:type="dxa"/>
            <w:vAlign w:val="center"/>
          </w:tcPr>
          <w:p w14:paraId="402DBE62" w14:textId="77777777" w:rsidR="002C39E9" w:rsidRPr="001E7701" w:rsidRDefault="002C39E9" w:rsidP="00B8280F">
            <w:pPr>
              <w:spacing w:after="0"/>
              <w:jc w:val="center"/>
              <w:rPr>
                <w:rFonts w:cs="Arial"/>
                <w:szCs w:val="24"/>
              </w:rPr>
            </w:pPr>
            <w:r w:rsidRPr="001E7701">
              <w:rPr>
                <w:rFonts w:cs="Arial"/>
                <w:szCs w:val="24"/>
              </w:rPr>
              <w:t>pH, turbidity</w:t>
            </w:r>
          </w:p>
        </w:tc>
        <w:tc>
          <w:tcPr>
            <w:tcW w:w="2875" w:type="dxa"/>
            <w:vAlign w:val="center"/>
          </w:tcPr>
          <w:p w14:paraId="35ED7F42" w14:textId="77777777" w:rsidR="002C39E9" w:rsidRPr="001E7701" w:rsidRDefault="002C39E9" w:rsidP="00B8280F">
            <w:pPr>
              <w:spacing w:after="0"/>
              <w:jc w:val="center"/>
              <w:rPr>
                <w:rFonts w:cs="Arial"/>
                <w:szCs w:val="24"/>
              </w:rPr>
            </w:pPr>
            <w:r w:rsidRPr="001E7701">
              <w:rPr>
                <w:rFonts w:cs="Arial"/>
                <w:szCs w:val="24"/>
              </w:rPr>
              <w:t>Not required</w:t>
            </w:r>
          </w:p>
        </w:tc>
      </w:tr>
      <w:tr w:rsidR="002C39E9" w:rsidRPr="001E7701" w14:paraId="1897C0A8" w14:textId="77777777" w:rsidTr="00B8280F">
        <w:trPr>
          <w:jc w:val="center"/>
        </w:trPr>
        <w:tc>
          <w:tcPr>
            <w:tcW w:w="1795" w:type="dxa"/>
            <w:vAlign w:val="center"/>
          </w:tcPr>
          <w:p w14:paraId="3F264137" w14:textId="77777777" w:rsidR="002C39E9" w:rsidRPr="001E7701" w:rsidRDefault="002C39E9" w:rsidP="00B8280F">
            <w:pPr>
              <w:spacing w:after="0"/>
              <w:jc w:val="center"/>
              <w:rPr>
                <w:rFonts w:cs="Arial"/>
                <w:szCs w:val="24"/>
              </w:rPr>
            </w:pPr>
            <w:r w:rsidRPr="001E7701">
              <w:rPr>
                <w:rFonts w:cs="Arial"/>
                <w:szCs w:val="24"/>
              </w:rPr>
              <w:t>Risk Level 3</w:t>
            </w:r>
          </w:p>
        </w:tc>
        <w:tc>
          <w:tcPr>
            <w:tcW w:w="1440" w:type="dxa"/>
            <w:vAlign w:val="center"/>
          </w:tcPr>
          <w:p w14:paraId="39A0A516" w14:textId="77777777" w:rsidR="002C39E9" w:rsidRPr="001E7701" w:rsidRDefault="002C39E9" w:rsidP="00B8280F">
            <w:pPr>
              <w:spacing w:after="0"/>
              <w:jc w:val="center"/>
              <w:rPr>
                <w:rFonts w:cs="Arial"/>
                <w:szCs w:val="24"/>
              </w:rPr>
            </w:pPr>
            <w:r w:rsidRPr="001E7701">
              <w:rPr>
                <w:rFonts w:cs="Arial"/>
                <w:szCs w:val="24"/>
              </w:rPr>
              <w:t>Required</w:t>
            </w:r>
          </w:p>
        </w:tc>
        <w:tc>
          <w:tcPr>
            <w:tcW w:w="1710" w:type="dxa"/>
            <w:vAlign w:val="center"/>
          </w:tcPr>
          <w:p w14:paraId="62EA091E" w14:textId="77777777" w:rsidR="002C39E9" w:rsidRPr="001E7701" w:rsidRDefault="002C39E9" w:rsidP="00B8280F">
            <w:pPr>
              <w:spacing w:after="0"/>
              <w:jc w:val="center"/>
              <w:rPr>
                <w:rFonts w:cs="Arial"/>
                <w:szCs w:val="24"/>
              </w:rPr>
            </w:pPr>
            <w:r w:rsidRPr="001E7701">
              <w:rPr>
                <w:rFonts w:cs="Arial"/>
                <w:szCs w:val="24"/>
              </w:rPr>
              <w:t>As needed</w:t>
            </w:r>
          </w:p>
        </w:tc>
        <w:tc>
          <w:tcPr>
            <w:tcW w:w="1530" w:type="dxa"/>
            <w:vAlign w:val="center"/>
          </w:tcPr>
          <w:p w14:paraId="476CB2B8" w14:textId="77777777" w:rsidR="002C39E9" w:rsidRPr="001E7701" w:rsidRDefault="002C39E9" w:rsidP="00B8280F">
            <w:pPr>
              <w:spacing w:after="0"/>
              <w:jc w:val="center"/>
              <w:rPr>
                <w:rFonts w:cs="Arial"/>
                <w:szCs w:val="24"/>
              </w:rPr>
            </w:pPr>
            <w:r w:rsidRPr="001E7701">
              <w:rPr>
                <w:rFonts w:cs="Arial"/>
                <w:szCs w:val="24"/>
              </w:rPr>
              <w:t>pH, turbidity</w:t>
            </w:r>
          </w:p>
        </w:tc>
        <w:tc>
          <w:tcPr>
            <w:tcW w:w="2875" w:type="dxa"/>
            <w:vAlign w:val="center"/>
          </w:tcPr>
          <w:p w14:paraId="3183B052" w14:textId="77777777" w:rsidR="002C39E9" w:rsidRPr="001E7701" w:rsidRDefault="002C39E9" w:rsidP="00B8280F">
            <w:pPr>
              <w:spacing w:after="0"/>
              <w:jc w:val="center"/>
              <w:rPr>
                <w:rFonts w:cs="Arial"/>
                <w:szCs w:val="24"/>
              </w:rPr>
            </w:pPr>
            <w:r w:rsidRPr="001E7701">
              <w:rPr>
                <w:rFonts w:cs="Arial"/>
                <w:szCs w:val="24"/>
              </w:rPr>
              <w:t>For discharges directly to surface waters if:</w:t>
            </w:r>
          </w:p>
          <w:p w14:paraId="25CE8F64" w14:textId="4850B946" w:rsidR="002C39E9" w:rsidRPr="001E7701" w:rsidRDefault="002C39E9" w:rsidP="00B8280F">
            <w:pPr>
              <w:spacing w:after="0"/>
              <w:ind w:left="241" w:hanging="241"/>
              <w:jc w:val="center"/>
              <w:rPr>
                <w:rFonts w:cs="Arial"/>
                <w:szCs w:val="24"/>
              </w:rPr>
            </w:pPr>
            <w:r w:rsidRPr="001E7701">
              <w:rPr>
                <w:rFonts w:cs="Arial"/>
                <w:szCs w:val="24"/>
              </w:rPr>
              <w:t>1) pH or turbidity Receiving Water Monitoring Trigger exceeded; and</w:t>
            </w:r>
          </w:p>
          <w:p w14:paraId="3011091F" w14:textId="2865112D" w:rsidR="002C39E9" w:rsidRPr="001E7701" w:rsidRDefault="002C39E9" w:rsidP="00B8280F">
            <w:pPr>
              <w:spacing w:after="0"/>
              <w:ind w:left="241" w:hanging="241"/>
              <w:jc w:val="center"/>
              <w:rPr>
                <w:rFonts w:cs="Arial"/>
                <w:szCs w:val="24"/>
              </w:rPr>
            </w:pPr>
            <w:r w:rsidRPr="001E7701">
              <w:rPr>
                <w:rFonts w:cs="Arial"/>
                <w:szCs w:val="24"/>
              </w:rPr>
              <w:t>2) upon Regional Water Board direction</w:t>
            </w:r>
          </w:p>
        </w:tc>
      </w:tr>
    </w:tbl>
    <w:p w14:paraId="184D5635" w14:textId="6A8BF75E" w:rsidR="00382637" w:rsidRPr="001E7701" w:rsidRDefault="00382637" w:rsidP="00606D44">
      <w:pPr>
        <w:pStyle w:val="Caption"/>
      </w:pPr>
      <w:bookmarkStart w:id="1525" w:name="_Toc101272575"/>
      <w:bookmarkEnd w:id="1524"/>
      <w:r w:rsidRPr="001E7701">
        <w:t xml:space="preserve">Table </w:t>
      </w:r>
      <w:r w:rsidRPr="001E7701">
        <w:fldChar w:fldCharType="begin"/>
      </w:r>
      <w:r w:rsidRPr="001E7701">
        <w:instrText>SEQ Table \* ARABIC</w:instrText>
      </w:r>
      <w:r w:rsidRPr="001E7701">
        <w:fldChar w:fldCharType="separate"/>
      </w:r>
      <w:r w:rsidR="005F69F7" w:rsidRPr="001E7701">
        <w:rPr>
          <w:noProof/>
        </w:rPr>
        <w:t>8</w:t>
      </w:r>
      <w:r w:rsidRPr="001E7701">
        <w:fldChar w:fldCharType="end"/>
      </w:r>
      <w:r w:rsidRPr="001E7701">
        <w:t xml:space="preserve"> – Stormwater Effluent Monitoring Requirements by Risk Level</w:t>
      </w:r>
      <w:bookmarkEnd w:id="1525"/>
    </w:p>
    <w:tbl>
      <w:tblPr>
        <w:tblStyle w:val="TableGrid"/>
        <w:tblW w:w="9355" w:type="dxa"/>
        <w:jc w:val="center"/>
        <w:tblLook w:val="04A0" w:firstRow="1" w:lastRow="0" w:firstColumn="1" w:lastColumn="0" w:noHBand="0" w:noVBand="1"/>
      </w:tblPr>
      <w:tblGrid>
        <w:gridCol w:w="1530"/>
        <w:gridCol w:w="5035"/>
        <w:gridCol w:w="2790"/>
      </w:tblGrid>
      <w:tr w:rsidR="002C39E9" w:rsidRPr="001E7701" w14:paraId="60FB745F" w14:textId="77777777" w:rsidTr="004D1421">
        <w:trPr>
          <w:tblHeader/>
          <w:jc w:val="center"/>
        </w:trPr>
        <w:tc>
          <w:tcPr>
            <w:tcW w:w="1530" w:type="dxa"/>
            <w:shd w:val="clear" w:color="auto" w:fill="D0CECE" w:themeFill="background2" w:themeFillShade="E6"/>
            <w:vAlign w:val="center"/>
          </w:tcPr>
          <w:p w14:paraId="3D2E43BD" w14:textId="77777777" w:rsidR="002C39E9" w:rsidRPr="001E7701" w:rsidRDefault="002C39E9" w:rsidP="00ED1D6A">
            <w:pPr>
              <w:spacing w:after="0"/>
              <w:jc w:val="center"/>
              <w:rPr>
                <w:rFonts w:cs="Arial"/>
                <w:b/>
                <w:bCs/>
                <w:szCs w:val="24"/>
              </w:rPr>
            </w:pPr>
            <w:bookmarkStart w:id="1526" w:name="_Hlk101281153"/>
            <w:r w:rsidRPr="001E7701">
              <w:rPr>
                <w:rFonts w:cs="Arial"/>
                <w:b/>
                <w:bCs/>
                <w:szCs w:val="24"/>
              </w:rPr>
              <w:t>Level</w:t>
            </w:r>
          </w:p>
        </w:tc>
        <w:tc>
          <w:tcPr>
            <w:tcW w:w="5035" w:type="dxa"/>
            <w:shd w:val="clear" w:color="auto" w:fill="D0CECE" w:themeFill="background2" w:themeFillShade="E6"/>
            <w:vAlign w:val="center"/>
          </w:tcPr>
          <w:p w14:paraId="32E98513" w14:textId="77777777" w:rsidR="002C39E9" w:rsidRPr="001E7701" w:rsidRDefault="002C39E9" w:rsidP="00ED1D6A">
            <w:pPr>
              <w:spacing w:after="0"/>
              <w:jc w:val="center"/>
              <w:rPr>
                <w:rFonts w:cs="Arial"/>
                <w:b/>
                <w:bCs/>
                <w:szCs w:val="24"/>
              </w:rPr>
            </w:pPr>
            <w:r w:rsidRPr="001E7701">
              <w:rPr>
                <w:rFonts w:cs="Arial"/>
                <w:b/>
                <w:bCs/>
                <w:szCs w:val="24"/>
              </w:rPr>
              <w:t>Frequency</w:t>
            </w:r>
          </w:p>
        </w:tc>
        <w:tc>
          <w:tcPr>
            <w:tcW w:w="2790" w:type="dxa"/>
            <w:shd w:val="clear" w:color="auto" w:fill="D0CECE" w:themeFill="background2" w:themeFillShade="E6"/>
            <w:vAlign w:val="center"/>
          </w:tcPr>
          <w:p w14:paraId="43A30B76" w14:textId="77777777" w:rsidR="002C39E9" w:rsidRPr="001E7701" w:rsidRDefault="002C39E9" w:rsidP="00ED1D6A">
            <w:pPr>
              <w:spacing w:after="0"/>
              <w:jc w:val="center"/>
              <w:rPr>
                <w:rFonts w:cs="Arial"/>
                <w:b/>
                <w:bCs/>
                <w:szCs w:val="24"/>
              </w:rPr>
            </w:pPr>
            <w:r w:rsidRPr="001E7701">
              <w:rPr>
                <w:rFonts w:cs="Arial"/>
                <w:b/>
                <w:bCs/>
                <w:szCs w:val="24"/>
              </w:rPr>
              <w:t>Effluent Monitoring</w:t>
            </w:r>
          </w:p>
        </w:tc>
      </w:tr>
      <w:tr w:rsidR="002C39E9" w:rsidRPr="001E7701" w14:paraId="1C4EDF45" w14:textId="77777777" w:rsidTr="004D1421">
        <w:trPr>
          <w:jc w:val="center"/>
        </w:trPr>
        <w:tc>
          <w:tcPr>
            <w:tcW w:w="1530" w:type="dxa"/>
            <w:vAlign w:val="center"/>
          </w:tcPr>
          <w:p w14:paraId="29AC5DCB" w14:textId="77777777" w:rsidR="002C39E9" w:rsidRPr="001E7701" w:rsidRDefault="002C39E9" w:rsidP="00ED1D6A">
            <w:pPr>
              <w:spacing w:after="0"/>
              <w:jc w:val="center"/>
              <w:rPr>
                <w:rFonts w:cs="Arial"/>
                <w:szCs w:val="24"/>
              </w:rPr>
            </w:pPr>
            <w:r w:rsidRPr="001E7701">
              <w:rPr>
                <w:rFonts w:cs="Arial"/>
                <w:szCs w:val="24"/>
              </w:rPr>
              <w:t>Risk Level 1</w:t>
            </w:r>
          </w:p>
        </w:tc>
        <w:tc>
          <w:tcPr>
            <w:tcW w:w="5035" w:type="dxa"/>
            <w:vAlign w:val="center"/>
          </w:tcPr>
          <w:p w14:paraId="54970332" w14:textId="461F410D" w:rsidR="002C39E9" w:rsidRPr="001E7701" w:rsidRDefault="002C39E9" w:rsidP="00ED1D6A">
            <w:pPr>
              <w:spacing w:after="0"/>
              <w:jc w:val="center"/>
              <w:rPr>
                <w:rFonts w:cs="Arial"/>
                <w:szCs w:val="24"/>
              </w:rPr>
            </w:pPr>
            <w:r w:rsidRPr="001E7701">
              <w:rPr>
                <w:rFonts w:cs="Arial"/>
                <w:szCs w:val="24"/>
              </w:rPr>
              <w:t>When non-visible pollutants, identified in the SWPPP or otherwise known to be on site, may be discharged due to failure to implement BMPs, a container spill or leak, or a BMP breach</w:t>
            </w:r>
            <w:r w:rsidR="001F4A4E">
              <w:rPr>
                <w:rFonts w:cs="Arial"/>
                <w:szCs w:val="24"/>
              </w:rPr>
              <w:t xml:space="preserve">, </w:t>
            </w:r>
            <w:r w:rsidRPr="001E7701">
              <w:rPr>
                <w:rFonts w:cs="Arial"/>
                <w:szCs w:val="24"/>
              </w:rPr>
              <w:t>failure</w:t>
            </w:r>
            <w:r w:rsidR="001F4A4E">
              <w:rPr>
                <w:rFonts w:cs="Arial"/>
                <w:szCs w:val="24"/>
              </w:rPr>
              <w:t>, or malfunction</w:t>
            </w:r>
            <w:r w:rsidRPr="001E7701">
              <w:rPr>
                <w:rFonts w:cs="Arial"/>
                <w:szCs w:val="24"/>
              </w:rPr>
              <w:t>.</w:t>
            </w:r>
          </w:p>
        </w:tc>
        <w:tc>
          <w:tcPr>
            <w:tcW w:w="2790" w:type="dxa"/>
            <w:vAlign w:val="center"/>
          </w:tcPr>
          <w:p w14:paraId="406275D2" w14:textId="77777777" w:rsidR="002C39E9" w:rsidRPr="001E7701" w:rsidRDefault="002C39E9" w:rsidP="00ED1D6A">
            <w:pPr>
              <w:spacing w:after="0"/>
              <w:jc w:val="center"/>
              <w:rPr>
                <w:rFonts w:cs="Arial"/>
                <w:szCs w:val="24"/>
              </w:rPr>
            </w:pPr>
            <w:r w:rsidRPr="001E7701">
              <w:rPr>
                <w:rFonts w:cs="Arial"/>
                <w:szCs w:val="24"/>
              </w:rPr>
              <w:t>Applicable non-visible pollutant parameters</w:t>
            </w:r>
          </w:p>
        </w:tc>
      </w:tr>
      <w:tr w:rsidR="002C39E9" w:rsidRPr="001E7701" w14:paraId="32093D6B" w14:textId="77777777" w:rsidTr="004D1421">
        <w:trPr>
          <w:jc w:val="center"/>
        </w:trPr>
        <w:tc>
          <w:tcPr>
            <w:tcW w:w="1530" w:type="dxa"/>
            <w:vAlign w:val="center"/>
          </w:tcPr>
          <w:p w14:paraId="18D815B6" w14:textId="77777777" w:rsidR="002C39E9" w:rsidRPr="001E7701" w:rsidRDefault="002C39E9" w:rsidP="00ED1D6A">
            <w:pPr>
              <w:spacing w:after="0"/>
              <w:jc w:val="center"/>
              <w:rPr>
                <w:rFonts w:cs="Arial"/>
                <w:szCs w:val="24"/>
              </w:rPr>
            </w:pPr>
            <w:r w:rsidRPr="001E7701">
              <w:rPr>
                <w:rFonts w:cs="Arial"/>
                <w:szCs w:val="24"/>
              </w:rPr>
              <w:t>Risk Level 2 and 3</w:t>
            </w:r>
          </w:p>
        </w:tc>
        <w:tc>
          <w:tcPr>
            <w:tcW w:w="5035" w:type="dxa"/>
            <w:vAlign w:val="center"/>
          </w:tcPr>
          <w:p w14:paraId="34C5B113" w14:textId="350CAA26" w:rsidR="002C39E9" w:rsidRPr="001E7701" w:rsidRDefault="002C39E9" w:rsidP="00ED1D6A">
            <w:pPr>
              <w:spacing w:after="0"/>
              <w:jc w:val="center"/>
              <w:rPr>
                <w:rFonts w:cs="Arial"/>
                <w:szCs w:val="24"/>
              </w:rPr>
            </w:pPr>
            <w:r w:rsidRPr="001E7701">
              <w:rPr>
                <w:rFonts w:cs="Arial"/>
                <w:szCs w:val="24"/>
              </w:rPr>
              <w:t>When non-visible pollutants, identified in the SWPPP or otherwise known to be on site, may be discharged due to failure to implement BMPs, a container spill or leak, or a BMP breach</w:t>
            </w:r>
            <w:r w:rsidR="001F4A4E">
              <w:rPr>
                <w:rFonts w:cs="Arial"/>
                <w:szCs w:val="24"/>
              </w:rPr>
              <w:t xml:space="preserve">, </w:t>
            </w:r>
            <w:r w:rsidRPr="001E7701">
              <w:rPr>
                <w:rFonts w:cs="Arial"/>
                <w:szCs w:val="24"/>
              </w:rPr>
              <w:t>failure</w:t>
            </w:r>
            <w:r w:rsidR="001F4A4E">
              <w:rPr>
                <w:rFonts w:cs="Arial"/>
                <w:szCs w:val="24"/>
              </w:rPr>
              <w:t>, or malfunction</w:t>
            </w:r>
            <w:r w:rsidRPr="001E7701">
              <w:rPr>
                <w:rFonts w:cs="Arial"/>
                <w:szCs w:val="24"/>
              </w:rPr>
              <w:t>.</w:t>
            </w:r>
          </w:p>
        </w:tc>
        <w:tc>
          <w:tcPr>
            <w:tcW w:w="2790" w:type="dxa"/>
            <w:vAlign w:val="center"/>
          </w:tcPr>
          <w:p w14:paraId="1F26E418" w14:textId="77777777" w:rsidR="002C39E9" w:rsidRPr="001E7701" w:rsidRDefault="002C39E9" w:rsidP="00ED1D6A">
            <w:pPr>
              <w:spacing w:after="0"/>
              <w:jc w:val="center"/>
              <w:rPr>
                <w:rFonts w:cs="Arial"/>
                <w:szCs w:val="24"/>
              </w:rPr>
            </w:pPr>
            <w:r w:rsidRPr="001E7701">
              <w:rPr>
                <w:rFonts w:cs="Arial"/>
                <w:szCs w:val="24"/>
              </w:rPr>
              <w:t>Applicable non-visible pollutant parameters</w:t>
            </w:r>
          </w:p>
        </w:tc>
      </w:tr>
      <w:tr w:rsidR="002C39E9" w:rsidRPr="001E7701" w14:paraId="0E03CF6E" w14:textId="77777777" w:rsidTr="004D1421">
        <w:trPr>
          <w:jc w:val="center"/>
        </w:trPr>
        <w:tc>
          <w:tcPr>
            <w:tcW w:w="1530" w:type="dxa"/>
            <w:vAlign w:val="center"/>
          </w:tcPr>
          <w:p w14:paraId="2785FD67" w14:textId="77777777" w:rsidR="002C39E9" w:rsidRPr="001E7701" w:rsidRDefault="002C39E9" w:rsidP="00ED1D6A">
            <w:pPr>
              <w:spacing w:after="0"/>
              <w:jc w:val="center"/>
              <w:rPr>
                <w:rFonts w:cs="Arial"/>
                <w:szCs w:val="24"/>
              </w:rPr>
            </w:pPr>
            <w:r w:rsidRPr="001E7701">
              <w:rPr>
                <w:rFonts w:cs="Arial"/>
                <w:szCs w:val="24"/>
              </w:rPr>
              <w:t>Risk Level 2 and 3</w:t>
            </w:r>
          </w:p>
        </w:tc>
        <w:tc>
          <w:tcPr>
            <w:tcW w:w="5035" w:type="dxa"/>
            <w:vAlign w:val="center"/>
          </w:tcPr>
          <w:p w14:paraId="5A570F7D" w14:textId="60A03DEE" w:rsidR="002C39E9" w:rsidRPr="001E7701" w:rsidRDefault="00212C94" w:rsidP="00ED1D6A">
            <w:pPr>
              <w:spacing w:after="0"/>
              <w:jc w:val="center"/>
              <w:rPr>
                <w:rFonts w:cs="Arial"/>
                <w:szCs w:val="24"/>
              </w:rPr>
            </w:pPr>
            <w:del w:id="1527" w:author="Ryan Mallory-Jones" w:date="2022-07-18T12:47:00Z">
              <w:r w:rsidDel="00212C94">
                <w:rPr>
                  <w:rFonts w:cs="Arial"/>
                  <w:szCs w:val="24"/>
                </w:rPr>
                <w:delText>Minimum of 3 samples</w:delText>
              </w:r>
            </w:del>
            <w:ins w:id="1528" w:author="Ryan Mallory-Jones" w:date="2022-07-18T12:47:00Z">
              <w:r>
                <w:rPr>
                  <w:rFonts w:cs="Arial"/>
                  <w:szCs w:val="24"/>
                </w:rPr>
                <w:t>One</w:t>
              </w:r>
              <w:r w:rsidR="002C39E9" w:rsidRPr="001E7701">
                <w:rPr>
                  <w:rFonts w:cs="Arial"/>
                  <w:szCs w:val="24"/>
                </w:rPr>
                <w:t xml:space="preserve"> sample</w:t>
              </w:r>
              <w:r w:rsidR="00904945">
                <w:rPr>
                  <w:rFonts w:cs="Arial"/>
                  <w:szCs w:val="24"/>
                </w:rPr>
                <w:t xml:space="preserve"> per discharge location</w:t>
              </w:r>
            </w:ins>
            <w:r w:rsidR="002C39E9" w:rsidRPr="001E7701">
              <w:rPr>
                <w:rFonts w:cs="Arial"/>
                <w:szCs w:val="24"/>
              </w:rPr>
              <w:t xml:space="preserve"> per day</w:t>
            </w:r>
            <w:del w:id="1529" w:author="Ryan Mallory-Jones" w:date="2022-07-18T12:47:00Z">
              <w:r w:rsidDel="00212C94">
                <w:rPr>
                  <w:rFonts w:cs="Arial"/>
                  <w:szCs w:val="24"/>
                </w:rPr>
                <w:delText>during</w:delText>
              </w:r>
            </w:del>
            <w:r w:rsidR="002C39E9" w:rsidRPr="001E7701">
              <w:rPr>
                <w:rFonts w:cs="Arial"/>
                <w:szCs w:val="24"/>
              </w:rPr>
              <w:t xml:space="preserve"> </w:t>
            </w:r>
            <w:ins w:id="1530" w:author="Ryan Mallory-Jones" w:date="2022-07-18T12:48:00Z">
              <w:r w:rsidR="00904945">
                <w:rPr>
                  <w:rFonts w:cs="Arial"/>
                  <w:szCs w:val="24"/>
                </w:rPr>
                <w:t>of a</w:t>
              </w:r>
              <w:r w:rsidR="002C39E9" w:rsidRPr="001E7701">
                <w:rPr>
                  <w:rFonts w:cs="Arial"/>
                  <w:szCs w:val="24"/>
                </w:rPr>
                <w:t xml:space="preserve"> </w:t>
              </w:r>
            </w:ins>
            <w:r w:rsidR="002C39E9" w:rsidRPr="001E7701">
              <w:rPr>
                <w:rFonts w:cs="Arial"/>
                <w:szCs w:val="24"/>
              </w:rPr>
              <w:t>precipitation event characterizing discharges associated with construction activity from the entire project disturbed area.</w:t>
            </w:r>
          </w:p>
        </w:tc>
        <w:tc>
          <w:tcPr>
            <w:tcW w:w="2790" w:type="dxa"/>
            <w:vAlign w:val="center"/>
          </w:tcPr>
          <w:p w14:paraId="58FA1BA8" w14:textId="77777777" w:rsidR="002C39E9" w:rsidRPr="001E7701" w:rsidRDefault="002C39E9" w:rsidP="00ED1D6A">
            <w:pPr>
              <w:spacing w:after="0"/>
              <w:jc w:val="center"/>
              <w:rPr>
                <w:rFonts w:cs="Arial"/>
                <w:szCs w:val="24"/>
              </w:rPr>
            </w:pPr>
            <w:r w:rsidRPr="001E7701">
              <w:rPr>
                <w:rFonts w:cs="Arial"/>
                <w:szCs w:val="24"/>
              </w:rPr>
              <w:t>pH, turbidity, and applicable non-visible pollutant parameters</w:t>
            </w:r>
          </w:p>
        </w:tc>
      </w:tr>
    </w:tbl>
    <w:bookmarkEnd w:id="1526"/>
    <w:p w14:paraId="1BC3C632" w14:textId="77777777" w:rsidR="006B649C" w:rsidRPr="001E7701" w:rsidRDefault="006B649C" w:rsidP="00D93849">
      <w:pPr>
        <w:pStyle w:val="Heading5"/>
        <w:spacing w:before="240"/>
      </w:pPr>
      <w:r w:rsidRPr="001E7701">
        <w:t>b.</w:t>
      </w:r>
      <w:r w:rsidRPr="001E7701">
        <w:tab/>
        <w:t>Linear Construction Monitoring and Sampling Requirements</w:t>
      </w:r>
    </w:p>
    <w:p w14:paraId="40971D3E" w14:textId="24D21207" w:rsidR="006B649C" w:rsidRPr="001E7701" w:rsidRDefault="006B649C" w:rsidP="00082EA5">
      <w:pPr>
        <w:spacing w:after="120"/>
        <w:ind w:left="900"/>
        <w:rPr>
          <w:rFonts w:cs="Arial"/>
          <w:szCs w:val="24"/>
        </w:rPr>
      </w:pPr>
      <w:r w:rsidRPr="001E7701">
        <w:rPr>
          <w:rFonts w:cs="Arial"/>
          <w:szCs w:val="24"/>
        </w:rPr>
        <w:t xml:space="preserve">Attachment E establishes minimum monitoring and reporting requirements for all </w:t>
      </w:r>
      <w:ins w:id="1531" w:author="Shimizu, Matthew@Waterboards" w:date="2022-07-05T16:03:00Z">
        <w:r w:rsidR="00B227EE">
          <w:t>l</w:t>
        </w:r>
      </w:ins>
      <w:ins w:id="1532" w:author="Shimizu, Matthew@Waterboards" w:date="2022-06-28T11:22:00Z">
        <w:r w:rsidR="009262A2" w:rsidRPr="001E7701">
          <w:t xml:space="preserve">inear </w:t>
        </w:r>
      </w:ins>
      <w:ins w:id="1533" w:author="Shimizu, Matthew@Waterboards" w:date="2022-07-05T16:03:00Z">
        <w:r w:rsidR="00B227EE">
          <w:t>u</w:t>
        </w:r>
      </w:ins>
      <w:ins w:id="1534" w:author="Shimizu, Matthew@Waterboards" w:date="2022-06-28T11:22:00Z">
        <w:r w:rsidR="009262A2" w:rsidRPr="001E7701">
          <w:t xml:space="preserve">nderground and </w:t>
        </w:r>
      </w:ins>
      <w:ins w:id="1535" w:author="Shimizu, Matthew@Waterboards" w:date="2022-07-05T16:03:00Z">
        <w:r w:rsidR="00B227EE">
          <w:t>o</w:t>
        </w:r>
      </w:ins>
      <w:ins w:id="1536" w:author="Shimizu, Matthew@Waterboards" w:date="2022-06-28T11:22:00Z">
        <w:r w:rsidR="009262A2" w:rsidRPr="001E7701">
          <w:t xml:space="preserve">verhead </w:t>
        </w:r>
      </w:ins>
      <w:ins w:id="1537" w:author="Shimizu, Matthew@Waterboards" w:date="2022-07-05T16:03:00Z">
        <w:r w:rsidR="00B227EE">
          <w:t>p</w:t>
        </w:r>
      </w:ins>
      <w:ins w:id="1538" w:author="Shimizu, Matthew@Waterboards" w:date="2022-06-28T11:22:00Z">
        <w:r w:rsidR="009262A2" w:rsidRPr="001E7701">
          <w:t xml:space="preserve">rojects </w:t>
        </w:r>
      </w:ins>
      <w:del w:id="1539" w:author="Shimizu, Matthew@Waterboards" w:date="2022-06-28T11:22:00Z">
        <w:r w:rsidRPr="001E7701" w:rsidDel="009262A2">
          <w:rPr>
            <w:rFonts w:cs="Arial"/>
            <w:szCs w:val="24"/>
          </w:rPr>
          <w:delText xml:space="preserve">LUPs </w:delText>
        </w:r>
      </w:del>
      <w:r w:rsidRPr="001E7701">
        <w:rPr>
          <w:rFonts w:cs="Arial"/>
          <w:szCs w:val="24"/>
        </w:rPr>
        <w:t xml:space="preserve">and the specific monitoring requirements depending on project complexity and risk to water quality. The monitoring requirements for Type 1 </w:t>
      </w:r>
      <w:ins w:id="1540" w:author="Shimizu, Matthew@Waterboards" w:date="2022-07-05T16:03:00Z">
        <w:r w:rsidR="00B227EE">
          <w:t>l</w:t>
        </w:r>
      </w:ins>
      <w:ins w:id="1541" w:author="Shimizu, Matthew@Waterboards" w:date="2022-06-28T11:22:00Z">
        <w:r w:rsidR="009262A2" w:rsidRPr="001E7701">
          <w:t xml:space="preserve">inear </w:t>
        </w:r>
      </w:ins>
      <w:ins w:id="1542" w:author="Shimizu, Matthew@Waterboards" w:date="2022-07-05T16:03:00Z">
        <w:r w:rsidR="00B227EE">
          <w:t>u</w:t>
        </w:r>
      </w:ins>
      <w:ins w:id="1543" w:author="Shimizu, Matthew@Waterboards" w:date="2022-06-28T11:22:00Z">
        <w:r w:rsidR="009262A2" w:rsidRPr="001E7701">
          <w:t xml:space="preserve">nderground and </w:t>
        </w:r>
      </w:ins>
      <w:ins w:id="1544" w:author="Shimizu, Matthew@Waterboards" w:date="2022-07-05T16:03:00Z">
        <w:r w:rsidR="00B227EE">
          <w:t>o</w:t>
        </w:r>
      </w:ins>
      <w:ins w:id="1545" w:author="Shimizu, Matthew@Waterboards" w:date="2022-06-28T11:22:00Z">
        <w:r w:rsidR="009262A2" w:rsidRPr="001E7701">
          <w:t xml:space="preserve">verhead </w:t>
        </w:r>
      </w:ins>
      <w:ins w:id="1546" w:author="Shimizu, Matthew@Waterboards" w:date="2022-07-05T16:03:00Z">
        <w:r w:rsidR="00B227EE">
          <w:t>p</w:t>
        </w:r>
      </w:ins>
      <w:ins w:id="1547" w:author="Shimizu, Matthew@Waterboards" w:date="2022-06-28T11:22:00Z">
        <w:r w:rsidR="009262A2" w:rsidRPr="001E7701">
          <w:t>roject</w:t>
        </w:r>
        <w:r w:rsidR="009262A2">
          <w:t xml:space="preserve"> </w:t>
        </w:r>
      </w:ins>
      <w:del w:id="1548" w:author="Shimizu, Matthew@Waterboards" w:date="2022-06-28T11:22:00Z">
        <w:r w:rsidRPr="001E7701" w:rsidDel="009262A2">
          <w:rPr>
            <w:rFonts w:cs="Arial"/>
            <w:szCs w:val="24"/>
          </w:rPr>
          <w:delText xml:space="preserve">LUPs </w:delText>
        </w:r>
      </w:del>
      <w:r w:rsidRPr="001E7701">
        <w:rPr>
          <w:rFonts w:cs="Arial"/>
          <w:szCs w:val="24"/>
        </w:rPr>
        <w:t>are less than Type 2 and 3 projects because Type 1 projects have a lower potential to impact water quality.</w:t>
      </w:r>
    </w:p>
    <w:p w14:paraId="0049AC65" w14:textId="5D823590" w:rsidR="006B649C" w:rsidRPr="001E7701" w:rsidRDefault="006B649C" w:rsidP="00082EA5">
      <w:pPr>
        <w:spacing w:after="120"/>
        <w:ind w:left="900"/>
        <w:rPr>
          <w:rFonts w:cs="Arial"/>
          <w:szCs w:val="24"/>
        </w:rPr>
      </w:pPr>
      <w:r w:rsidRPr="001E7701">
        <w:rPr>
          <w:rFonts w:cs="Arial"/>
          <w:szCs w:val="24"/>
        </w:rPr>
        <w:t xml:space="preserve">This General Permit requires the discharger to prepare a monitoring program prior to the start of construction and immediately implement the program at the start of construction for </w:t>
      </w:r>
      <w:ins w:id="1549" w:author="Shimizu, Matthew@Waterboards" w:date="2022-07-05T16:03:00Z">
        <w:r w:rsidR="00B227EE">
          <w:t>l</w:t>
        </w:r>
      </w:ins>
      <w:ins w:id="1550" w:author="Shimizu, Matthew@Waterboards" w:date="2022-06-28T11:22:00Z">
        <w:r w:rsidR="006B3363" w:rsidRPr="001E7701">
          <w:t xml:space="preserve">inear </w:t>
        </w:r>
      </w:ins>
      <w:ins w:id="1551" w:author="Shimizu, Matthew@Waterboards" w:date="2022-07-05T16:03:00Z">
        <w:r w:rsidR="00B227EE">
          <w:t>u</w:t>
        </w:r>
      </w:ins>
      <w:ins w:id="1552" w:author="Shimizu, Matthew@Waterboards" w:date="2022-06-28T11:22:00Z">
        <w:r w:rsidR="006B3363" w:rsidRPr="001E7701">
          <w:t xml:space="preserve">nderground and </w:t>
        </w:r>
      </w:ins>
      <w:ins w:id="1553" w:author="Shimizu, Matthew@Waterboards" w:date="2022-07-05T16:03:00Z">
        <w:r w:rsidR="00B227EE">
          <w:t>o</w:t>
        </w:r>
      </w:ins>
      <w:ins w:id="1554" w:author="Shimizu, Matthew@Waterboards" w:date="2022-06-28T11:22:00Z">
        <w:r w:rsidR="006B3363" w:rsidRPr="001E7701">
          <w:t xml:space="preserve">verhead </w:t>
        </w:r>
      </w:ins>
      <w:ins w:id="1555" w:author="Shimizu, Matthew@Waterboards" w:date="2022-07-05T16:03:00Z">
        <w:r w:rsidR="00B227EE">
          <w:t>p</w:t>
        </w:r>
      </w:ins>
      <w:ins w:id="1556" w:author="Shimizu, Matthew@Waterboards" w:date="2022-06-28T11:22:00Z">
        <w:r w:rsidR="006B3363" w:rsidRPr="001E7701">
          <w:t>rojects</w:t>
        </w:r>
      </w:ins>
      <w:del w:id="1557" w:author="Shimizu, Matthew@Waterboards" w:date="2022-06-28T11:22:00Z">
        <w:r w:rsidRPr="001E7701" w:rsidDel="006B3363">
          <w:rPr>
            <w:rFonts w:cs="Arial"/>
            <w:szCs w:val="24"/>
          </w:rPr>
          <w:delText>LUPs</w:delText>
        </w:r>
      </w:del>
      <w:r w:rsidRPr="001E7701">
        <w:rPr>
          <w:rFonts w:cs="Arial"/>
          <w:szCs w:val="24"/>
        </w:rPr>
        <w:t xml:space="preserve">. The </w:t>
      </w:r>
      <w:r w:rsidRPr="001E7701">
        <w:rPr>
          <w:rFonts w:cs="Arial"/>
          <w:szCs w:val="24"/>
        </w:rPr>
        <w:lastRenderedPageBreak/>
        <w:t xml:space="preserve">monitoring program must be implemented at the appropriate level to </w:t>
      </w:r>
      <w:proofErr w:type="gramStart"/>
      <w:r w:rsidRPr="001E7701">
        <w:rPr>
          <w:rFonts w:cs="Arial"/>
          <w:szCs w:val="24"/>
        </w:rPr>
        <w:t>protect water quality at all times</w:t>
      </w:r>
      <w:proofErr w:type="gramEnd"/>
      <w:r w:rsidRPr="001E7701">
        <w:rPr>
          <w:rFonts w:cs="Arial"/>
          <w:szCs w:val="24"/>
        </w:rPr>
        <w:t xml:space="preserve"> throughout the life of the project. Dischargers are also required to report and retain records in accordance with this General Permit’s Order and Attachment E requirements.</w:t>
      </w:r>
    </w:p>
    <w:p w14:paraId="41ECD561" w14:textId="371FFE11" w:rsidR="00382637" w:rsidRPr="001E7701" w:rsidRDefault="00382637" w:rsidP="00606D44">
      <w:pPr>
        <w:pStyle w:val="Caption"/>
      </w:pPr>
      <w:bookmarkStart w:id="1558" w:name="_Toc101272576"/>
      <w:r w:rsidRPr="001E7701">
        <w:t xml:space="preserve">Table </w:t>
      </w:r>
      <w:r w:rsidRPr="001E7701">
        <w:fldChar w:fldCharType="begin"/>
      </w:r>
      <w:r w:rsidRPr="001E7701">
        <w:instrText>SEQ Table \* ARABIC</w:instrText>
      </w:r>
      <w:r w:rsidRPr="001E7701">
        <w:fldChar w:fldCharType="separate"/>
      </w:r>
      <w:r w:rsidR="005F69F7" w:rsidRPr="001E7701">
        <w:rPr>
          <w:noProof/>
        </w:rPr>
        <w:t>9</w:t>
      </w:r>
      <w:r w:rsidRPr="001E7701">
        <w:fldChar w:fldCharType="end"/>
      </w:r>
      <w:r w:rsidRPr="001E7701">
        <w:t xml:space="preserve"> – Require Monitoring Elements for Linear Underground and Overhead Project Types</w:t>
      </w:r>
      <w:bookmarkEnd w:id="1558"/>
    </w:p>
    <w:tbl>
      <w:tblPr>
        <w:tblStyle w:val="TableGrid"/>
        <w:tblW w:w="0" w:type="auto"/>
        <w:jc w:val="center"/>
        <w:tblLook w:val="04A0" w:firstRow="1" w:lastRow="0" w:firstColumn="1" w:lastColumn="0" w:noHBand="0" w:noVBand="1"/>
      </w:tblPr>
      <w:tblGrid>
        <w:gridCol w:w="1525"/>
        <w:gridCol w:w="1440"/>
        <w:gridCol w:w="1800"/>
        <w:gridCol w:w="2160"/>
        <w:gridCol w:w="2425"/>
      </w:tblGrid>
      <w:tr w:rsidR="00ED1D6A" w:rsidRPr="001E7701" w14:paraId="69429179" w14:textId="77777777" w:rsidTr="006C43CA">
        <w:trPr>
          <w:tblHeader/>
          <w:jc w:val="center"/>
        </w:trPr>
        <w:tc>
          <w:tcPr>
            <w:tcW w:w="1525" w:type="dxa"/>
            <w:shd w:val="clear" w:color="auto" w:fill="D0CECE" w:themeFill="background2" w:themeFillShade="E6"/>
            <w:vAlign w:val="center"/>
          </w:tcPr>
          <w:p w14:paraId="56C16211" w14:textId="77777777" w:rsidR="00ED1D6A" w:rsidRPr="001E7701" w:rsidRDefault="00ED1D6A" w:rsidP="00106129">
            <w:pPr>
              <w:spacing w:after="0"/>
              <w:jc w:val="center"/>
              <w:rPr>
                <w:rFonts w:cs="Arial"/>
                <w:b/>
                <w:bCs/>
                <w:szCs w:val="24"/>
              </w:rPr>
            </w:pPr>
            <w:bookmarkStart w:id="1559" w:name="_Hlk101281154"/>
            <w:r w:rsidRPr="001E7701">
              <w:rPr>
                <w:rFonts w:cs="Arial"/>
                <w:b/>
                <w:bCs/>
                <w:szCs w:val="24"/>
              </w:rPr>
              <w:t>Risk Level</w:t>
            </w:r>
          </w:p>
        </w:tc>
        <w:tc>
          <w:tcPr>
            <w:tcW w:w="1440" w:type="dxa"/>
            <w:shd w:val="clear" w:color="auto" w:fill="D0CECE" w:themeFill="background2" w:themeFillShade="E6"/>
            <w:vAlign w:val="center"/>
          </w:tcPr>
          <w:p w14:paraId="53DC1299" w14:textId="77777777" w:rsidR="00ED1D6A" w:rsidRPr="001E7701" w:rsidRDefault="00ED1D6A" w:rsidP="00106129">
            <w:pPr>
              <w:spacing w:after="0"/>
              <w:jc w:val="center"/>
              <w:rPr>
                <w:rFonts w:cs="Arial"/>
                <w:b/>
                <w:bCs/>
                <w:szCs w:val="24"/>
              </w:rPr>
            </w:pPr>
            <w:r w:rsidRPr="001E7701">
              <w:rPr>
                <w:rFonts w:cs="Arial"/>
                <w:b/>
                <w:bCs/>
                <w:szCs w:val="24"/>
              </w:rPr>
              <w:t>Visual</w:t>
            </w:r>
          </w:p>
        </w:tc>
        <w:tc>
          <w:tcPr>
            <w:tcW w:w="1800" w:type="dxa"/>
            <w:shd w:val="clear" w:color="auto" w:fill="D0CECE" w:themeFill="background2" w:themeFillShade="E6"/>
            <w:vAlign w:val="center"/>
          </w:tcPr>
          <w:p w14:paraId="3CC24B0D" w14:textId="77777777" w:rsidR="00ED1D6A" w:rsidRPr="001E7701" w:rsidRDefault="00ED1D6A" w:rsidP="00106129">
            <w:pPr>
              <w:spacing w:after="0"/>
              <w:jc w:val="center"/>
              <w:rPr>
                <w:rFonts w:cs="Arial"/>
                <w:b/>
                <w:bCs/>
                <w:szCs w:val="24"/>
              </w:rPr>
            </w:pPr>
            <w:r w:rsidRPr="001E7701">
              <w:rPr>
                <w:rFonts w:cs="Arial"/>
                <w:b/>
                <w:bCs/>
                <w:szCs w:val="24"/>
              </w:rPr>
              <w:t>Non-Visible Pollutants</w:t>
            </w:r>
          </w:p>
        </w:tc>
        <w:tc>
          <w:tcPr>
            <w:tcW w:w="2160" w:type="dxa"/>
            <w:shd w:val="clear" w:color="auto" w:fill="D0CECE" w:themeFill="background2" w:themeFillShade="E6"/>
            <w:vAlign w:val="center"/>
          </w:tcPr>
          <w:p w14:paraId="04C618E7" w14:textId="77777777" w:rsidR="00ED1D6A" w:rsidRPr="001E7701" w:rsidRDefault="00ED1D6A" w:rsidP="00106129">
            <w:pPr>
              <w:spacing w:after="0"/>
              <w:jc w:val="center"/>
              <w:rPr>
                <w:rFonts w:cs="Arial"/>
                <w:b/>
                <w:bCs/>
                <w:szCs w:val="24"/>
              </w:rPr>
            </w:pPr>
            <w:r w:rsidRPr="001E7701">
              <w:rPr>
                <w:rFonts w:cs="Arial"/>
                <w:b/>
                <w:bCs/>
                <w:szCs w:val="24"/>
              </w:rPr>
              <w:t>Effluent</w:t>
            </w:r>
          </w:p>
        </w:tc>
        <w:tc>
          <w:tcPr>
            <w:tcW w:w="2425" w:type="dxa"/>
            <w:shd w:val="clear" w:color="auto" w:fill="D0CECE" w:themeFill="background2" w:themeFillShade="E6"/>
            <w:vAlign w:val="center"/>
          </w:tcPr>
          <w:p w14:paraId="3EB60DF7" w14:textId="77777777" w:rsidR="00ED1D6A" w:rsidRPr="001E7701" w:rsidRDefault="00ED1D6A" w:rsidP="00106129">
            <w:pPr>
              <w:spacing w:after="0"/>
              <w:jc w:val="center"/>
              <w:rPr>
                <w:rFonts w:cs="Arial"/>
                <w:b/>
                <w:bCs/>
                <w:szCs w:val="24"/>
              </w:rPr>
            </w:pPr>
            <w:r w:rsidRPr="001E7701">
              <w:rPr>
                <w:rFonts w:cs="Arial"/>
                <w:b/>
                <w:bCs/>
                <w:szCs w:val="24"/>
              </w:rPr>
              <w:t>Receiving Water</w:t>
            </w:r>
          </w:p>
        </w:tc>
      </w:tr>
      <w:tr w:rsidR="00ED1D6A" w:rsidRPr="001E7701" w14:paraId="6E0431DE" w14:textId="77777777" w:rsidTr="006C43CA">
        <w:trPr>
          <w:jc w:val="center"/>
        </w:trPr>
        <w:tc>
          <w:tcPr>
            <w:tcW w:w="1525" w:type="dxa"/>
            <w:vAlign w:val="center"/>
          </w:tcPr>
          <w:p w14:paraId="39D3B981" w14:textId="77777777" w:rsidR="00ED1D6A" w:rsidRPr="001E7701" w:rsidRDefault="00ED1D6A" w:rsidP="006C43CA">
            <w:pPr>
              <w:spacing w:after="0"/>
              <w:jc w:val="center"/>
              <w:rPr>
                <w:rFonts w:cs="Arial"/>
                <w:szCs w:val="24"/>
              </w:rPr>
            </w:pPr>
            <w:r w:rsidRPr="001E7701">
              <w:rPr>
                <w:rFonts w:cs="Arial"/>
                <w:szCs w:val="24"/>
              </w:rPr>
              <w:t>Type 1</w:t>
            </w:r>
          </w:p>
        </w:tc>
        <w:tc>
          <w:tcPr>
            <w:tcW w:w="1440" w:type="dxa"/>
            <w:vAlign w:val="center"/>
          </w:tcPr>
          <w:p w14:paraId="0A806EF2" w14:textId="77777777" w:rsidR="00ED1D6A" w:rsidRPr="001E7701" w:rsidRDefault="00ED1D6A" w:rsidP="006C43CA">
            <w:pPr>
              <w:spacing w:after="0"/>
              <w:jc w:val="center"/>
              <w:rPr>
                <w:rFonts w:cs="Arial"/>
                <w:szCs w:val="24"/>
              </w:rPr>
            </w:pPr>
            <w:r w:rsidRPr="001E7701">
              <w:rPr>
                <w:rFonts w:cs="Arial"/>
                <w:szCs w:val="24"/>
              </w:rPr>
              <w:t>Required</w:t>
            </w:r>
          </w:p>
        </w:tc>
        <w:tc>
          <w:tcPr>
            <w:tcW w:w="1800" w:type="dxa"/>
            <w:vAlign w:val="center"/>
          </w:tcPr>
          <w:p w14:paraId="7C2CEEA9" w14:textId="4F65BD22" w:rsidR="00ED1D6A" w:rsidRPr="001E7701" w:rsidRDefault="00ED1D6A" w:rsidP="006C43CA">
            <w:pPr>
              <w:spacing w:after="0"/>
              <w:jc w:val="center"/>
              <w:rPr>
                <w:rFonts w:cs="Arial"/>
                <w:szCs w:val="24"/>
              </w:rPr>
            </w:pPr>
            <w:r w:rsidRPr="001E7701">
              <w:rPr>
                <w:rFonts w:cs="Arial"/>
                <w:szCs w:val="24"/>
              </w:rPr>
              <w:t>As needed</w:t>
            </w:r>
          </w:p>
        </w:tc>
        <w:tc>
          <w:tcPr>
            <w:tcW w:w="2160" w:type="dxa"/>
            <w:vAlign w:val="center"/>
          </w:tcPr>
          <w:p w14:paraId="62CCC4CD" w14:textId="77777777" w:rsidR="00ED1D6A" w:rsidRPr="001E7701" w:rsidRDefault="00ED1D6A" w:rsidP="006C43CA">
            <w:pPr>
              <w:spacing w:after="0"/>
              <w:jc w:val="center"/>
              <w:rPr>
                <w:rFonts w:cs="Arial"/>
                <w:szCs w:val="24"/>
              </w:rPr>
            </w:pPr>
            <w:r w:rsidRPr="001E7701">
              <w:rPr>
                <w:rFonts w:cs="Arial"/>
                <w:szCs w:val="24"/>
              </w:rPr>
              <w:t>Where applicable</w:t>
            </w:r>
          </w:p>
        </w:tc>
        <w:tc>
          <w:tcPr>
            <w:tcW w:w="2425" w:type="dxa"/>
            <w:vAlign w:val="center"/>
          </w:tcPr>
          <w:p w14:paraId="64A6CC9B" w14:textId="77777777" w:rsidR="00ED1D6A" w:rsidRPr="001E7701" w:rsidRDefault="00ED1D6A" w:rsidP="006C43CA">
            <w:pPr>
              <w:spacing w:after="0"/>
              <w:jc w:val="center"/>
              <w:rPr>
                <w:rFonts w:cs="Arial"/>
                <w:szCs w:val="24"/>
              </w:rPr>
            </w:pPr>
            <w:r w:rsidRPr="001E7701">
              <w:rPr>
                <w:rFonts w:cs="Arial"/>
                <w:szCs w:val="24"/>
              </w:rPr>
              <w:t>Not required</w:t>
            </w:r>
          </w:p>
        </w:tc>
      </w:tr>
      <w:tr w:rsidR="00ED1D6A" w:rsidRPr="001E7701" w14:paraId="3296B6E1" w14:textId="77777777" w:rsidTr="006C43CA">
        <w:trPr>
          <w:jc w:val="center"/>
        </w:trPr>
        <w:tc>
          <w:tcPr>
            <w:tcW w:w="1525" w:type="dxa"/>
            <w:vAlign w:val="center"/>
          </w:tcPr>
          <w:p w14:paraId="31FA1081" w14:textId="77777777" w:rsidR="00ED1D6A" w:rsidRPr="001E7701" w:rsidRDefault="00ED1D6A" w:rsidP="006C43CA">
            <w:pPr>
              <w:spacing w:after="0"/>
              <w:jc w:val="center"/>
              <w:rPr>
                <w:rFonts w:cs="Arial"/>
                <w:szCs w:val="24"/>
              </w:rPr>
            </w:pPr>
            <w:r w:rsidRPr="001E7701">
              <w:rPr>
                <w:rFonts w:cs="Arial"/>
                <w:szCs w:val="24"/>
              </w:rPr>
              <w:t>Type 2</w:t>
            </w:r>
          </w:p>
        </w:tc>
        <w:tc>
          <w:tcPr>
            <w:tcW w:w="1440" w:type="dxa"/>
            <w:vAlign w:val="center"/>
          </w:tcPr>
          <w:p w14:paraId="6157EC45" w14:textId="77777777" w:rsidR="00ED1D6A" w:rsidRPr="001E7701" w:rsidRDefault="00ED1D6A" w:rsidP="006C43CA">
            <w:pPr>
              <w:spacing w:after="0"/>
              <w:jc w:val="center"/>
              <w:rPr>
                <w:rFonts w:cs="Arial"/>
                <w:szCs w:val="24"/>
              </w:rPr>
            </w:pPr>
            <w:r w:rsidRPr="001E7701">
              <w:rPr>
                <w:rFonts w:cs="Arial"/>
                <w:szCs w:val="24"/>
              </w:rPr>
              <w:t>Required</w:t>
            </w:r>
          </w:p>
        </w:tc>
        <w:tc>
          <w:tcPr>
            <w:tcW w:w="1800" w:type="dxa"/>
            <w:vAlign w:val="center"/>
          </w:tcPr>
          <w:p w14:paraId="050FF0E1" w14:textId="0D159520" w:rsidR="00ED1D6A" w:rsidRPr="001E7701" w:rsidRDefault="00ED1D6A" w:rsidP="006C43CA">
            <w:pPr>
              <w:spacing w:after="0"/>
              <w:jc w:val="center"/>
              <w:rPr>
                <w:rFonts w:cs="Arial"/>
                <w:szCs w:val="24"/>
              </w:rPr>
            </w:pPr>
            <w:r w:rsidRPr="001E7701">
              <w:rPr>
                <w:rFonts w:cs="Arial"/>
                <w:szCs w:val="24"/>
              </w:rPr>
              <w:t>As needed</w:t>
            </w:r>
          </w:p>
        </w:tc>
        <w:tc>
          <w:tcPr>
            <w:tcW w:w="2160" w:type="dxa"/>
            <w:vAlign w:val="center"/>
          </w:tcPr>
          <w:p w14:paraId="4F98AB19" w14:textId="77777777" w:rsidR="00ED1D6A" w:rsidRPr="001E7701" w:rsidRDefault="00ED1D6A" w:rsidP="006C43CA">
            <w:pPr>
              <w:spacing w:after="0"/>
              <w:jc w:val="center"/>
              <w:rPr>
                <w:rFonts w:cs="Arial"/>
                <w:szCs w:val="24"/>
              </w:rPr>
            </w:pPr>
            <w:r w:rsidRPr="001E7701">
              <w:rPr>
                <w:rFonts w:cs="Arial"/>
                <w:szCs w:val="24"/>
              </w:rPr>
              <w:t>pH, turbidity</w:t>
            </w:r>
          </w:p>
        </w:tc>
        <w:tc>
          <w:tcPr>
            <w:tcW w:w="2425" w:type="dxa"/>
            <w:vAlign w:val="center"/>
          </w:tcPr>
          <w:p w14:paraId="2EE8C33D" w14:textId="77777777" w:rsidR="00ED1D6A" w:rsidRPr="001E7701" w:rsidRDefault="00ED1D6A" w:rsidP="006C43CA">
            <w:pPr>
              <w:spacing w:after="0"/>
              <w:jc w:val="center"/>
              <w:rPr>
                <w:rFonts w:cs="Arial"/>
                <w:szCs w:val="24"/>
              </w:rPr>
            </w:pPr>
            <w:r w:rsidRPr="001E7701">
              <w:rPr>
                <w:rFonts w:cs="Arial"/>
                <w:szCs w:val="24"/>
              </w:rPr>
              <w:t>Not required</w:t>
            </w:r>
          </w:p>
        </w:tc>
      </w:tr>
      <w:tr w:rsidR="00ED1D6A" w:rsidRPr="001E7701" w14:paraId="0C081728" w14:textId="77777777" w:rsidTr="006C43CA">
        <w:trPr>
          <w:jc w:val="center"/>
        </w:trPr>
        <w:tc>
          <w:tcPr>
            <w:tcW w:w="1525" w:type="dxa"/>
            <w:vAlign w:val="center"/>
          </w:tcPr>
          <w:p w14:paraId="5AF2A6A9" w14:textId="77777777" w:rsidR="00ED1D6A" w:rsidRPr="001E7701" w:rsidRDefault="00ED1D6A" w:rsidP="006C43CA">
            <w:pPr>
              <w:spacing w:after="0"/>
              <w:jc w:val="center"/>
              <w:rPr>
                <w:rFonts w:cs="Arial"/>
                <w:szCs w:val="24"/>
              </w:rPr>
            </w:pPr>
            <w:r w:rsidRPr="001E7701">
              <w:rPr>
                <w:rFonts w:cs="Arial"/>
                <w:szCs w:val="24"/>
              </w:rPr>
              <w:t>Type 3</w:t>
            </w:r>
          </w:p>
        </w:tc>
        <w:tc>
          <w:tcPr>
            <w:tcW w:w="1440" w:type="dxa"/>
            <w:vAlign w:val="center"/>
          </w:tcPr>
          <w:p w14:paraId="29F081D4" w14:textId="77777777" w:rsidR="00ED1D6A" w:rsidRPr="001E7701" w:rsidRDefault="00ED1D6A" w:rsidP="006C43CA">
            <w:pPr>
              <w:spacing w:after="0"/>
              <w:jc w:val="center"/>
              <w:rPr>
                <w:rFonts w:cs="Arial"/>
                <w:szCs w:val="24"/>
              </w:rPr>
            </w:pPr>
            <w:r w:rsidRPr="001E7701">
              <w:rPr>
                <w:rFonts w:cs="Arial"/>
                <w:szCs w:val="24"/>
              </w:rPr>
              <w:t>Required</w:t>
            </w:r>
          </w:p>
        </w:tc>
        <w:tc>
          <w:tcPr>
            <w:tcW w:w="1800" w:type="dxa"/>
            <w:vAlign w:val="center"/>
          </w:tcPr>
          <w:p w14:paraId="0AB17317" w14:textId="1006A2F4" w:rsidR="00ED1D6A" w:rsidRPr="001E7701" w:rsidRDefault="00ED1D6A" w:rsidP="006C43CA">
            <w:pPr>
              <w:spacing w:after="0"/>
              <w:jc w:val="center"/>
              <w:rPr>
                <w:rFonts w:cs="Arial"/>
                <w:szCs w:val="24"/>
              </w:rPr>
            </w:pPr>
            <w:r w:rsidRPr="001E7701">
              <w:rPr>
                <w:rFonts w:cs="Arial"/>
                <w:szCs w:val="24"/>
              </w:rPr>
              <w:t>As needed</w:t>
            </w:r>
          </w:p>
        </w:tc>
        <w:tc>
          <w:tcPr>
            <w:tcW w:w="2160" w:type="dxa"/>
            <w:vAlign w:val="center"/>
          </w:tcPr>
          <w:p w14:paraId="5499015C" w14:textId="77777777" w:rsidR="00ED1D6A" w:rsidRPr="001E7701" w:rsidRDefault="00ED1D6A" w:rsidP="006C43CA">
            <w:pPr>
              <w:spacing w:after="0"/>
              <w:jc w:val="center"/>
              <w:rPr>
                <w:rFonts w:cs="Arial"/>
                <w:szCs w:val="24"/>
              </w:rPr>
            </w:pPr>
            <w:r w:rsidRPr="001E7701">
              <w:rPr>
                <w:rFonts w:cs="Arial"/>
                <w:szCs w:val="24"/>
              </w:rPr>
              <w:t>pH, turbidity</w:t>
            </w:r>
          </w:p>
        </w:tc>
        <w:tc>
          <w:tcPr>
            <w:tcW w:w="2425" w:type="dxa"/>
            <w:vAlign w:val="center"/>
          </w:tcPr>
          <w:p w14:paraId="4DBDDEB2" w14:textId="77777777" w:rsidR="00ED1D6A" w:rsidRPr="001E7701" w:rsidRDefault="00ED1D6A" w:rsidP="006C43CA">
            <w:pPr>
              <w:spacing w:after="0"/>
              <w:jc w:val="center"/>
              <w:rPr>
                <w:rFonts w:cs="Arial"/>
                <w:szCs w:val="24"/>
              </w:rPr>
            </w:pPr>
            <w:r w:rsidRPr="001E7701">
              <w:rPr>
                <w:rFonts w:cs="Arial"/>
                <w:szCs w:val="24"/>
              </w:rPr>
              <w:t>For discharges directly to receiving waters if:</w:t>
            </w:r>
          </w:p>
          <w:p w14:paraId="3F21AEA2" w14:textId="77777777" w:rsidR="00ED1D6A" w:rsidRPr="001E7701" w:rsidRDefault="00ED1D6A" w:rsidP="006C43CA">
            <w:pPr>
              <w:spacing w:after="0"/>
              <w:ind w:left="241" w:hanging="241"/>
              <w:jc w:val="center"/>
              <w:rPr>
                <w:rFonts w:cs="Arial"/>
                <w:szCs w:val="24"/>
              </w:rPr>
            </w:pPr>
            <w:r w:rsidRPr="001E7701">
              <w:rPr>
                <w:rFonts w:cs="Arial"/>
                <w:szCs w:val="24"/>
              </w:rPr>
              <w:t>1) pH or turbidity Receiving Water Monitoring Trigger exceed; and</w:t>
            </w:r>
          </w:p>
          <w:p w14:paraId="0CD6159E" w14:textId="1CBA3FC7" w:rsidR="00ED1D6A" w:rsidRPr="001E7701" w:rsidRDefault="00ED1D6A" w:rsidP="006C43CA">
            <w:pPr>
              <w:spacing w:after="0"/>
              <w:ind w:left="241" w:hanging="241"/>
              <w:jc w:val="center"/>
              <w:rPr>
                <w:rFonts w:cs="Arial"/>
                <w:szCs w:val="24"/>
              </w:rPr>
            </w:pPr>
            <w:r w:rsidRPr="001E7701">
              <w:rPr>
                <w:rFonts w:cs="Arial"/>
                <w:szCs w:val="24"/>
              </w:rPr>
              <w:t>2) upon Regional Water Board direction.</w:t>
            </w:r>
          </w:p>
        </w:tc>
      </w:tr>
    </w:tbl>
    <w:bookmarkEnd w:id="1559"/>
    <w:p w14:paraId="49717D2B" w14:textId="45CC06E6" w:rsidR="006B649C" w:rsidRPr="001E7701" w:rsidRDefault="006B649C" w:rsidP="003848AB">
      <w:pPr>
        <w:pStyle w:val="Heading6"/>
        <w:spacing w:before="120"/>
      </w:pPr>
      <w:r w:rsidRPr="001E7701">
        <w:t>i.</w:t>
      </w:r>
      <w:r w:rsidRPr="001E7701">
        <w:tab/>
        <w:t xml:space="preserve">Type 1 </w:t>
      </w:r>
      <w:ins w:id="1560" w:author="Shimizu, Matthew@Waterboards" w:date="2022-06-28T11:22:00Z">
        <w:r w:rsidR="00254ACB" w:rsidRPr="001E7701">
          <w:t>Linear Underground and Overhead Project</w:t>
        </w:r>
        <w:r w:rsidR="00254ACB">
          <w:t xml:space="preserve"> </w:t>
        </w:r>
      </w:ins>
      <w:del w:id="1561" w:author="Shimizu, Matthew@Waterboards" w:date="2022-06-28T11:22:00Z">
        <w:r w:rsidRPr="001E7701" w:rsidDel="00254ACB">
          <w:delText xml:space="preserve">LUP </w:delText>
        </w:r>
      </w:del>
      <w:r w:rsidRPr="001E7701">
        <w:t>Monitoring Requirements</w:t>
      </w:r>
    </w:p>
    <w:p w14:paraId="21DBC8D8" w14:textId="3A2C6523" w:rsidR="006B649C" w:rsidRPr="001E7701" w:rsidRDefault="006B649C" w:rsidP="006C43CA">
      <w:pPr>
        <w:spacing w:after="120"/>
        <w:ind w:left="1260"/>
        <w:rPr>
          <w:rFonts w:cs="Arial"/>
          <w:szCs w:val="24"/>
        </w:rPr>
      </w:pPr>
      <w:r w:rsidRPr="001E7701">
        <w:rPr>
          <w:rFonts w:cs="Arial"/>
          <w:szCs w:val="24"/>
        </w:rPr>
        <w:t xml:space="preserve">This General Permit requires a discharger to conduct daily visual inspections of Type 1 </w:t>
      </w:r>
      <w:ins w:id="1562" w:author="Shimizu, Matthew@Waterboards" w:date="2022-07-05T16:03:00Z">
        <w:r w:rsidR="00B227EE">
          <w:t>l</w:t>
        </w:r>
      </w:ins>
      <w:ins w:id="1563" w:author="Shimizu, Matthew@Waterboards" w:date="2022-06-28T11:22:00Z">
        <w:r w:rsidR="00254ACB" w:rsidRPr="001E7701">
          <w:t xml:space="preserve">inear </w:t>
        </w:r>
      </w:ins>
      <w:ins w:id="1564" w:author="Shimizu, Matthew@Waterboards" w:date="2022-07-05T16:03:00Z">
        <w:r w:rsidR="00B227EE">
          <w:t>u</w:t>
        </w:r>
      </w:ins>
      <w:ins w:id="1565" w:author="Shimizu, Matthew@Waterboards" w:date="2022-06-28T11:22:00Z">
        <w:r w:rsidR="00254ACB" w:rsidRPr="001E7701">
          <w:t xml:space="preserve">nderground and </w:t>
        </w:r>
      </w:ins>
      <w:ins w:id="1566" w:author="Shimizu, Matthew@Waterboards" w:date="2022-07-05T16:04:00Z">
        <w:r w:rsidR="00B227EE">
          <w:t>o</w:t>
        </w:r>
      </w:ins>
      <w:ins w:id="1567" w:author="Shimizu, Matthew@Waterboards" w:date="2022-06-28T11:22:00Z">
        <w:r w:rsidR="00254ACB" w:rsidRPr="001E7701">
          <w:t xml:space="preserve">verhead </w:t>
        </w:r>
      </w:ins>
      <w:ins w:id="1568" w:author="Shimizu, Matthew@Waterboards" w:date="2022-07-05T16:04:00Z">
        <w:r w:rsidR="00B227EE">
          <w:t>p</w:t>
        </w:r>
      </w:ins>
      <w:ins w:id="1569" w:author="Shimizu, Matthew@Waterboards" w:date="2022-06-28T11:22:00Z">
        <w:r w:rsidR="00254ACB" w:rsidRPr="001E7701">
          <w:t xml:space="preserve">rojects </w:t>
        </w:r>
      </w:ins>
      <w:del w:id="1570" w:author="Shimizu, Matthew@Waterboards" w:date="2022-06-28T11:22:00Z">
        <w:r w:rsidRPr="001E7701" w:rsidDel="00254ACB">
          <w:rPr>
            <w:rFonts w:cs="Arial"/>
            <w:szCs w:val="24"/>
          </w:rPr>
          <w:delText xml:space="preserve">LUPs </w:delText>
        </w:r>
      </w:del>
      <w:r w:rsidRPr="001E7701">
        <w:rPr>
          <w:rFonts w:cs="Arial"/>
          <w:szCs w:val="24"/>
        </w:rPr>
        <w:t xml:space="preserve">during site operating hours while construction activities are occurring. Inspections are to be conducted by qualified personnel and can be conducted in conjunction with other daily activities. Inspections are conducted to ensure the BMPs are adequate, maintained, and in place at the end of the construction day. The required SWPPP revisions (when appropriate) should be based on the results of the daily inspections and reported so the site General Permit implementation is currently reflected. Inspections can be discontinued in non-active construction areas where soil disturbing activities have been completed and final stabilization has been achieved (e.g., trench has been paved, substructures have been installed, and successful final vegetative cover or other stabilization criteria have been met). </w:t>
      </w:r>
    </w:p>
    <w:p w14:paraId="07B4C15E" w14:textId="2ABB334C" w:rsidR="006B649C" w:rsidRPr="001E7701" w:rsidRDefault="006B649C" w:rsidP="006C43CA">
      <w:pPr>
        <w:spacing w:after="120"/>
        <w:ind w:left="1260"/>
        <w:rPr>
          <w:rFonts w:cs="Arial"/>
          <w:szCs w:val="24"/>
        </w:rPr>
      </w:pPr>
      <w:r w:rsidRPr="001E7701">
        <w:rPr>
          <w:rFonts w:cs="Arial"/>
          <w:szCs w:val="24"/>
        </w:rPr>
        <w:t xml:space="preserve">A discharger implementing a monitoring program for Type 1 </w:t>
      </w:r>
      <w:ins w:id="1571" w:author="Shimizu, Matthew@Waterboards" w:date="2022-07-05T16:04:00Z">
        <w:r w:rsidR="00B227EE">
          <w:t>l</w:t>
        </w:r>
      </w:ins>
      <w:ins w:id="1572" w:author="Shimizu, Matthew@Waterboards" w:date="2022-06-28T11:22:00Z">
        <w:r w:rsidR="00254ACB" w:rsidRPr="001E7701">
          <w:t xml:space="preserve">inear </w:t>
        </w:r>
      </w:ins>
      <w:ins w:id="1573" w:author="Shimizu, Matthew@Waterboards" w:date="2022-07-05T16:04:00Z">
        <w:r w:rsidR="00B227EE">
          <w:t>u</w:t>
        </w:r>
      </w:ins>
      <w:ins w:id="1574" w:author="Shimizu, Matthew@Waterboards" w:date="2022-06-28T11:22:00Z">
        <w:r w:rsidR="00254ACB" w:rsidRPr="001E7701">
          <w:t xml:space="preserve">nderground and </w:t>
        </w:r>
      </w:ins>
      <w:ins w:id="1575" w:author="Shimizu, Matthew@Waterboards" w:date="2022-07-05T16:04:00Z">
        <w:r w:rsidR="00B227EE">
          <w:t>o</w:t>
        </w:r>
      </w:ins>
      <w:ins w:id="1576" w:author="Shimizu, Matthew@Waterboards" w:date="2022-06-28T11:22:00Z">
        <w:r w:rsidR="00254ACB" w:rsidRPr="001E7701">
          <w:t xml:space="preserve">verhead </w:t>
        </w:r>
      </w:ins>
      <w:ins w:id="1577" w:author="Shimizu, Matthew@Waterboards" w:date="2022-07-05T16:04:00Z">
        <w:r w:rsidR="00B227EE">
          <w:t>p</w:t>
        </w:r>
      </w:ins>
      <w:ins w:id="1578" w:author="Shimizu, Matthew@Waterboards" w:date="2022-06-28T11:22:00Z">
        <w:r w:rsidR="00254ACB" w:rsidRPr="001E7701">
          <w:t xml:space="preserve">rojects </w:t>
        </w:r>
      </w:ins>
      <w:del w:id="1579" w:author="Shimizu, Matthew@Waterboards" w:date="2022-06-28T11:22:00Z">
        <w:r w:rsidRPr="001E7701" w:rsidDel="00254ACB">
          <w:rPr>
            <w:rFonts w:cs="Arial"/>
            <w:szCs w:val="24"/>
          </w:rPr>
          <w:delText xml:space="preserve">LUPs </w:delText>
        </w:r>
      </w:del>
      <w:r w:rsidRPr="001E7701">
        <w:rPr>
          <w:rFonts w:cs="Arial"/>
          <w:szCs w:val="24"/>
        </w:rPr>
        <w:t>is required to implement temporary and permanent stabilization BMPs after active construction is completed. Inspection activities are required until adequate permanent stabilization has been established and will continue in areas where re-</w:t>
      </w:r>
      <w:r w:rsidRPr="001E7701">
        <w:rPr>
          <w:rFonts w:cs="Arial"/>
          <w:szCs w:val="24"/>
        </w:rPr>
        <w:lastRenderedPageBreak/>
        <w:t>vegetation is chosen until minimum vegetative coverage has been established. The required photograph requirements taken during site inspections are for verification of requirements and are submitted through SMARTS.</w:t>
      </w:r>
    </w:p>
    <w:p w14:paraId="3C6ADDC8" w14:textId="77777777" w:rsidR="006B649C" w:rsidRPr="001E7701" w:rsidRDefault="006B649C" w:rsidP="006C43CA">
      <w:pPr>
        <w:spacing w:after="120"/>
        <w:ind w:left="1260"/>
        <w:rPr>
          <w:rFonts w:cs="Arial"/>
          <w:szCs w:val="24"/>
        </w:rPr>
      </w:pPr>
      <w:r w:rsidRPr="001E7701">
        <w:rPr>
          <w:rFonts w:cs="Arial"/>
          <w:szCs w:val="24"/>
        </w:rPr>
        <w:t xml:space="preserve">This General Permit also includes the minimum criteria required for an inspection checklist. Dischargers may develop their own inspection forms or may contact the Water Board for an inspection </w:t>
      </w:r>
      <w:proofErr w:type="gramStart"/>
      <w:r w:rsidRPr="001E7701">
        <w:rPr>
          <w:rFonts w:cs="Arial"/>
          <w:szCs w:val="24"/>
        </w:rPr>
        <w:t>form, if</w:t>
      </w:r>
      <w:proofErr w:type="gramEnd"/>
      <w:r w:rsidRPr="001E7701">
        <w:rPr>
          <w:rFonts w:cs="Arial"/>
          <w:szCs w:val="24"/>
        </w:rPr>
        <w:t xml:space="preserve"> one is available.</w:t>
      </w:r>
    </w:p>
    <w:p w14:paraId="6ACB290E" w14:textId="02C6C73D" w:rsidR="006B649C" w:rsidRPr="001E7701" w:rsidRDefault="006B649C" w:rsidP="003B38C2">
      <w:pPr>
        <w:pStyle w:val="Heading6"/>
      </w:pPr>
      <w:r w:rsidRPr="001E7701">
        <w:t>ii.</w:t>
      </w:r>
      <w:r w:rsidRPr="001E7701">
        <w:tab/>
        <w:t xml:space="preserve">Type 2 and 3 </w:t>
      </w:r>
      <w:ins w:id="1580" w:author="Shimizu, Matthew@Waterboards" w:date="2022-06-28T11:22:00Z">
        <w:r w:rsidR="001C577E" w:rsidRPr="001E7701">
          <w:t>Linear Underground and Overhead Project</w:t>
        </w:r>
        <w:r w:rsidR="001C577E">
          <w:t xml:space="preserve"> </w:t>
        </w:r>
      </w:ins>
      <w:del w:id="1581" w:author="Shimizu, Matthew@Waterboards" w:date="2022-06-28T11:22:00Z">
        <w:r w:rsidRPr="001E7701" w:rsidDel="001C577E">
          <w:delText xml:space="preserve">LUP </w:delText>
        </w:r>
      </w:del>
      <w:r w:rsidRPr="001E7701">
        <w:t>Monitoring Requirements</w:t>
      </w:r>
    </w:p>
    <w:p w14:paraId="0EF2F167" w14:textId="16321E0F" w:rsidR="006B649C" w:rsidRPr="001E7701" w:rsidRDefault="006B649C" w:rsidP="006C43CA">
      <w:pPr>
        <w:spacing w:after="120"/>
        <w:ind w:left="1260"/>
        <w:rPr>
          <w:rFonts w:cs="Arial"/>
          <w:szCs w:val="24"/>
        </w:rPr>
      </w:pPr>
      <w:r w:rsidRPr="001E7701">
        <w:rPr>
          <w:rFonts w:cs="Arial"/>
          <w:szCs w:val="24"/>
        </w:rPr>
        <w:t xml:space="preserve">This General Permit requires the discharger to conduct daily visual inspections of Type 2 and 3 </w:t>
      </w:r>
      <w:ins w:id="1582" w:author="Shimizu, Matthew@Waterboards" w:date="2022-07-05T16:04:00Z">
        <w:r w:rsidR="00B227EE">
          <w:t>l</w:t>
        </w:r>
      </w:ins>
      <w:ins w:id="1583" w:author="Shimizu, Matthew@Waterboards" w:date="2022-06-28T11:23:00Z">
        <w:r w:rsidR="001C577E" w:rsidRPr="001E7701">
          <w:t xml:space="preserve">inear </w:t>
        </w:r>
      </w:ins>
      <w:ins w:id="1584" w:author="Shimizu, Matthew@Waterboards" w:date="2022-07-05T16:04:00Z">
        <w:r w:rsidR="00B227EE">
          <w:t>u</w:t>
        </w:r>
      </w:ins>
      <w:ins w:id="1585" w:author="Shimizu, Matthew@Waterboards" w:date="2022-06-28T11:23:00Z">
        <w:r w:rsidR="001C577E" w:rsidRPr="001E7701">
          <w:t xml:space="preserve">nderground and </w:t>
        </w:r>
      </w:ins>
      <w:ins w:id="1586" w:author="Shimizu, Matthew@Waterboards" w:date="2022-07-05T16:04:00Z">
        <w:r w:rsidR="00B227EE">
          <w:t>o</w:t>
        </w:r>
      </w:ins>
      <w:ins w:id="1587" w:author="Shimizu, Matthew@Waterboards" w:date="2022-06-28T11:23:00Z">
        <w:r w:rsidR="001C577E" w:rsidRPr="001E7701">
          <w:t xml:space="preserve">verhead </w:t>
        </w:r>
      </w:ins>
      <w:ins w:id="1588" w:author="Shimizu, Matthew@Waterboards" w:date="2022-07-05T16:04:00Z">
        <w:r w:rsidR="00B227EE">
          <w:t>p</w:t>
        </w:r>
      </w:ins>
      <w:ins w:id="1589" w:author="Shimizu, Matthew@Waterboards" w:date="2022-06-28T11:23:00Z">
        <w:r w:rsidR="001C577E" w:rsidRPr="001E7701">
          <w:t xml:space="preserve">rojects </w:t>
        </w:r>
      </w:ins>
      <w:del w:id="1590" w:author="Shimizu, Matthew@Waterboards" w:date="2022-06-28T11:23:00Z">
        <w:r w:rsidRPr="001E7701" w:rsidDel="001C577E">
          <w:rPr>
            <w:rFonts w:cs="Arial"/>
            <w:szCs w:val="24"/>
          </w:rPr>
          <w:delText xml:space="preserve">LUPs </w:delText>
        </w:r>
      </w:del>
      <w:r w:rsidRPr="001E7701">
        <w:rPr>
          <w:rFonts w:cs="Arial"/>
          <w:szCs w:val="24"/>
        </w:rPr>
        <w:t xml:space="preserve">during site operating hours when construction activities are occurring. Inspections are to be conducted by qualified personnel and can be in conjunction with other daily activities. </w:t>
      </w:r>
    </w:p>
    <w:p w14:paraId="1923C4E0" w14:textId="167AFC83" w:rsidR="006B649C" w:rsidRPr="001E7701" w:rsidRDefault="006B649C" w:rsidP="006C43CA">
      <w:pPr>
        <w:spacing w:after="120"/>
        <w:ind w:left="1260"/>
        <w:rPr>
          <w:rFonts w:cs="Arial"/>
          <w:szCs w:val="24"/>
        </w:rPr>
      </w:pPr>
      <w:r w:rsidRPr="001E7701">
        <w:rPr>
          <w:rFonts w:cs="Arial"/>
          <w:szCs w:val="24"/>
        </w:rPr>
        <w:t xml:space="preserve">All Type 2 and 3 </w:t>
      </w:r>
      <w:ins w:id="1591" w:author="Shimizu, Matthew@Waterboards" w:date="2022-07-05T16:04:00Z">
        <w:r w:rsidR="00B227EE">
          <w:t>l</w:t>
        </w:r>
      </w:ins>
      <w:ins w:id="1592" w:author="Shimizu, Matthew@Waterboards" w:date="2022-06-28T11:23:00Z">
        <w:r w:rsidR="001C577E" w:rsidRPr="001E7701">
          <w:t xml:space="preserve">inear </w:t>
        </w:r>
      </w:ins>
      <w:ins w:id="1593" w:author="Shimizu, Matthew@Waterboards" w:date="2022-07-05T16:04:00Z">
        <w:r w:rsidR="00B227EE">
          <w:t>u</w:t>
        </w:r>
      </w:ins>
      <w:ins w:id="1594" w:author="Shimizu, Matthew@Waterboards" w:date="2022-06-28T11:23:00Z">
        <w:r w:rsidR="001C577E" w:rsidRPr="001E7701">
          <w:t xml:space="preserve">nderground and </w:t>
        </w:r>
      </w:ins>
      <w:ins w:id="1595" w:author="Shimizu, Matthew@Waterboards" w:date="2022-07-05T16:04:00Z">
        <w:r w:rsidR="00B227EE">
          <w:t>o</w:t>
        </w:r>
      </w:ins>
      <w:ins w:id="1596" w:author="Shimizu, Matthew@Waterboards" w:date="2022-06-28T11:23:00Z">
        <w:r w:rsidR="001C577E" w:rsidRPr="001E7701">
          <w:t xml:space="preserve">verhead </w:t>
        </w:r>
      </w:ins>
      <w:ins w:id="1597" w:author="Shimizu, Matthew@Waterboards" w:date="2022-07-05T16:04:00Z">
        <w:r w:rsidR="00B227EE">
          <w:t>p</w:t>
        </w:r>
      </w:ins>
      <w:ins w:id="1598" w:author="Shimizu, Matthew@Waterboards" w:date="2022-06-28T11:23:00Z">
        <w:r w:rsidR="001C577E" w:rsidRPr="001E7701">
          <w:t>roject</w:t>
        </w:r>
        <w:r w:rsidR="001C577E" w:rsidRPr="001E7701">
          <w:rPr>
            <w:rFonts w:cs="Arial"/>
            <w:szCs w:val="24"/>
          </w:rPr>
          <w:t xml:space="preserve"> </w:t>
        </w:r>
      </w:ins>
      <w:del w:id="1599" w:author="Shimizu, Matthew@Waterboards" w:date="2022-06-28T11:23:00Z">
        <w:r w:rsidRPr="001E7701" w:rsidDel="001C577E">
          <w:rPr>
            <w:rFonts w:cs="Arial"/>
            <w:szCs w:val="24"/>
          </w:rPr>
          <w:delText xml:space="preserve">LUP </w:delText>
        </w:r>
      </w:del>
      <w:r w:rsidRPr="001E7701">
        <w:rPr>
          <w:rFonts w:cs="Arial"/>
          <w:szCs w:val="24"/>
        </w:rPr>
        <w:t>dischargers are required to conduct inspections by qualified personnel of the construction site during site operating hours prior to all anticipated precipitation events, during, and after actual precipitation events. The discharger is required to conduct inspections during site operating hours for each 24-hour period during extended precipitation events</w:t>
      </w:r>
      <w:ins w:id="1600" w:author="Shimizu, Matthew@Waterboards" w:date="2022-04-26T08:24:00Z">
        <w:r w:rsidR="00D073B2" w:rsidRPr="001E7701">
          <w:rPr>
            <w:rFonts w:cs="Arial"/>
            <w:szCs w:val="24"/>
          </w:rPr>
          <w:t>.</w:t>
        </w:r>
      </w:ins>
      <w:del w:id="1601" w:author="Shimizu, Matthew@Waterboards" w:date="2022-04-26T08:24:00Z">
        <w:r w:rsidRPr="001E7701" w:rsidDel="00D073B2">
          <w:rPr>
            <w:rFonts w:cs="Arial"/>
            <w:szCs w:val="24"/>
          </w:rPr>
          <w:delText>,</w:delText>
        </w:r>
      </w:del>
      <w:r w:rsidRPr="001E7701">
        <w:rPr>
          <w:rFonts w:cs="Arial"/>
          <w:szCs w:val="24"/>
        </w:rPr>
        <w:t xml:space="preserve"> Inspections can be discontinued in non-active construction areas where soil disturbing activities have been completed and final stabilization has been achieved (e.g., trench has been paved, substructures installed, and successful vegetative cover or other stabilization criteria have been met). </w:t>
      </w:r>
    </w:p>
    <w:p w14:paraId="0C4491A8" w14:textId="77777777" w:rsidR="006B649C" w:rsidRPr="001E7701" w:rsidRDefault="006B649C" w:rsidP="006C43CA">
      <w:pPr>
        <w:spacing w:after="120"/>
        <w:ind w:left="1260"/>
        <w:rPr>
          <w:rFonts w:cs="Arial"/>
          <w:szCs w:val="24"/>
        </w:rPr>
      </w:pPr>
      <w:r w:rsidRPr="001E7701">
        <w:rPr>
          <w:rFonts w:cs="Arial"/>
          <w:szCs w:val="24"/>
        </w:rPr>
        <w:t xml:space="preserve">The goals of these inspections are: (1) to identify areas contributing to a stormwater discharge; (2) to evaluate whether measures to reduce pollutant loadings identified in the SWPPP are adequate, properly installed, and functioning in accordance with the terms of this General Permit; and (3) to determine if additional control practices or corrective maintenance activities are needed. Equipment, materials, and workers must be available for rapid response to failures and emergencies. All corrective BMP maintenance is to be performed as soon as possible, depending upon worker safety. </w:t>
      </w:r>
    </w:p>
    <w:p w14:paraId="3D948A10" w14:textId="5F3B01F5" w:rsidR="006B649C" w:rsidRPr="001E7701" w:rsidRDefault="006B649C" w:rsidP="006C43CA">
      <w:pPr>
        <w:spacing w:after="120"/>
        <w:ind w:left="1260"/>
        <w:rPr>
          <w:rFonts w:cs="Arial"/>
          <w:szCs w:val="24"/>
        </w:rPr>
      </w:pPr>
      <w:r w:rsidRPr="001E7701">
        <w:rPr>
          <w:rFonts w:cs="Arial"/>
          <w:szCs w:val="24"/>
        </w:rPr>
        <w:t xml:space="preserve">All dischargers are required to develop and implement a monitoring program for inspecting Type 2 and 3 </w:t>
      </w:r>
      <w:ins w:id="1602" w:author="Shimizu, Matthew@Waterboards" w:date="2022-07-05T16:04:00Z">
        <w:r w:rsidR="00B227EE">
          <w:t>l</w:t>
        </w:r>
      </w:ins>
      <w:ins w:id="1603" w:author="Shimizu, Matthew@Waterboards" w:date="2022-06-28T11:23:00Z">
        <w:r w:rsidR="001C577E" w:rsidRPr="001E7701">
          <w:t xml:space="preserve">inear </w:t>
        </w:r>
      </w:ins>
      <w:ins w:id="1604" w:author="Shimizu, Matthew@Waterboards" w:date="2022-07-05T16:04:00Z">
        <w:r w:rsidR="00B227EE">
          <w:t>u</w:t>
        </w:r>
      </w:ins>
      <w:ins w:id="1605" w:author="Shimizu, Matthew@Waterboards" w:date="2022-06-28T11:23:00Z">
        <w:r w:rsidR="001C577E" w:rsidRPr="001E7701">
          <w:t xml:space="preserve">nderground and </w:t>
        </w:r>
      </w:ins>
      <w:ins w:id="1606" w:author="Shimizu, Matthew@Waterboards" w:date="2022-07-05T16:04:00Z">
        <w:r w:rsidR="00B227EE">
          <w:t>o</w:t>
        </w:r>
      </w:ins>
      <w:ins w:id="1607" w:author="Shimizu, Matthew@Waterboards" w:date="2022-06-28T11:23:00Z">
        <w:r w:rsidR="001C577E" w:rsidRPr="001E7701">
          <w:t xml:space="preserve">verhead </w:t>
        </w:r>
      </w:ins>
      <w:ins w:id="1608" w:author="Shimizu, Matthew@Waterboards" w:date="2022-07-05T16:04:00Z">
        <w:r w:rsidR="00B227EE">
          <w:t>p</w:t>
        </w:r>
      </w:ins>
      <w:ins w:id="1609" w:author="Shimizu, Matthew@Waterboards" w:date="2022-06-28T11:23:00Z">
        <w:r w:rsidR="001C577E" w:rsidRPr="001E7701">
          <w:t xml:space="preserve">rojects </w:t>
        </w:r>
      </w:ins>
      <w:del w:id="1610" w:author="Shimizu, Matthew@Waterboards" w:date="2022-06-28T11:23:00Z">
        <w:r w:rsidRPr="001E7701" w:rsidDel="001C577E">
          <w:rPr>
            <w:rFonts w:cs="Arial"/>
            <w:szCs w:val="24"/>
          </w:rPr>
          <w:delText xml:space="preserve">LUPs </w:delText>
        </w:r>
      </w:del>
      <w:r w:rsidRPr="001E7701">
        <w:rPr>
          <w:rFonts w:cs="Arial"/>
          <w:szCs w:val="24"/>
        </w:rPr>
        <w:t>that require temporary and permanent stabilization BMPs after active construction is completed. The inspections will be conducted to ensure the BMPs are adequate and maintained and will continue until adequate permanent stabilization has been established</w:t>
      </w:r>
      <w:del w:id="1611" w:author="Shimizu, Matthew@Waterboards" w:date="2022-04-26T08:25:00Z">
        <w:r w:rsidRPr="001E7701" w:rsidDel="00BD1CC7">
          <w:rPr>
            <w:rFonts w:cs="Arial"/>
            <w:szCs w:val="24"/>
          </w:rPr>
          <w:delText xml:space="preserve"> and</w:delText>
        </w:r>
      </w:del>
      <w:r w:rsidRPr="001E7701">
        <w:rPr>
          <w:rFonts w:cs="Arial"/>
          <w:szCs w:val="24"/>
        </w:rPr>
        <w:t xml:space="preserve"> in areas where </w:t>
      </w:r>
      <w:r w:rsidRPr="001E7701">
        <w:rPr>
          <w:rFonts w:cs="Arial"/>
          <w:szCs w:val="24"/>
        </w:rPr>
        <w:lastRenderedPageBreak/>
        <w:t>revegetation is chosen until minimum vegetative coverage has been established.</w:t>
      </w:r>
    </w:p>
    <w:p w14:paraId="06814BDA" w14:textId="77777777" w:rsidR="006B649C" w:rsidRPr="001E7701" w:rsidRDefault="006B649C" w:rsidP="006C43CA">
      <w:pPr>
        <w:spacing w:after="120"/>
        <w:ind w:left="1260"/>
        <w:rPr>
          <w:rFonts w:cs="Arial"/>
          <w:szCs w:val="24"/>
        </w:rPr>
      </w:pPr>
      <w:r w:rsidRPr="001E7701">
        <w:rPr>
          <w:rFonts w:cs="Arial"/>
          <w:szCs w:val="24"/>
        </w:rPr>
        <w:t>This General Permit also requires a log of inspections conducted before, during, and after the precipitation event(s) be maintained in the SWPPP. The log will provide the date and time of the inspection and who conducted the inspection. Photographs must be taken during site inspections and submitted through SMARTS.</w:t>
      </w:r>
    </w:p>
    <w:p w14:paraId="29479AFA" w14:textId="77777777" w:rsidR="006B649C" w:rsidRPr="001E7701" w:rsidRDefault="006B649C" w:rsidP="006C43CA">
      <w:pPr>
        <w:spacing w:after="120"/>
        <w:ind w:left="1260"/>
        <w:rPr>
          <w:rFonts w:cs="Arial"/>
          <w:szCs w:val="24"/>
        </w:rPr>
      </w:pPr>
      <w:r w:rsidRPr="001E7701">
        <w:rPr>
          <w:rFonts w:cs="Arial"/>
          <w:szCs w:val="24"/>
        </w:rPr>
        <w:t xml:space="preserve">This General Permit’s Attachment E lists minimum criteria required for an inspection checklist. Dischargers may develop their own inspection forms or may contact the Water Board for an inspection </w:t>
      </w:r>
      <w:proofErr w:type="gramStart"/>
      <w:r w:rsidRPr="001E7701">
        <w:rPr>
          <w:rFonts w:cs="Arial"/>
          <w:szCs w:val="24"/>
        </w:rPr>
        <w:t>form, if</w:t>
      </w:r>
      <w:proofErr w:type="gramEnd"/>
      <w:r w:rsidRPr="001E7701">
        <w:rPr>
          <w:rFonts w:cs="Arial"/>
          <w:szCs w:val="24"/>
        </w:rPr>
        <w:t xml:space="preserve"> one is available.</w:t>
      </w:r>
    </w:p>
    <w:p w14:paraId="3B1125D0" w14:textId="6FE61F82" w:rsidR="006B649C" w:rsidRPr="001E7701" w:rsidRDefault="006B649C" w:rsidP="003B38C2">
      <w:pPr>
        <w:pStyle w:val="Heading6"/>
      </w:pPr>
      <w:r w:rsidRPr="001E7701">
        <w:t>iii.</w:t>
      </w:r>
      <w:r w:rsidRPr="001E7701">
        <w:tab/>
        <w:t xml:space="preserve">Sampling Requirements for all </w:t>
      </w:r>
      <w:ins w:id="1612" w:author="Shimizu, Matthew@Waterboards" w:date="2022-06-28T11:23:00Z">
        <w:r w:rsidR="00430511" w:rsidRPr="001E7701">
          <w:t>Linear Underground and Overhead Project</w:t>
        </w:r>
      </w:ins>
      <w:del w:id="1613" w:author="Shimizu, Matthew@Waterboards" w:date="2022-06-28T11:23:00Z">
        <w:r w:rsidRPr="001E7701" w:rsidDel="00430511">
          <w:delText>LUP Project</w:delText>
        </w:r>
      </w:del>
      <w:ins w:id="1614" w:author="Shimizu, Matthew@Waterboards" w:date="2022-06-28T11:23:00Z">
        <w:r w:rsidR="00430511">
          <w:t xml:space="preserve"> </w:t>
        </w:r>
      </w:ins>
      <w:r w:rsidRPr="001E7701">
        <w:t>Types</w:t>
      </w:r>
    </w:p>
    <w:p w14:paraId="1BE470DC" w14:textId="4ACCD8FB" w:rsidR="006B649C" w:rsidRPr="001E7701" w:rsidRDefault="000D19BB" w:rsidP="006C43CA">
      <w:pPr>
        <w:spacing w:after="120"/>
        <w:ind w:left="1260"/>
        <w:rPr>
          <w:rFonts w:cs="Arial"/>
          <w:szCs w:val="24"/>
        </w:rPr>
      </w:pPr>
      <w:ins w:id="1615" w:author="Shimizu, Matthew@Waterboards" w:date="2022-06-28T11:23:00Z">
        <w:r w:rsidRPr="001E7701">
          <w:t xml:space="preserve">Linear </w:t>
        </w:r>
      </w:ins>
      <w:ins w:id="1616" w:author="Shimizu, Matthew@Waterboards" w:date="2022-07-05T16:05:00Z">
        <w:r w:rsidR="00B227EE">
          <w:t>u</w:t>
        </w:r>
      </w:ins>
      <w:ins w:id="1617" w:author="Shimizu, Matthew@Waterboards" w:date="2022-06-28T11:23:00Z">
        <w:r w:rsidRPr="001E7701">
          <w:t xml:space="preserve">nderground and </w:t>
        </w:r>
      </w:ins>
      <w:ins w:id="1618" w:author="Shimizu, Matthew@Waterboards" w:date="2022-07-05T16:05:00Z">
        <w:r w:rsidR="00B227EE">
          <w:t>o</w:t>
        </w:r>
      </w:ins>
      <w:ins w:id="1619" w:author="Shimizu, Matthew@Waterboards" w:date="2022-06-28T11:23:00Z">
        <w:r w:rsidRPr="001E7701">
          <w:t xml:space="preserve">verhead </w:t>
        </w:r>
      </w:ins>
      <w:ins w:id="1620" w:author="Shimizu, Matthew@Waterboards" w:date="2022-07-05T16:05:00Z">
        <w:r w:rsidR="00B227EE">
          <w:t>p</w:t>
        </w:r>
      </w:ins>
      <w:ins w:id="1621" w:author="Shimizu, Matthew@Waterboards" w:date="2022-06-28T11:23:00Z">
        <w:r w:rsidRPr="001E7701">
          <w:t xml:space="preserve">rojects </w:t>
        </w:r>
      </w:ins>
      <w:del w:id="1622" w:author="Shimizu, Matthew@Waterboards" w:date="2022-06-28T11:23:00Z">
        <w:r w:rsidR="006B649C" w:rsidRPr="001E7701" w:rsidDel="000D19BB">
          <w:rPr>
            <w:rFonts w:cs="Arial"/>
            <w:szCs w:val="24"/>
          </w:rPr>
          <w:delText xml:space="preserve">LUPs </w:delText>
        </w:r>
      </w:del>
      <w:r w:rsidR="006B649C" w:rsidRPr="001E7701">
        <w:rPr>
          <w:rFonts w:cs="Arial"/>
          <w:szCs w:val="24"/>
        </w:rPr>
        <w:t xml:space="preserve">are subject to sampling and analysis requirements for visible pollutants (i.e., sedimentation/siltation, turbidity, pH) and for non-visible pollutants. </w:t>
      </w:r>
    </w:p>
    <w:p w14:paraId="25CA68A9" w14:textId="0E278AB6" w:rsidR="006B649C" w:rsidRPr="001E7701" w:rsidRDefault="006B649C" w:rsidP="00B12BC4">
      <w:pPr>
        <w:pStyle w:val="Heading7"/>
        <w:spacing w:after="120"/>
        <w:ind w:left="1620"/>
      </w:pPr>
      <w:r w:rsidRPr="001E7701">
        <w:t>1)</w:t>
      </w:r>
      <w:r w:rsidRPr="001E7701">
        <w:tab/>
        <w:t xml:space="preserve">Sampling for non-visible pollutants is required for Type 1, 2, and 3 </w:t>
      </w:r>
      <w:ins w:id="1623" w:author="Shimizu, Matthew@Waterboards" w:date="2022-07-05T16:05:00Z">
        <w:r w:rsidR="00B227EE">
          <w:t>l</w:t>
        </w:r>
      </w:ins>
      <w:ins w:id="1624" w:author="Shimizu, Matthew@Waterboards" w:date="2022-06-28T11:23:00Z">
        <w:r w:rsidR="000D19BB" w:rsidRPr="001E7701">
          <w:t xml:space="preserve">inear </w:t>
        </w:r>
      </w:ins>
      <w:ins w:id="1625" w:author="Shimizu, Matthew@Waterboards" w:date="2022-07-05T16:05:00Z">
        <w:r w:rsidR="00B227EE">
          <w:t>u</w:t>
        </w:r>
      </w:ins>
      <w:ins w:id="1626" w:author="Shimizu, Matthew@Waterboards" w:date="2022-06-28T11:23:00Z">
        <w:r w:rsidR="000D19BB" w:rsidRPr="001E7701">
          <w:t xml:space="preserve">nderground and </w:t>
        </w:r>
      </w:ins>
      <w:ins w:id="1627" w:author="Shimizu, Matthew@Waterboards" w:date="2022-07-05T16:05:00Z">
        <w:r w:rsidR="00B227EE">
          <w:t>o</w:t>
        </w:r>
      </w:ins>
      <w:ins w:id="1628" w:author="Shimizu, Matthew@Waterboards" w:date="2022-06-28T11:23:00Z">
        <w:r w:rsidR="000D19BB" w:rsidRPr="001E7701">
          <w:t xml:space="preserve">verhead </w:t>
        </w:r>
      </w:ins>
      <w:ins w:id="1629" w:author="Shimizu, Matthew@Waterboards" w:date="2022-07-05T16:05:00Z">
        <w:r w:rsidR="00B227EE">
          <w:t>p</w:t>
        </w:r>
      </w:ins>
      <w:ins w:id="1630" w:author="Shimizu, Matthew@Waterboards" w:date="2022-06-28T11:23:00Z">
        <w:r w:rsidR="000D19BB" w:rsidRPr="001E7701">
          <w:t>rojects</w:t>
        </w:r>
      </w:ins>
      <w:del w:id="1631" w:author="Shimizu, Matthew@Waterboards" w:date="2022-06-28T11:23:00Z">
        <w:r w:rsidRPr="001E7701">
          <w:delText>LUPs</w:delText>
        </w:r>
      </w:del>
      <w:r w:rsidRPr="001E7701">
        <w:t>.</w:t>
      </w:r>
    </w:p>
    <w:p w14:paraId="611DF2D6" w14:textId="635C04E1" w:rsidR="006B649C" w:rsidRPr="001E7701" w:rsidRDefault="006B649C" w:rsidP="00B12BC4">
      <w:pPr>
        <w:spacing w:after="120"/>
        <w:ind w:left="1620"/>
        <w:rPr>
          <w:rFonts w:cs="Arial"/>
          <w:szCs w:val="24"/>
        </w:rPr>
      </w:pPr>
      <w:r w:rsidRPr="001E7701">
        <w:rPr>
          <w:rFonts w:cs="Arial"/>
          <w:szCs w:val="24"/>
        </w:rPr>
        <w:t xml:space="preserve">Non-visible pollutant monitoring is required for pollutants associated with construction sites and activities that (1) are not visually detectable in stormwater discharges, (2) are known or should be known to occur on the construction site, and (3) could cause or contribute to an exceedance of water quality standard or objectives in the site’s receiving waters. Sample collection for non-visible pollutants are required only: (1) during a precipitation event when pollutants associated with construction activities may be discharged with stormwater runoff in the event of a </w:t>
      </w:r>
      <w:ins w:id="1632" w:author="Ryan Mallory-Jones" w:date="2022-07-18T12:48:00Z">
        <w:r w:rsidR="005F7A67">
          <w:rPr>
            <w:rFonts w:cs="Arial"/>
            <w:szCs w:val="24"/>
          </w:rPr>
          <w:t xml:space="preserve">BMP </w:t>
        </w:r>
      </w:ins>
      <w:r w:rsidRPr="001E7701">
        <w:rPr>
          <w:rFonts w:cs="Arial"/>
          <w:szCs w:val="24"/>
        </w:rPr>
        <w:t>breach</w:t>
      </w:r>
      <w:r w:rsidR="001E2444">
        <w:rPr>
          <w:rFonts w:cs="Arial"/>
          <w:szCs w:val="24"/>
        </w:rPr>
        <w:t xml:space="preserve">, </w:t>
      </w:r>
      <w:del w:id="1633" w:author="Ryan Mallory-Jones" w:date="2022-07-18T12:49:00Z">
        <w:r w:rsidR="0047578A" w:rsidDel="0047578A">
          <w:rPr>
            <w:rFonts w:cs="Arial"/>
            <w:szCs w:val="24"/>
          </w:rPr>
          <w:delText>leak,</w:delText>
        </w:r>
      </w:del>
      <w:r w:rsidRPr="001E7701">
        <w:rPr>
          <w:rFonts w:cs="Arial"/>
          <w:szCs w:val="24"/>
        </w:rPr>
        <w:t>failure</w:t>
      </w:r>
      <w:r w:rsidR="001E2444">
        <w:rPr>
          <w:rFonts w:cs="Arial"/>
          <w:szCs w:val="24"/>
        </w:rPr>
        <w:t>, malfunction</w:t>
      </w:r>
      <w:r w:rsidRPr="001E7701">
        <w:rPr>
          <w:rFonts w:cs="Arial"/>
          <w:szCs w:val="24"/>
        </w:rPr>
        <w:t xml:space="preserve">, </w:t>
      </w:r>
      <w:del w:id="1634" w:author="Ryan Mallory-Jones" w:date="2022-07-18T12:49:00Z">
        <w:r w:rsidR="0047578A" w:rsidDel="0047578A">
          <w:rPr>
            <w:rFonts w:cs="Arial"/>
            <w:szCs w:val="24"/>
          </w:rPr>
          <w:delText>and/</w:delText>
        </w:r>
      </w:del>
      <w:ins w:id="1635" w:author="Ryan Mallory-Jones" w:date="2022-07-18T12:49:00Z">
        <w:r w:rsidR="0047578A">
          <w:rPr>
            <w:rFonts w:cs="Arial"/>
            <w:szCs w:val="24"/>
          </w:rPr>
          <w:t xml:space="preserve">leak </w:t>
        </w:r>
      </w:ins>
      <w:del w:id="1636" w:author="Ryan Mallory-Jones" w:date="2022-07-18T12:49:00Z">
        <w:r w:rsidRPr="001E7701" w:rsidDel="0047578A">
          <w:rPr>
            <w:rFonts w:cs="Arial"/>
            <w:szCs w:val="24"/>
          </w:rPr>
          <w:delText>leak</w:delText>
        </w:r>
        <w:r w:rsidR="005F7A67" w:rsidDel="0047578A">
          <w:rPr>
            <w:rFonts w:cs="Arial"/>
            <w:szCs w:val="24"/>
          </w:rPr>
          <w:delText xml:space="preserve"> </w:delText>
        </w:r>
      </w:del>
      <w:r w:rsidR="005F7A67">
        <w:rPr>
          <w:rFonts w:cs="Arial"/>
          <w:szCs w:val="24"/>
        </w:rPr>
        <w:t>or</w:t>
      </w:r>
      <w:r w:rsidRPr="001E7701">
        <w:rPr>
          <w:rFonts w:cs="Arial"/>
          <w:szCs w:val="24"/>
        </w:rPr>
        <w:t xml:space="preserve"> spill</w:t>
      </w:r>
      <w:del w:id="1637" w:author="Ryan Mallory-Jones" w:date="2022-07-18T12:49:00Z">
        <w:r w:rsidR="0047578A" w:rsidDel="0047578A">
          <w:rPr>
            <w:rFonts w:cs="Arial"/>
            <w:szCs w:val="24"/>
          </w:rPr>
          <w:delText>, malfunction, of any BMP</w:delText>
        </w:r>
      </w:del>
      <w:r w:rsidRPr="001E7701">
        <w:rPr>
          <w:rFonts w:cs="Arial"/>
          <w:szCs w:val="24"/>
        </w:rPr>
        <w:t xml:space="preserve">, (2) identified in the discharge and is from construction activities and/or materials, and (3) when the discharger has failed to adequately clean the area of material and pollutants. Failure to implement appropriate BMPs will trigger the same sampling requirements as those required in (1) above, or when the discharger has failed to implement appropriate BMPs prior to the next precipitation event. </w:t>
      </w:r>
    </w:p>
    <w:p w14:paraId="54F9D49B" w14:textId="2961FCBB" w:rsidR="006B649C" w:rsidRPr="001E7701" w:rsidRDefault="006B649C" w:rsidP="00B12BC4">
      <w:pPr>
        <w:spacing w:after="120"/>
        <w:ind w:left="1620"/>
        <w:rPr>
          <w:rFonts w:cs="Arial"/>
          <w:szCs w:val="24"/>
        </w:rPr>
      </w:pPr>
      <w:r w:rsidRPr="001E7701">
        <w:rPr>
          <w:rFonts w:cs="Arial"/>
          <w:szCs w:val="24"/>
        </w:rPr>
        <w:t xml:space="preserve">It is not anticipated that all </w:t>
      </w:r>
      <w:ins w:id="1638" w:author="Shimizu, Matthew@Waterboards" w:date="2022-07-05T16:05:00Z">
        <w:r w:rsidR="00B227EE">
          <w:t>l</w:t>
        </w:r>
      </w:ins>
      <w:ins w:id="1639" w:author="Shimizu, Matthew@Waterboards" w:date="2022-06-28T11:23:00Z">
        <w:r w:rsidR="000D19BB" w:rsidRPr="001E7701">
          <w:t xml:space="preserve">inear </w:t>
        </w:r>
      </w:ins>
      <w:ins w:id="1640" w:author="Shimizu, Matthew@Waterboards" w:date="2022-07-05T16:05:00Z">
        <w:r w:rsidR="00B227EE">
          <w:t>u</w:t>
        </w:r>
      </w:ins>
      <w:ins w:id="1641" w:author="Shimizu, Matthew@Waterboards" w:date="2022-06-28T11:23:00Z">
        <w:r w:rsidR="000D19BB" w:rsidRPr="001E7701">
          <w:t xml:space="preserve">nderground and </w:t>
        </w:r>
      </w:ins>
      <w:ins w:id="1642" w:author="Shimizu, Matthew@Waterboards" w:date="2022-07-05T16:05:00Z">
        <w:r w:rsidR="00B227EE">
          <w:t>o</w:t>
        </w:r>
      </w:ins>
      <w:ins w:id="1643" w:author="Shimizu, Matthew@Waterboards" w:date="2022-06-28T11:23:00Z">
        <w:r w:rsidR="000D19BB" w:rsidRPr="001E7701">
          <w:t xml:space="preserve">verhead </w:t>
        </w:r>
      </w:ins>
      <w:ins w:id="1644" w:author="Shimizu, Matthew@Waterboards" w:date="2022-07-05T16:05:00Z">
        <w:r w:rsidR="00B227EE">
          <w:t>p</w:t>
        </w:r>
      </w:ins>
      <w:ins w:id="1645" w:author="Shimizu, Matthew@Waterboards" w:date="2022-06-28T11:23:00Z">
        <w:r w:rsidR="000D19BB" w:rsidRPr="001E7701">
          <w:t xml:space="preserve">rojects </w:t>
        </w:r>
      </w:ins>
      <w:del w:id="1646" w:author="Shimizu, Matthew@Waterboards" w:date="2022-06-28T11:23:00Z">
        <w:r w:rsidRPr="001E7701" w:rsidDel="000D19BB">
          <w:rPr>
            <w:rFonts w:cs="Arial"/>
            <w:szCs w:val="24"/>
          </w:rPr>
          <w:delText xml:space="preserve">LUPs </w:delText>
        </w:r>
      </w:del>
      <w:r w:rsidRPr="001E7701">
        <w:rPr>
          <w:rFonts w:cs="Arial"/>
          <w:szCs w:val="24"/>
        </w:rPr>
        <w:t xml:space="preserve">will be required to collect samples for pollutants not visually detected in runoff due to the nature and character of the construction site and activities as previously described in this Fact Sheet. Most </w:t>
      </w:r>
      <w:ins w:id="1647" w:author="Shimizu, Matthew@Waterboards" w:date="2022-07-05T16:05:00Z">
        <w:r w:rsidR="00B227EE">
          <w:t>l</w:t>
        </w:r>
      </w:ins>
      <w:ins w:id="1648" w:author="Shimizu, Matthew@Waterboards" w:date="2022-06-28T11:23:00Z">
        <w:r w:rsidR="000D19BB" w:rsidRPr="001E7701">
          <w:t xml:space="preserve">inear </w:t>
        </w:r>
      </w:ins>
      <w:ins w:id="1649" w:author="Shimizu, Matthew@Waterboards" w:date="2022-07-05T16:05:00Z">
        <w:r w:rsidR="00B227EE">
          <w:t>u</w:t>
        </w:r>
      </w:ins>
      <w:ins w:id="1650" w:author="Shimizu, Matthew@Waterboards" w:date="2022-06-28T11:23:00Z">
        <w:r w:rsidR="000D19BB" w:rsidRPr="001E7701">
          <w:t xml:space="preserve">nderground and </w:t>
        </w:r>
      </w:ins>
      <w:ins w:id="1651" w:author="Shimizu, Matthew@Waterboards" w:date="2022-07-05T16:05:00Z">
        <w:r w:rsidR="00B227EE">
          <w:t>o</w:t>
        </w:r>
      </w:ins>
      <w:ins w:id="1652" w:author="Shimizu, Matthew@Waterboards" w:date="2022-06-28T11:23:00Z">
        <w:r w:rsidR="000D19BB" w:rsidRPr="001E7701">
          <w:t xml:space="preserve">verhead </w:t>
        </w:r>
      </w:ins>
      <w:ins w:id="1653" w:author="Shimizu, Matthew@Waterboards" w:date="2022-07-05T16:05:00Z">
        <w:r w:rsidR="00B227EE">
          <w:t>p</w:t>
        </w:r>
      </w:ins>
      <w:ins w:id="1654" w:author="Shimizu, Matthew@Waterboards" w:date="2022-06-28T11:23:00Z">
        <w:r w:rsidR="000D19BB" w:rsidRPr="001E7701">
          <w:t xml:space="preserve">rojects </w:t>
        </w:r>
      </w:ins>
      <w:del w:id="1655" w:author="Shimizu, Matthew@Waterboards" w:date="2022-06-28T11:23:00Z">
        <w:r w:rsidRPr="001E7701" w:rsidDel="000D19BB">
          <w:rPr>
            <w:rFonts w:cs="Arial"/>
            <w:szCs w:val="24"/>
          </w:rPr>
          <w:delText xml:space="preserve">LUPs </w:delText>
        </w:r>
      </w:del>
      <w:r w:rsidRPr="001E7701">
        <w:rPr>
          <w:rFonts w:cs="Arial"/>
          <w:szCs w:val="24"/>
        </w:rPr>
        <w:t xml:space="preserve">are constructed in urban areas with public access (e.g., existing roadways, road shoulders, </w:t>
      </w:r>
      <w:r w:rsidRPr="001E7701">
        <w:rPr>
          <w:rFonts w:cs="Arial"/>
          <w:szCs w:val="24"/>
        </w:rPr>
        <w:lastRenderedPageBreak/>
        <w:t xml:space="preserve">parking areas, etc.). This raises a concern regarding the potential contribution of pollutants from vehicle use and/or from normal activities of the public (e.g., vehicle washing, landscape fertilization, pest spraying, etc.) in runoff from the project site. Since the dischargers are not necessarily the landowners of the project area and are not able to control the presence of these pollutants in the stormwater that runs through their projects, it is not the intent of this General Permit to require dischargers to sample for these pollutants unless they are generated specifically from the </w:t>
      </w:r>
      <w:ins w:id="1656" w:author="Shimizu, Matthew@Waterboards" w:date="2022-07-05T16:05:00Z">
        <w:r w:rsidR="00B227EE">
          <w:t>l</w:t>
        </w:r>
      </w:ins>
      <w:ins w:id="1657" w:author="Shimizu, Matthew@Waterboards" w:date="2022-06-28T11:23:00Z">
        <w:r w:rsidR="000D19BB" w:rsidRPr="001E7701">
          <w:t xml:space="preserve">inear </w:t>
        </w:r>
      </w:ins>
      <w:ins w:id="1658" w:author="Shimizu, Matthew@Waterboards" w:date="2022-07-05T16:05:00Z">
        <w:r w:rsidR="00B227EE">
          <w:t>u</w:t>
        </w:r>
      </w:ins>
      <w:ins w:id="1659" w:author="Shimizu, Matthew@Waterboards" w:date="2022-06-28T11:23:00Z">
        <w:r w:rsidR="000D19BB" w:rsidRPr="001E7701">
          <w:t xml:space="preserve">nderground and </w:t>
        </w:r>
      </w:ins>
      <w:ins w:id="1660" w:author="Shimizu, Matthew@Waterboards" w:date="2022-07-05T16:05:00Z">
        <w:r w:rsidR="00B227EE">
          <w:t>o</w:t>
        </w:r>
      </w:ins>
      <w:ins w:id="1661" w:author="Shimizu, Matthew@Waterboards" w:date="2022-06-28T11:23:00Z">
        <w:r w:rsidR="000D19BB" w:rsidRPr="001E7701">
          <w:t xml:space="preserve">verhead </w:t>
        </w:r>
      </w:ins>
      <w:ins w:id="1662" w:author="Shimizu, Matthew@Waterboards" w:date="2022-07-05T16:05:00Z">
        <w:r w:rsidR="00B227EE">
          <w:t>p</w:t>
        </w:r>
      </w:ins>
      <w:ins w:id="1663" w:author="Shimizu, Matthew@Waterboards" w:date="2022-06-28T11:23:00Z">
        <w:r w:rsidR="000D19BB" w:rsidRPr="001E7701">
          <w:t>roject</w:t>
        </w:r>
      </w:ins>
      <w:ins w:id="1664" w:author="Shimizu, Matthew@Waterboards" w:date="2022-06-28T11:24:00Z">
        <w:r w:rsidR="000D19BB">
          <w:t xml:space="preserve"> </w:t>
        </w:r>
      </w:ins>
      <w:del w:id="1665" w:author="Shimizu, Matthew@Waterboards" w:date="2022-06-28T11:23:00Z">
        <w:r w:rsidRPr="001E7701" w:rsidDel="000D19BB">
          <w:rPr>
            <w:rFonts w:cs="Arial"/>
            <w:szCs w:val="24"/>
          </w:rPr>
          <w:delText xml:space="preserve">LUP </w:delText>
        </w:r>
      </w:del>
      <w:del w:id="1666" w:author="Shimizu, Matthew@Waterboards" w:date="2022-06-28T11:24:00Z">
        <w:r w:rsidRPr="001E7701" w:rsidDel="000D19BB">
          <w:rPr>
            <w:rFonts w:cs="Arial"/>
            <w:szCs w:val="24"/>
          </w:rPr>
          <w:delText xml:space="preserve">project </w:delText>
        </w:r>
      </w:del>
      <w:r w:rsidRPr="001E7701">
        <w:rPr>
          <w:rFonts w:cs="Arial"/>
          <w:szCs w:val="24"/>
        </w:rPr>
        <w:t xml:space="preserve">materials and/or activities. This General Permit does not require the discharger to sample for these types of pollutants except where the discharger has on-site materials or activities containing or specifically generating these pollutants and when the conditions described above occur. </w:t>
      </w:r>
    </w:p>
    <w:p w14:paraId="0F5E287C" w14:textId="77777777" w:rsidR="006B649C" w:rsidRPr="001E7701" w:rsidRDefault="006B649C" w:rsidP="00B12BC4">
      <w:pPr>
        <w:pStyle w:val="Heading7"/>
        <w:spacing w:after="120"/>
        <w:ind w:left="1620"/>
      </w:pPr>
      <w:r w:rsidRPr="001E7701">
        <w:t>2)</w:t>
      </w:r>
      <w:r w:rsidRPr="001E7701">
        <w:tab/>
        <w:t xml:space="preserve">Regional Water Board-Required Additional Monitoring Requirements </w:t>
      </w:r>
    </w:p>
    <w:p w14:paraId="2A43DF49" w14:textId="3C388D08" w:rsidR="006B649C" w:rsidRPr="001E7701" w:rsidRDefault="006B649C" w:rsidP="00B12BC4">
      <w:pPr>
        <w:spacing w:after="120"/>
        <w:ind w:left="1620"/>
        <w:rPr>
          <w:rFonts w:cs="Arial"/>
          <w:szCs w:val="24"/>
        </w:rPr>
      </w:pPr>
      <w:r w:rsidRPr="001E7701">
        <w:rPr>
          <w:rFonts w:cs="Arial"/>
          <w:szCs w:val="24"/>
        </w:rPr>
        <w:t>The Regional Water Board can require, in writing, additional monitoring requirements in this General Permit under Clean Water Act authority and specific authorities listed in this General Permit’s Order and Attachment E. Additional monitoring requirements include, but are not limited to, requirements specified in an enforcement order, additional sampling parameters, frequency, methods, practices, and/or reporting (for stormwater, dewatering</w:t>
      </w:r>
      <w:ins w:id="1667" w:author="Shimizu, Matthew@Waterboards" w:date="2022-04-26T08:37:00Z">
        <w:r w:rsidR="0085039D" w:rsidRPr="001E7701">
          <w:rPr>
            <w:rFonts w:cs="Arial"/>
            <w:szCs w:val="24"/>
          </w:rPr>
          <w:t>,</w:t>
        </w:r>
      </w:ins>
      <w:r w:rsidRPr="001E7701">
        <w:rPr>
          <w:rFonts w:cs="Arial"/>
          <w:szCs w:val="24"/>
        </w:rPr>
        <w:t xml:space="preserve"> and/or non-stormwater) based upon site-specific analysis.</w:t>
      </w:r>
    </w:p>
    <w:p w14:paraId="08D9BCE1" w14:textId="77777777" w:rsidR="006B649C" w:rsidRPr="001E7701" w:rsidRDefault="006B649C" w:rsidP="00B12BC4">
      <w:pPr>
        <w:pStyle w:val="Heading7"/>
        <w:spacing w:after="120"/>
        <w:ind w:left="1620"/>
      </w:pPr>
      <w:r w:rsidRPr="001E7701">
        <w:t>3)</w:t>
      </w:r>
      <w:r w:rsidRPr="001E7701">
        <w:tab/>
        <w:t>Receiving Water Monitoring</w:t>
      </w:r>
    </w:p>
    <w:p w14:paraId="242FB08C" w14:textId="28EB7320" w:rsidR="006B649C" w:rsidRPr="001E7701" w:rsidRDefault="006B649C" w:rsidP="00B12BC4">
      <w:pPr>
        <w:spacing w:after="120"/>
        <w:ind w:left="1620"/>
        <w:rPr>
          <w:rFonts w:cs="Arial"/>
          <w:szCs w:val="24"/>
        </w:rPr>
      </w:pPr>
      <w:r w:rsidRPr="001E7701">
        <w:rPr>
          <w:rFonts w:cs="Arial"/>
          <w:szCs w:val="24"/>
        </w:rPr>
        <w:t xml:space="preserve">This General Permit protects the receiving water’s beneficial uses from construction site pollutants. Risk Level 3 and </w:t>
      </w:r>
      <w:ins w:id="1668" w:author="Shimizu, Matthew@Waterboards" w:date="2022-07-05T16:05:00Z">
        <w:r w:rsidR="00B227EE">
          <w:rPr>
            <w:rFonts w:cs="Arial"/>
            <w:szCs w:val="24"/>
          </w:rPr>
          <w:t>l</w:t>
        </w:r>
      </w:ins>
      <w:del w:id="1669" w:author="Shimizu, Matthew@Waterboards" w:date="2022-07-05T16:05:00Z">
        <w:r w:rsidRPr="001E7701" w:rsidDel="00B227EE">
          <w:rPr>
            <w:rFonts w:cs="Arial"/>
            <w:szCs w:val="24"/>
          </w:rPr>
          <w:delText>L</w:delText>
        </w:r>
      </w:del>
      <w:r w:rsidRPr="001E7701">
        <w:rPr>
          <w:rFonts w:cs="Arial"/>
          <w:szCs w:val="24"/>
        </w:rPr>
        <w:t xml:space="preserve">inear </w:t>
      </w:r>
      <w:ins w:id="1670" w:author="Shimizu, Matthew@Waterboards" w:date="2022-07-05T16:06:00Z">
        <w:r w:rsidR="00B227EE">
          <w:rPr>
            <w:rFonts w:cs="Arial"/>
            <w:szCs w:val="24"/>
          </w:rPr>
          <w:t>u</w:t>
        </w:r>
      </w:ins>
      <w:del w:id="1671" w:author="Shimizu, Matthew@Waterboards" w:date="2022-07-05T16:06:00Z">
        <w:r w:rsidRPr="001E7701">
          <w:rPr>
            <w:rFonts w:cs="Arial"/>
            <w:szCs w:val="24"/>
          </w:rPr>
          <w:delText>U</w:delText>
        </w:r>
      </w:del>
      <w:r w:rsidRPr="001E7701">
        <w:rPr>
          <w:rFonts w:cs="Arial"/>
          <w:szCs w:val="24"/>
        </w:rPr>
        <w:t xml:space="preserve">nderground and </w:t>
      </w:r>
      <w:ins w:id="1672" w:author="Shimizu, Matthew@Waterboards" w:date="2022-07-05T16:06:00Z">
        <w:r w:rsidR="00B227EE">
          <w:rPr>
            <w:rFonts w:cs="Arial"/>
            <w:szCs w:val="24"/>
          </w:rPr>
          <w:t>o</w:t>
        </w:r>
      </w:ins>
      <w:del w:id="1673" w:author="Shimizu, Matthew@Waterboards" w:date="2022-07-05T16:06:00Z">
        <w:r w:rsidRPr="001E7701" w:rsidDel="00B227EE">
          <w:rPr>
            <w:rFonts w:cs="Arial"/>
            <w:szCs w:val="24"/>
          </w:rPr>
          <w:delText>O</w:delText>
        </w:r>
      </w:del>
      <w:r w:rsidRPr="001E7701">
        <w:rPr>
          <w:rFonts w:cs="Arial"/>
          <w:szCs w:val="24"/>
        </w:rPr>
        <w:t xml:space="preserve">verhead </w:t>
      </w:r>
      <w:ins w:id="1674" w:author="Shimizu, Matthew@Waterboards" w:date="2022-07-05T16:06:00Z">
        <w:r w:rsidR="00B227EE">
          <w:rPr>
            <w:rFonts w:cs="Arial"/>
            <w:szCs w:val="24"/>
          </w:rPr>
          <w:t>p</w:t>
        </w:r>
      </w:ins>
      <w:del w:id="1675" w:author="Shimizu, Matthew@Waterboards" w:date="2022-07-05T16:06:00Z">
        <w:r w:rsidRPr="001E7701">
          <w:rPr>
            <w:rFonts w:cs="Arial"/>
            <w:szCs w:val="24"/>
          </w:rPr>
          <w:delText>P</w:delText>
        </w:r>
      </w:del>
      <w:r w:rsidRPr="001E7701">
        <w:rPr>
          <w:rFonts w:cs="Arial"/>
          <w:szCs w:val="24"/>
        </w:rPr>
        <w:t>roject</w:t>
      </w:r>
      <w:del w:id="1676" w:author="Shimizu, Matthew@Waterboards" w:date="2022-06-28T11:24:00Z">
        <w:r w:rsidRPr="001E7701" w:rsidDel="000D19BB">
          <w:rPr>
            <w:rFonts w:cs="Arial"/>
            <w:szCs w:val="24"/>
          </w:rPr>
          <w:delText xml:space="preserve"> (LUP)</w:delText>
        </w:r>
      </w:del>
      <w:r w:rsidRPr="001E7701">
        <w:rPr>
          <w:rFonts w:cs="Arial"/>
          <w:szCs w:val="24"/>
        </w:rPr>
        <w:t xml:space="preserve"> Type 3 site discharges subject to the receiving water monitoring triggers with: (1) receiving water monitoring trigger exceedances defined in this General Permit, (2) discharges are directly into receiving waters, and (3) the discharger is directed to monitor by the Water Boards are required to monitor the upstream and downstream receiving water(s) for turbidity and pH (if applicable). These requirements were modified to make it clear that they do not apply to discharges to an MS4 that later discharges into a surface water. </w:t>
      </w:r>
    </w:p>
    <w:p w14:paraId="4C3A861F" w14:textId="53E170C3" w:rsidR="00382637" w:rsidRPr="001E7701" w:rsidRDefault="00382637" w:rsidP="00606D44">
      <w:pPr>
        <w:pStyle w:val="Caption"/>
      </w:pPr>
      <w:bookmarkStart w:id="1677" w:name="_Toc101272577"/>
      <w:r w:rsidRPr="001E7701">
        <w:t xml:space="preserve">Table </w:t>
      </w:r>
      <w:r w:rsidRPr="001E7701">
        <w:fldChar w:fldCharType="begin"/>
      </w:r>
      <w:r w:rsidRPr="001E7701">
        <w:instrText>SEQ Table \* ARABIC</w:instrText>
      </w:r>
      <w:r w:rsidRPr="001E7701">
        <w:fldChar w:fldCharType="separate"/>
      </w:r>
      <w:r w:rsidR="005F69F7" w:rsidRPr="001E7701">
        <w:rPr>
          <w:noProof/>
        </w:rPr>
        <w:t>10</w:t>
      </w:r>
      <w:r w:rsidRPr="001E7701">
        <w:fldChar w:fldCharType="end"/>
      </w:r>
      <w:r w:rsidRPr="001E7701">
        <w:t xml:space="preserve"> – Receiving Water Monitoring Requirements</w:t>
      </w:r>
      <w:bookmarkEnd w:id="1677"/>
    </w:p>
    <w:tbl>
      <w:tblPr>
        <w:tblStyle w:val="TableGrid"/>
        <w:tblW w:w="0" w:type="auto"/>
        <w:jc w:val="center"/>
        <w:tblLook w:val="04A0" w:firstRow="1" w:lastRow="0" w:firstColumn="1" w:lastColumn="0" w:noHBand="0" w:noVBand="1"/>
      </w:tblPr>
      <w:tblGrid>
        <w:gridCol w:w="3415"/>
        <w:gridCol w:w="5935"/>
      </w:tblGrid>
      <w:tr w:rsidR="00BE1105" w:rsidRPr="001E7701" w14:paraId="435CF331" w14:textId="77777777" w:rsidTr="00B12BC4">
        <w:trPr>
          <w:tblHeader/>
          <w:jc w:val="center"/>
        </w:trPr>
        <w:tc>
          <w:tcPr>
            <w:tcW w:w="3415" w:type="dxa"/>
            <w:shd w:val="clear" w:color="auto" w:fill="D0CECE" w:themeFill="background2" w:themeFillShade="E6"/>
            <w:vAlign w:val="center"/>
          </w:tcPr>
          <w:p w14:paraId="553D04B0" w14:textId="77777777" w:rsidR="00BE1105" w:rsidRPr="001E7701" w:rsidRDefault="00BE1105" w:rsidP="00BE1105">
            <w:pPr>
              <w:spacing w:after="0"/>
              <w:jc w:val="center"/>
              <w:rPr>
                <w:rFonts w:cs="Arial"/>
                <w:b/>
                <w:bCs/>
                <w:szCs w:val="24"/>
              </w:rPr>
            </w:pPr>
            <w:bookmarkStart w:id="1678" w:name="_Hlk101281155"/>
            <w:r w:rsidRPr="001E7701">
              <w:rPr>
                <w:rFonts w:cs="Arial"/>
                <w:b/>
                <w:bCs/>
                <w:szCs w:val="24"/>
              </w:rPr>
              <w:t>Level or Type</w:t>
            </w:r>
          </w:p>
        </w:tc>
        <w:tc>
          <w:tcPr>
            <w:tcW w:w="5935" w:type="dxa"/>
            <w:shd w:val="clear" w:color="auto" w:fill="D0CECE" w:themeFill="background2" w:themeFillShade="E6"/>
            <w:vAlign w:val="center"/>
          </w:tcPr>
          <w:p w14:paraId="20E9C5FB" w14:textId="77777777" w:rsidR="00BE1105" w:rsidRPr="001E7701" w:rsidRDefault="00BE1105" w:rsidP="00BE1105">
            <w:pPr>
              <w:spacing w:after="0"/>
              <w:jc w:val="center"/>
              <w:rPr>
                <w:rFonts w:cs="Arial"/>
                <w:b/>
                <w:bCs/>
                <w:szCs w:val="24"/>
              </w:rPr>
            </w:pPr>
            <w:r w:rsidRPr="001E7701">
              <w:rPr>
                <w:rFonts w:cs="Arial"/>
                <w:b/>
                <w:bCs/>
                <w:szCs w:val="24"/>
              </w:rPr>
              <w:t>Receiving Water Monitoring Triggers</w:t>
            </w:r>
          </w:p>
        </w:tc>
      </w:tr>
      <w:tr w:rsidR="00BE1105" w:rsidRPr="001E7701" w14:paraId="2555FB5A" w14:textId="77777777" w:rsidTr="00B12BC4">
        <w:trPr>
          <w:jc w:val="center"/>
        </w:trPr>
        <w:tc>
          <w:tcPr>
            <w:tcW w:w="3415" w:type="dxa"/>
            <w:vAlign w:val="center"/>
          </w:tcPr>
          <w:p w14:paraId="5FEA83CD" w14:textId="74480348" w:rsidR="00BE1105" w:rsidRPr="001E7701" w:rsidRDefault="00BE1105" w:rsidP="00BE1105">
            <w:pPr>
              <w:spacing w:after="0"/>
              <w:rPr>
                <w:rFonts w:cs="Arial"/>
                <w:szCs w:val="24"/>
              </w:rPr>
            </w:pPr>
            <w:r w:rsidRPr="001E7701">
              <w:rPr>
                <w:rFonts w:cs="Arial"/>
                <w:szCs w:val="24"/>
              </w:rPr>
              <w:t xml:space="preserve">Risk Level 1 and </w:t>
            </w:r>
            <w:ins w:id="1679" w:author="Shimizu, Matthew@Waterboards" w:date="2022-06-28T11:24:00Z">
              <w:r w:rsidR="00705597" w:rsidRPr="001E7701">
                <w:t xml:space="preserve">Linear Underground and Overhead Project </w:t>
              </w:r>
            </w:ins>
            <w:del w:id="1680" w:author="Shimizu, Matthew@Waterboards" w:date="2022-06-28T11:24:00Z">
              <w:r w:rsidRPr="001E7701" w:rsidDel="00705597">
                <w:rPr>
                  <w:rFonts w:cs="Arial"/>
                  <w:szCs w:val="24"/>
                </w:rPr>
                <w:delText xml:space="preserve">LUP </w:delText>
              </w:r>
            </w:del>
            <w:r w:rsidRPr="001E7701">
              <w:rPr>
                <w:rFonts w:cs="Arial"/>
                <w:szCs w:val="24"/>
              </w:rPr>
              <w:t>Type 1</w:t>
            </w:r>
          </w:p>
        </w:tc>
        <w:tc>
          <w:tcPr>
            <w:tcW w:w="5935" w:type="dxa"/>
            <w:vAlign w:val="center"/>
          </w:tcPr>
          <w:p w14:paraId="42CF49FB" w14:textId="77777777" w:rsidR="00BE1105" w:rsidRPr="001E7701" w:rsidRDefault="00BE1105" w:rsidP="00BE1105">
            <w:pPr>
              <w:spacing w:after="0"/>
              <w:rPr>
                <w:rFonts w:cs="Arial"/>
                <w:szCs w:val="24"/>
              </w:rPr>
            </w:pPr>
            <w:r w:rsidRPr="001E7701">
              <w:rPr>
                <w:rFonts w:cs="Arial"/>
                <w:szCs w:val="24"/>
              </w:rPr>
              <w:t>Not applicable/required</w:t>
            </w:r>
          </w:p>
        </w:tc>
      </w:tr>
      <w:tr w:rsidR="00BE1105" w:rsidRPr="001E7701" w14:paraId="210305E5" w14:textId="77777777" w:rsidTr="00B12BC4">
        <w:trPr>
          <w:jc w:val="center"/>
        </w:trPr>
        <w:tc>
          <w:tcPr>
            <w:tcW w:w="3415" w:type="dxa"/>
            <w:vAlign w:val="center"/>
          </w:tcPr>
          <w:p w14:paraId="6E986503" w14:textId="1B6DE95C" w:rsidR="00BE1105" w:rsidRPr="001E7701" w:rsidRDefault="00BE1105" w:rsidP="00BE1105">
            <w:pPr>
              <w:spacing w:after="0"/>
              <w:rPr>
                <w:rFonts w:cs="Arial"/>
                <w:szCs w:val="24"/>
              </w:rPr>
            </w:pPr>
            <w:r w:rsidRPr="001E7701">
              <w:rPr>
                <w:rFonts w:cs="Arial"/>
                <w:szCs w:val="24"/>
              </w:rPr>
              <w:lastRenderedPageBreak/>
              <w:t xml:space="preserve">Risk Level 2 and </w:t>
            </w:r>
            <w:ins w:id="1681" w:author="Shimizu, Matthew@Waterboards" w:date="2022-06-28T11:24:00Z">
              <w:r w:rsidR="00705597" w:rsidRPr="001E7701">
                <w:t xml:space="preserve">Linear Underground and Overhead Project </w:t>
              </w:r>
            </w:ins>
            <w:del w:id="1682" w:author="Shimizu, Matthew@Waterboards" w:date="2022-06-28T11:24:00Z">
              <w:r w:rsidRPr="001E7701" w:rsidDel="00705597">
                <w:rPr>
                  <w:rFonts w:cs="Arial"/>
                  <w:szCs w:val="24"/>
                </w:rPr>
                <w:delText xml:space="preserve">LUP </w:delText>
              </w:r>
            </w:del>
            <w:r w:rsidRPr="001E7701">
              <w:rPr>
                <w:rFonts w:cs="Arial"/>
                <w:szCs w:val="24"/>
              </w:rPr>
              <w:t>Type 2</w:t>
            </w:r>
          </w:p>
        </w:tc>
        <w:tc>
          <w:tcPr>
            <w:tcW w:w="5935" w:type="dxa"/>
            <w:vAlign w:val="center"/>
          </w:tcPr>
          <w:p w14:paraId="67682291" w14:textId="77777777" w:rsidR="00BE1105" w:rsidRPr="001E7701" w:rsidRDefault="00BE1105" w:rsidP="00BE1105">
            <w:pPr>
              <w:spacing w:after="0"/>
              <w:rPr>
                <w:rFonts w:cs="Arial"/>
                <w:szCs w:val="24"/>
              </w:rPr>
            </w:pPr>
            <w:r w:rsidRPr="001E7701">
              <w:rPr>
                <w:rFonts w:cs="Arial"/>
                <w:szCs w:val="24"/>
              </w:rPr>
              <w:t>Not applicable/required</w:t>
            </w:r>
          </w:p>
        </w:tc>
      </w:tr>
      <w:tr w:rsidR="00BE1105" w:rsidRPr="001E7701" w14:paraId="1160C372" w14:textId="77777777" w:rsidTr="00B12BC4">
        <w:trPr>
          <w:jc w:val="center"/>
        </w:trPr>
        <w:tc>
          <w:tcPr>
            <w:tcW w:w="3415" w:type="dxa"/>
            <w:vAlign w:val="center"/>
          </w:tcPr>
          <w:p w14:paraId="0C05E747" w14:textId="66D542B1" w:rsidR="00BE1105" w:rsidRPr="001E7701" w:rsidRDefault="00BE1105" w:rsidP="00BE1105">
            <w:pPr>
              <w:spacing w:after="0"/>
              <w:rPr>
                <w:rFonts w:cs="Arial"/>
                <w:szCs w:val="24"/>
              </w:rPr>
            </w:pPr>
            <w:r w:rsidRPr="001E7701">
              <w:rPr>
                <w:rFonts w:cs="Arial"/>
                <w:szCs w:val="24"/>
              </w:rPr>
              <w:t xml:space="preserve">Risk Level 3 and </w:t>
            </w:r>
            <w:ins w:id="1683" w:author="Shimizu, Matthew@Waterboards" w:date="2022-06-28T11:24:00Z">
              <w:r w:rsidR="00705597" w:rsidRPr="001E7701">
                <w:t xml:space="preserve">Linear Underground and Overhead Project </w:t>
              </w:r>
            </w:ins>
            <w:del w:id="1684" w:author="Shimizu, Matthew@Waterboards" w:date="2022-06-28T11:24:00Z">
              <w:r w:rsidRPr="001E7701" w:rsidDel="00705597">
                <w:rPr>
                  <w:rFonts w:cs="Arial"/>
                  <w:szCs w:val="24"/>
                </w:rPr>
                <w:delText xml:space="preserve">LUP </w:delText>
              </w:r>
            </w:del>
            <w:r w:rsidRPr="001E7701">
              <w:rPr>
                <w:rFonts w:cs="Arial"/>
                <w:szCs w:val="24"/>
              </w:rPr>
              <w:t>Type 3</w:t>
            </w:r>
          </w:p>
        </w:tc>
        <w:tc>
          <w:tcPr>
            <w:tcW w:w="5935" w:type="dxa"/>
            <w:vAlign w:val="center"/>
          </w:tcPr>
          <w:p w14:paraId="72954004" w14:textId="77777777" w:rsidR="00BE1105" w:rsidRPr="001E7701" w:rsidRDefault="00BE1105" w:rsidP="00BE1105">
            <w:pPr>
              <w:spacing w:after="0"/>
              <w:rPr>
                <w:rFonts w:cs="Arial"/>
                <w:szCs w:val="24"/>
              </w:rPr>
            </w:pPr>
            <w:r w:rsidRPr="001E7701">
              <w:rPr>
                <w:rFonts w:cs="Arial"/>
                <w:szCs w:val="24"/>
              </w:rPr>
              <w:t>For discharges directly to surface waters if:</w:t>
            </w:r>
          </w:p>
          <w:p w14:paraId="1B446D1F" w14:textId="77777777" w:rsidR="00BE1105" w:rsidRPr="001E7701" w:rsidRDefault="00BE1105" w:rsidP="00BE1105">
            <w:pPr>
              <w:spacing w:after="0"/>
              <w:ind w:left="256" w:hanging="256"/>
              <w:rPr>
                <w:rFonts w:cs="Arial"/>
                <w:szCs w:val="24"/>
              </w:rPr>
            </w:pPr>
            <w:r w:rsidRPr="001E7701">
              <w:rPr>
                <w:rFonts w:cs="Arial"/>
                <w:szCs w:val="24"/>
              </w:rPr>
              <w:t>1) pH or turbidity Receiving Water Monitoring Trigger exceeded; and</w:t>
            </w:r>
          </w:p>
          <w:p w14:paraId="59865466" w14:textId="7E768D4C" w:rsidR="00BE1105" w:rsidRPr="001E7701" w:rsidRDefault="00BE1105" w:rsidP="00BE1105">
            <w:pPr>
              <w:spacing w:after="0"/>
              <w:ind w:left="256" w:hanging="256"/>
              <w:rPr>
                <w:rFonts w:cs="Arial"/>
                <w:szCs w:val="24"/>
              </w:rPr>
            </w:pPr>
            <w:r w:rsidRPr="001E7701">
              <w:rPr>
                <w:rFonts w:cs="Arial"/>
                <w:szCs w:val="24"/>
              </w:rPr>
              <w:t>2) upon Regional Water Board direction.</w:t>
            </w:r>
          </w:p>
        </w:tc>
      </w:tr>
    </w:tbl>
    <w:bookmarkEnd w:id="1678"/>
    <w:p w14:paraId="3E665C38" w14:textId="03CD3FE6" w:rsidR="006B649C" w:rsidRPr="001E7701" w:rsidRDefault="00B12BC4" w:rsidP="003848AB">
      <w:pPr>
        <w:pStyle w:val="Heading4"/>
        <w:keepNext/>
        <w:spacing w:before="240"/>
        <w:ind w:left="533"/>
      </w:pPr>
      <w:ins w:id="1685" w:author="Grove, Carina@Waterboards" w:date="2022-05-06T07:07:00Z">
        <w:r w:rsidRPr="001E7701">
          <w:t>I.Q.</w:t>
        </w:r>
      </w:ins>
      <w:r w:rsidRPr="001E7701">
        <w:t>5.</w:t>
      </w:r>
      <w:r w:rsidR="006B649C" w:rsidRPr="001E7701">
        <w:tab/>
        <w:t>Reporting Requirements</w:t>
      </w:r>
    </w:p>
    <w:p w14:paraId="77ECB3D8" w14:textId="24001E95" w:rsidR="006B649C" w:rsidRPr="001E7701" w:rsidRDefault="006B649C" w:rsidP="005D1D49">
      <w:pPr>
        <w:pStyle w:val="Heading5"/>
      </w:pPr>
      <w:r w:rsidRPr="001E7701">
        <w:t>a.</w:t>
      </w:r>
      <w:r w:rsidRPr="001E7701">
        <w:tab/>
        <w:t xml:space="preserve">Reporting Numeric Effluent Limitation </w:t>
      </w:r>
      <w:del w:id="1686" w:author="Shimizu, Matthew@Waterboards" w:date="2022-06-28T11:43:00Z">
        <w:r w:rsidRPr="001E7701" w:rsidDel="00C6256C">
          <w:delText xml:space="preserve">(NEL) </w:delText>
        </w:r>
      </w:del>
      <w:r w:rsidRPr="001E7701">
        <w:t xml:space="preserve">Violations (Water Quality Based Corrective Actions </w:t>
      </w:r>
      <w:ins w:id="1687" w:author="Shimizu, Matthew@Waterboards" w:date="2022-06-03T10:55:00Z">
        <w:r w:rsidR="00E32FEE">
          <w:t>or</w:t>
        </w:r>
      </w:ins>
      <w:del w:id="1688" w:author="Shimizu, Matthew@Waterboards" w:date="2022-06-03T10:55:00Z">
        <w:r w:rsidRPr="001E7701" w:rsidDel="00E32FEE">
          <w:delText>OR</w:delText>
        </w:r>
      </w:del>
      <w:r w:rsidRPr="001E7701">
        <w:t xml:space="preserve"> </w:t>
      </w:r>
      <w:del w:id="1689" w:author="Shimizu, Matthew@Waterboards" w:date="2022-06-28T11:43:00Z">
        <w:r w:rsidRPr="001E7701" w:rsidDel="00C6256C">
          <w:delText xml:space="preserve">NEL </w:delText>
        </w:r>
      </w:del>
      <w:ins w:id="1690" w:author="Shimizu, Matthew@Waterboards" w:date="2022-06-28T11:43:00Z">
        <w:r w:rsidR="00C6256C">
          <w:t>Numeric Effluent Limitation</w:t>
        </w:r>
        <w:r w:rsidR="00C6256C" w:rsidRPr="001E7701">
          <w:t xml:space="preserve"> </w:t>
        </w:r>
      </w:ins>
      <w:r w:rsidRPr="001E7701">
        <w:t>Violation Report)</w:t>
      </w:r>
    </w:p>
    <w:p w14:paraId="4EBC6E10" w14:textId="03B36C1D" w:rsidR="006B649C" w:rsidRPr="001E7701" w:rsidRDefault="006B649C" w:rsidP="00FF0D0C">
      <w:pPr>
        <w:spacing w:after="120"/>
        <w:ind w:left="900"/>
        <w:rPr>
          <w:rFonts w:cs="Arial"/>
          <w:szCs w:val="24"/>
        </w:rPr>
      </w:pPr>
      <w:r w:rsidRPr="001E7701">
        <w:rPr>
          <w:rFonts w:cs="Arial"/>
          <w:szCs w:val="24"/>
        </w:rPr>
        <w:t xml:space="preserve">All discharges subject to TMDL-specific numeric effluent limitations requirements must electronically submit all precipitation event sampling results to the Water Boards through SMARTS no later than 10 days after receiving the field analysis results or analytical laboratory results. The purpose of the electronic certification and submittal of the Water Quality Based Corrective Actions or </w:t>
      </w:r>
      <w:ins w:id="1691" w:author="Shimizu, Matthew@Waterboards" w:date="2022-06-28T11:44:00Z">
        <w:r w:rsidR="009B7778">
          <w:t>Numeric Effluent Limitation</w:t>
        </w:r>
        <w:r w:rsidR="009B7778" w:rsidRPr="001E7701">
          <w:t xml:space="preserve"> </w:t>
        </w:r>
      </w:ins>
      <w:del w:id="1692" w:author="Shimizu, Matthew@Waterboards" w:date="2022-06-28T11:44:00Z">
        <w:r w:rsidRPr="001E7701" w:rsidDel="009B7778">
          <w:rPr>
            <w:rFonts w:cs="Arial"/>
            <w:szCs w:val="24"/>
          </w:rPr>
          <w:delText xml:space="preserve">NEL </w:delText>
        </w:r>
      </w:del>
      <w:r w:rsidRPr="001E7701">
        <w:rPr>
          <w:rFonts w:cs="Arial"/>
          <w:szCs w:val="24"/>
        </w:rPr>
        <w:t>Violation Report is to: (1) allow public access to General Permit-required reporting, (2) document the discharger’s compliance actions, and (3) notify the Water Boards of the exceedance so that they can determine whether any follow-up (e.g., inspection, enforcement) is necessary to bring the site into compliance.</w:t>
      </w:r>
    </w:p>
    <w:p w14:paraId="2DD73AC0" w14:textId="16E6E21D" w:rsidR="006B649C" w:rsidRPr="001E7701" w:rsidRDefault="006B649C" w:rsidP="00547572">
      <w:pPr>
        <w:spacing w:after="120"/>
        <w:ind w:left="900"/>
        <w:rPr>
          <w:rFonts w:cs="Arial"/>
          <w:szCs w:val="24"/>
        </w:rPr>
      </w:pPr>
      <w:r w:rsidRPr="001E7701">
        <w:rPr>
          <w:rFonts w:cs="Arial"/>
          <w:szCs w:val="24"/>
        </w:rPr>
        <w:t xml:space="preserve">Responsible Dischargers with a water quality exceedance are in violation of this General Permit and must additionally submit the Water Quality Based Corrective Actions or </w:t>
      </w:r>
      <w:ins w:id="1693" w:author="Shimizu, Matthew@Waterboards" w:date="2022-06-28T11:44:00Z">
        <w:r w:rsidR="009B7778">
          <w:t>Numeric Effluent Limitation</w:t>
        </w:r>
        <w:r w:rsidR="009B7778" w:rsidRPr="001E7701">
          <w:t xml:space="preserve"> </w:t>
        </w:r>
      </w:ins>
      <w:del w:id="1694" w:author="Shimizu, Matthew@Waterboards" w:date="2022-06-28T11:44:00Z">
        <w:r w:rsidRPr="001E7701" w:rsidDel="009B7778">
          <w:rPr>
            <w:rFonts w:cs="Arial"/>
            <w:szCs w:val="24"/>
          </w:rPr>
          <w:delText xml:space="preserve">NEL </w:delText>
        </w:r>
      </w:del>
      <w:r w:rsidRPr="001E7701">
        <w:rPr>
          <w:rFonts w:cs="Arial"/>
          <w:szCs w:val="24"/>
        </w:rPr>
        <w:t>Violation Report containing:</w:t>
      </w:r>
    </w:p>
    <w:p w14:paraId="34F5908C" w14:textId="40A3D4D6" w:rsidR="006B649C" w:rsidRPr="001E7701" w:rsidRDefault="006B649C" w:rsidP="00721200">
      <w:pPr>
        <w:pStyle w:val="ListParagraph"/>
        <w:numPr>
          <w:ilvl w:val="2"/>
          <w:numId w:val="30"/>
        </w:numPr>
        <w:spacing w:after="120"/>
        <w:ind w:left="1260"/>
      </w:pPr>
      <w:r w:rsidRPr="001E7701">
        <w:t xml:space="preserve">The analytical method(s), </w:t>
      </w:r>
      <w:del w:id="1695" w:author="Shimizu, Matthew@Waterboards" w:date="2022-06-03T10:58:00Z">
        <w:r w:rsidRPr="001E7701" w:rsidDel="00C37E18">
          <w:delText xml:space="preserve">method </w:delText>
        </w:r>
      </w:del>
      <w:r w:rsidRPr="001E7701">
        <w:t>reporting unit(s), and method detection limit(s) of each analytical parameter (analytical results that are less than the method detection limit are to be reported as "less than the method detection limit or &lt;MDL"</w:t>
      </w:r>
      <w:proofErr w:type="gramStart"/>
      <w:r w:rsidRPr="001E7701">
        <w:t>);</w:t>
      </w:r>
      <w:proofErr w:type="gramEnd"/>
    </w:p>
    <w:p w14:paraId="4BB7188F" w14:textId="3CA6F103" w:rsidR="006B649C" w:rsidRPr="001E7701" w:rsidRDefault="006B649C" w:rsidP="00721200">
      <w:pPr>
        <w:pStyle w:val="ListParagraph"/>
        <w:numPr>
          <w:ilvl w:val="2"/>
          <w:numId w:val="30"/>
        </w:numPr>
        <w:spacing w:after="120"/>
        <w:ind w:left="1260"/>
      </w:pPr>
      <w:r w:rsidRPr="001E7701">
        <w:t xml:space="preserve">The date, place, and time of </w:t>
      </w:r>
      <w:proofErr w:type="gramStart"/>
      <w:r w:rsidRPr="001E7701">
        <w:t>sampling;</w:t>
      </w:r>
      <w:proofErr w:type="gramEnd"/>
    </w:p>
    <w:p w14:paraId="4A360DA6" w14:textId="6B78D488" w:rsidR="006B649C" w:rsidRPr="001E7701" w:rsidRDefault="006B649C" w:rsidP="00721200">
      <w:pPr>
        <w:pStyle w:val="ListParagraph"/>
        <w:numPr>
          <w:ilvl w:val="2"/>
          <w:numId w:val="30"/>
        </w:numPr>
        <w:spacing w:after="120"/>
        <w:ind w:left="1260"/>
      </w:pPr>
      <w:r w:rsidRPr="001E7701">
        <w:t>Any visual observation (inspections</w:t>
      </w:r>
      <w:proofErr w:type="gramStart"/>
      <w:r w:rsidRPr="001E7701">
        <w:t>);</w:t>
      </w:r>
      <w:proofErr w:type="gramEnd"/>
    </w:p>
    <w:p w14:paraId="16B68222" w14:textId="157E5A72" w:rsidR="006B649C" w:rsidRPr="001E7701" w:rsidRDefault="006B649C" w:rsidP="00721200">
      <w:pPr>
        <w:pStyle w:val="ListParagraph"/>
        <w:numPr>
          <w:ilvl w:val="2"/>
          <w:numId w:val="30"/>
        </w:numPr>
        <w:spacing w:after="120"/>
        <w:ind w:left="1260"/>
      </w:pPr>
      <w:r w:rsidRPr="001E7701">
        <w:t>Any measurements, including precipitation; and,</w:t>
      </w:r>
    </w:p>
    <w:p w14:paraId="5C9EAE50" w14:textId="77777777" w:rsidR="00271812" w:rsidRPr="001E7701" w:rsidRDefault="006B649C" w:rsidP="00721200">
      <w:pPr>
        <w:pStyle w:val="ListParagraph"/>
        <w:numPr>
          <w:ilvl w:val="2"/>
          <w:numId w:val="30"/>
        </w:numPr>
        <w:spacing w:after="120"/>
        <w:ind w:left="1260"/>
      </w:pPr>
      <w:r w:rsidRPr="001E7701">
        <w:t>A description of the current BMPs associated with the effluent sample that exceeded the numeric effluent limitation and any proposed corrective actions taken.</w:t>
      </w:r>
    </w:p>
    <w:p w14:paraId="26B5000F" w14:textId="150EA1E2" w:rsidR="006B649C" w:rsidRPr="001E7701" w:rsidRDefault="006B649C" w:rsidP="005D1D49">
      <w:pPr>
        <w:pStyle w:val="Heading5"/>
      </w:pPr>
      <w:r w:rsidRPr="001E7701">
        <w:t>b.</w:t>
      </w:r>
      <w:r w:rsidRPr="001E7701">
        <w:tab/>
        <w:t>Reporting Numeric Action Level Exceedances (N</w:t>
      </w:r>
      <w:ins w:id="1696" w:author="Shimizu, Matthew@Waterboards" w:date="2022-06-28T13:13:00Z">
        <w:r w:rsidR="00E32745">
          <w:t xml:space="preserve">umeric </w:t>
        </w:r>
      </w:ins>
      <w:r w:rsidRPr="001E7701">
        <w:t>A</w:t>
      </w:r>
      <w:ins w:id="1697" w:author="Shimizu, Matthew@Waterboards" w:date="2022-06-28T13:13:00Z">
        <w:r w:rsidR="00E32745">
          <w:t xml:space="preserve">ction </w:t>
        </w:r>
      </w:ins>
      <w:r w:rsidRPr="001E7701">
        <w:t>L</w:t>
      </w:r>
      <w:ins w:id="1698" w:author="Shimizu, Matthew@Waterboards" w:date="2022-06-28T13:13:00Z">
        <w:r w:rsidR="00E32745">
          <w:t>evel</w:t>
        </w:r>
      </w:ins>
      <w:r w:rsidRPr="001E7701">
        <w:t xml:space="preserve"> Exceedance Report)</w:t>
      </w:r>
    </w:p>
    <w:p w14:paraId="08D00BF4" w14:textId="6E57ECE6" w:rsidR="006B649C" w:rsidRPr="001E7701" w:rsidRDefault="006B649C" w:rsidP="00721200">
      <w:pPr>
        <w:spacing w:after="120"/>
        <w:ind w:left="900"/>
        <w:rPr>
          <w:rFonts w:cs="Arial"/>
          <w:szCs w:val="24"/>
        </w:rPr>
      </w:pPr>
      <w:r w:rsidRPr="001E7701">
        <w:rPr>
          <w:rFonts w:cs="Arial"/>
          <w:szCs w:val="24"/>
        </w:rPr>
        <w:lastRenderedPageBreak/>
        <w:t xml:space="preserve">All Risk Level 2 and 3 and </w:t>
      </w:r>
      <w:ins w:id="1699" w:author="Shimizu, Matthew@Waterboards" w:date="2022-07-05T16:06:00Z">
        <w:r w:rsidR="00E8119F">
          <w:rPr>
            <w:rFonts w:cs="Arial"/>
            <w:szCs w:val="24"/>
          </w:rPr>
          <w:t>l</w:t>
        </w:r>
      </w:ins>
      <w:del w:id="1700" w:author="Shimizu, Matthew@Waterboards" w:date="2022-07-05T16:06:00Z">
        <w:r w:rsidRPr="001E7701" w:rsidDel="00E8119F">
          <w:rPr>
            <w:rFonts w:cs="Arial"/>
            <w:szCs w:val="24"/>
          </w:rPr>
          <w:delText>L</w:delText>
        </w:r>
      </w:del>
      <w:r w:rsidRPr="001E7701">
        <w:rPr>
          <w:rFonts w:cs="Arial"/>
          <w:szCs w:val="24"/>
        </w:rPr>
        <w:t xml:space="preserve">inear </w:t>
      </w:r>
      <w:ins w:id="1701" w:author="Shimizu, Matthew@Waterboards" w:date="2022-07-05T16:06:00Z">
        <w:r w:rsidR="00E8119F">
          <w:rPr>
            <w:rFonts w:cs="Arial"/>
            <w:szCs w:val="24"/>
          </w:rPr>
          <w:t>u</w:t>
        </w:r>
      </w:ins>
      <w:del w:id="1702" w:author="Shimizu, Matthew@Waterboards" w:date="2022-07-05T16:06:00Z">
        <w:r w:rsidRPr="001E7701">
          <w:rPr>
            <w:rFonts w:cs="Arial"/>
            <w:szCs w:val="24"/>
          </w:rPr>
          <w:delText>U</w:delText>
        </w:r>
      </w:del>
      <w:r w:rsidRPr="001E7701">
        <w:rPr>
          <w:rFonts w:cs="Arial"/>
          <w:szCs w:val="24"/>
        </w:rPr>
        <w:t xml:space="preserve">nderground and </w:t>
      </w:r>
      <w:ins w:id="1703" w:author="Shimizu, Matthew@Waterboards" w:date="2022-07-05T16:06:00Z">
        <w:r w:rsidR="00E8119F">
          <w:rPr>
            <w:rFonts w:cs="Arial"/>
            <w:szCs w:val="24"/>
          </w:rPr>
          <w:t>o</w:t>
        </w:r>
      </w:ins>
      <w:del w:id="1704" w:author="Shimizu, Matthew@Waterboards" w:date="2022-07-05T16:06:00Z">
        <w:r w:rsidRPr="001E7701" w:rsidDel="00E8119F">
          <w:rPr>
            <w:rFonts w:cs="Arial"/>
            <w:szCs w:val="24"/>
          </w:rPr>
          <w:delText>O</w:delText>
        </w:r>
      </w:del>
      <w:r w:rsidRPr="001E7701">
        <w:rPr>
          <w:rFonts w:cs="Arial"/>
          <w:szCs w:val="24"/>
        </w:rPr>
        <w:t xml:space="preserve">verhead </w:t>
      </w:r>
      <w:ins w:id="1705" w:author="Shimizu, Matthew@Waterboards" w:date="2022-07-05T16:06:00Z">
        <w:r w:rsidR="00E8119F">
          <w:rPr>
            <w:rFonts w:cs="Arial"/>
            <w:szCs w:val="24"/>
          </w:rPr>
          <w:t>p</w:t>
        </w:r>
      </w:ins>
      <w:del w:id="1706" w:author="Shimizu, Matthew@Waterboards" w:date="2022-07-05T16:06:00Z">
        <w:r w:rsidRPr="001E7701">
          <w:rPr>
            <w:rFonts w:cs="Arial"/>
            <w:szCs w:val="24"/>
          </w:rPr>
          <w:delText>P</w:delText>
        </w:r>
      </w:del>
      <w:r w:rsidRPr="001E7701">
        <w:rPr>
          <w:rFonts w:cs="Arial"/>
          <w:szCs w:val="24"/>
        </w:rPr>
        <w:t xml:space="preserve">roject Type 2 and 3 dischargers must electronically submit all precipitation event sampling results for the pH and turbidity numeric action levels, through SMARTS, no later than 10 days after the conclusion of the precipitation event. All Risk Level 2 and 3 and </w:t>
      </w:r>
      <w:ins w:id="1707" w:author="Shimizu, Matthew@Waterboards" w:date="2022-07-05T16:06:00Z">
        <w:r w:rsidR="00E8119F">
          <w:rPr>
            <w:rFonts w:cs="Arial"/>
            <w:szCs w:val="24"/>
          </w:rPr>
          <w:t>l</w:t>
        </w:r>
      </w:ins>
      <w:del w:id="1708" w:author="Shimizu, Matthew@Waterboards" w:date="2022-07-05T16:06:00Z">
        <w:r w:rsidRPr="001E7701" w:rsidDel="00E8119F">
          <w:rPr>
            <w:rFonts w:cs="Arial"/>
            <w:szCs w:val="24"/>
          </w:rPr>
          <w:delText>L</w:delText>
        </w:r>
      </w:del>
      <w:r w:rsidRPr="001E7701">
        <w:rPr>
          <w:rFonts w:cs="Arial"/>
          <w:szCs w:val="24"/>
        </w:rPr>
        <w:t xml:space="preserve">inear </w:t>
      </w:r>
      <w:ins w:id="1709" w:author="Shimizu, Matthew@Waterboards" w:date="2022-07-05T16:06:00Z">
        <w:r w:rsidR="00E8119F">
          <w:rPr>
            <w:rFonts w:cs="Arial"/>
            <w:szCs w:val="24"/>
          </w:rPr>
          <w:t>u</w:t>
        </w:r>
      </w:ins>
      <w:del w:id="1710" w:author="Shimizu, Matthew@Waterboards" w:date="2022-07-05T16:06:00Z">
        <w:r w:rsidRPr="001E7701">
          <w:rPr>
            <w:rFonts w:cs="Arial"/>
            <w:szCs w:val="24"/>
          </w:rPr>
          <w:delText>U</w:delText>
        </w:r>
      </w:del>
      <w:r w:rsidRPr="001E7701">
        <w:rPr>
          <w:rFonts w:cs="Arial"/>
          <w:szCs w:val="24"/>
        </w:rPr>
        <w:t xml:space="preserve">nderground and </w:t>
      </w:r>
      <w:ins w:id="1711" w:author="Shimizu, Matthew@Waterboards" w:date="2022-07-05T16:06:00Z">
        <w:r w:rsidR="00E8119F">
          <w:rPr>
            <w:rFonts w:cs="Arial"/>
            <w:szCs w:val="24"/>
          </w:rPr>
          <w:t>o</w:t>
        </w:r>
      </w:ins>
      <w:del w:id="1712" w:author="Shimizu, Matthew@Waterboards" w:date="2022-07-05T16:06:00Z">
        <w:r w:rsidRPr="001E7701" w:rsidDel="00E8119F">
          <w:rPr>
            <w:rFonts w:cs="Arial"/>
            <w:szCs w:val="24"/>
          </w:rPr>
          <w:delText>O</w:delText>
        </w:r>
      </w:del>
      <w:r w:rsidRPr="001E7701">
        <w:rPr>
          <w:rFonts w:cs="Arial"/>
          <w:szCs w:val="24"/>
        </w:rPr>
        <w:t xml:space="preserve">verhead </w:t>
      </w:r>
      <w:ins w:id="1713" w:author="Shimizu, Matthew@Waterboards" w:date="2022-07-05T16:06:00Z">
        <w:r w:rsidR="00E8119F">
          <w:rPr>
            <w:rFonts w:cs="Arial"/>
            <w:szCs w:val="24"/>
          </w:rPr>
          <w:t>p</w:t>
        </w:r>
      </w:ins>
      <w:del w:id="1714" w:author="Shimizu, Matthew@Waterboards" w:date="2022-07-05T16:06:00Z">
        <w:r w:rsidRPr="001E7701">
          <w:rPr>
            <w:rFonts w:cs="Arial"/>
            <w:szCs w:val="24"/>
          </w:rPr>
          <w:delText>P</w:delText>
        </w:r>
      </w:del>
      <w:r w:rsidRPr="001E7701">
        <w:rPr>
          <w:rFonts w:cs="Arial"/>
          <w:szCs w:val="24"/>
        </w:rPr>
        <w:t xml:space="preserve">roject Type 2 and 3 dischargers must electronically submit all precipitation event sampling results for TMDL-related </w:t>
      </w:r>
      <w:ins w:id="1715" w:author="Shimizu, Matthew@Waterboards" w:date="2022-06-28T12:58:00Z">
        <w:r w:rsidR="0052766A">
          <w:t>numeric action levels</w:t>
        </w:r>
      </w:ins>
      <w:del w:id="1716" w:author="Shimizu, Matthew@Waterboards" w:date="2022-06-28T12:58:00Z">
        <w:r w:rsidRPr="001E7701" w:rsidDel="0052766A">
          <w:rPr>
            <w:rFonts w:cs="Arial"/>
            <w:szCs w:val="24"/>
          </w:rPr>
          <w:delText>NALs</w:delText>
        </w:r>
      </w:del>
      <w:r w:rsidRPr="001E7701">
        <w:rPr>
          <w:rFonts w:cs="Arial"/>
          <w:szCs w:val="24"/>
        </w:rPr>
        <w:t xml:space="preserve">, through SMARTS, no later than 10 days after receiving the analytical laboratory results. </w:t>
      </w:r>
      <w:proofErr w:type="gramStart"/>
      <w:r w:rsidRPr="001E7701">
        <w:rPr>
          <w:rFonts w:cs="Arial"/>
          <w:szCs w:val="24"/>
        </w:rPr>
        <w:t>In the event that</w:t>
      </w:r>
      <w:proofErr w:type="gramEnd"/>
      <w:r w:rsidRPr="001E7701">
        <w:rPr>
          <w:rFonts w:cs="Arial"/>
          <w:szCs w:val="24"/>
        </w:rPr>
        <w:t xml:space="preserve"> any effluent sample exceeds an applicable numeric action level, a Regional Water Board or its delegate may request (in writing) that the Risk Level 2 or 3 and </w:t>
      </w:r>
      <w:ins w:id="1717" w:author="Shimizu, Matthew@Waterboards" w:date="2022-07-05T16:06:00Z">
        <w:r w:rsidR="00E8119F">
          <w:rPr>
            <w:rFonts w:cs="Arial"/>
            <w:szCs w:val="24"/>
          </w:rPr>
          <w:t>l</w:t>
        </w:r>
      </w:ins>
      <w:del w:id="1718" w:author="Shimizu, Matthew@Waterboards" w:date="2022-07-05T16:06:00Z">
        <w:r w:rsidRPr="001E7701" w:rsidDel="00E8119F">
          <w:rPr>
            <w:rFonts w:cs="Arial"/>
            <w:szCs w:val="24"/>
          </w:rPr>
          <w:delText>L</w:delText>
        </w:r>
      </w:del>
      <w:r w:rsidRPr="001E7701">
        <w:rPr>
          <w:rFonts w:cs="Arial"/>
          <w:szCs w:val="24"/>
        </w:rPr>
        <w:t xml:space="preserve">inear </w:t>
      </w:r>
      <w:ins w:id="1719" w:author="Shimizu, Matthew@Waterboards" w:date="2022-07-05T16:06:00Z">
        <w:r w:rsidR="00E8119F">
          <w:rPr>
            <w:rFonts w:cs="Arial"/>
            <w:szCs w:val="24"/>
          </w:rPr>
          <w:t>u</w:t>
        </w:r>
      </w:ins>
      <w:del w:id="1720" w:author="Shimizu, Matthew@Waterboards" w:date="2022-07-05T16:06:00Z">
        <w:r w:rsidRPr="001E7701">
          <w:rPr>
            <w:rFonts w:cs="Arial"/>
            <w:szCs w:val="24"/>
          </w:rPr>
          <w:delText>U</w:delText>
        </w:r>
      </w:del>
      <w:r w:rsidRPr="001E7701">
        <w:rPr>
          <w:rFonts w:cs="Arial"/>
          <w:szCs w:val="24"/>
        </w:rPr>
        <w:t xml:space="preserve">nderground and </w:t>
      </w:r>
      <w:ins w:id="1721" w:author="Shimizu, Matthew@Waterboards" w:date="2022-07-05T16:06:00Z">
        <w:r w:rsidR="00E8119F">
          <w:rPr>
            <w:rFonts w:cs="Arial"/>
            <w:szCs w:val="24"/>
          </w:rPr>
          <w:t>o</w:t>
        </w:r>
      </w:ins>
      <w:del w:id="1722" w:author="Shimizu, Matthew@Waterboards" w:date="2022-07-05T16:06:00Z">
        <w:r w:rsidRPr="001E7701" w:rsidDel="00E8119F">
          <w:rPr>
            <w:rFonts w:cs="Arial"/>
            <w:szCs w:val="24"/>
          </w:rPr>
          <w:delText>O</w:delText>
        </w:r>
      </w:del>
      <w:r w:rsidRPr="001E7701">
        <w:rPr>
          <w:rFonts w:cs="Arial"/>
          <w:szCs w:val="24"/>
        </w:rPr>
        <w:t xml:space="preserve">verhead </w:t>
      </w:r>
      <w:ins w:id="1723" w:author="Shimizu, Matthew@Waterboards" w:date="2022-07-05T16:06:00Z">
        <w:r w:rsidR="00E8119F">
          <w:rPr>
            <w:rFonts w:cs="Arial"/>
            <w:szCs w:val="24"/>
          </w:rPr>
          <w:t>p</w:t>
        </w:r>
      </w:ins>
      <w:del w:id="1724" w:author="Shimizu, Matthew@Waterboards" w:date="2022-07-05T16:06:00Z">
        <w:r w:rsidRPr="001E7701">
          <w:rPr>
            <w:rFonts w:cs="Arial"/>
            <w:szCs w:val="24"/>
          </w:rPr>
          <w:delText>P</w:delText>
        </w:r>
      </w:del>
      <w:r w:rsidRPr="001E7701">
        <w:rPr>
          <w:rFonts w:cs="Arial"/>
          <w:szCs w:val="24"/>
        </w:rPr>
        <w:t>roject Type 2 or 3 dischargers submit and certify a</w:t>
      </w:r>
      <w:del w:id="1725" w:author="Shimizu, Matthew@Waterboards" w:date="2022-06-28T13:13:00Z">
        <w:r w:rsidRPr="001E7701" w:rsidDel="00E32745">
          <w:rPr>
            <w:rFonts w:cs="Arial"/>
            <w:szCs w:val="24"/>
          </w:rPr>
          <w:delText>n</w:delText>
        </w:r>
      </w:del>
      <w:r w:rsidRPr="001E7701">
        <w:rPr>
          <w:rFonts w:cs="Arial"/>
          <w:szCs w:val="24"/>
        </w:rPr>
        <w:t xml:space="preserve"> N</w:t>
      </w:r>
      <w:ins w:id="1726" w:author="Shimizu, Matthew@Waterboards" w:date="2022-06-28T13:13:00Z">
        <w:r w:rsidR="00E32745">
          <w:rPr>
            <w:rFonts w:cs="Arial"/>
            <w:szCs w:val="24"/>
          </w:rPr>
          <w:t xml:space="preserve">umeric Action </w:t>
        </w:r>
      </w:ins>
      <w:del w:id="1727" w:author="Shimizu, Matthew@Waterboards" w:date="2022-06-28T13:13:00Z">
        <w:r w:rsidRPr="001E7701" w:rsidDel="00E32745">
          <w:rPr>
            <w:rFonts w:cs="Arial"/>
            <w:szCs w:val="24"/>
          </w:rPr>
          <w:delText>A</w:delText>
        </w:r>
      </w:del>
      <w:r w:rsidRPr="001E7701">
        <w:rPr>
          <w:rFonts w:cs="Arial"/>
          <w:szCs w:val="24"/>
        </w:rPr>
        <w:t>L</w:t>
      </w:r>
      <w:ins w:id="1728" w:author="Shimizu, Matthew@Waterboards" w:date="2022-06-28T13:13:00Z">
        <w:r w:rsidR="00E32745">
          <w:rPr>
            <w:rFonts w:cs="Arial"/>
            <w:szCs w:val="24"/>
          </w:rPr>
          <w:t>evel</w:t>
        </w:r>
      </w:ins>
      <w:r w:rsidRPr="001E7701">
        <w:rPr>
          <w:rFonts w:cs="Arial"/>
          <w:szCs w:val="24"/>
        </w:rPr>
        <w:t xml:space="preserve"> Exceedance Report, through SMARTS, within 30 days of receiving the written request.</w:t>
      </w:r>
    </w:p>
    <w:p w14:paraId="30675493" w14:textId="77777777" w:rsidR="006B649C" w:rsidRPr="001E7701" w:rsidRDefault="006B649C" w:rsidP="003848AB">
      <w:pPr>
        <w:keepNext/>
        <w:spacing w:after="120"/>
        <w:ind w:left="907"/>
        <w:rPr>
          <w:rFonts w:cs="Arial"/>
          <w:szCs w:val="24"/>
        </w:rPr>
      </w:pPr>
      <w:proofErr w:type="gramStart"/>
      <w:r w:rsidRPr="001E7701">
        <w:rPr>
          <w:rFonts w:cs="Arial"/>
          <w:szCs w:val="24"/>
        </w:rPr>
        <w:t>In the event that</w:t>
      </w:r>
      <w:proofErr w:type="gramEnd"/>
      <w:r w:rsidRPr="001E7701">
        <w:rPr>
          <w:rFonts w:cs="Arial"/>
          <w:szCs w:val="24"/>
        </w:rPr>
        <w:t xml:space="preserve"> an applicable pH, turbidity or TMDL-specific numeric action level has been exceeded, the required reporting contains:</w:t>
      </w:r>
    </w:p>
    <w:p w14:paraId="07246971" w14:textId="61E989E7" w:rsidR="006B649C" w:rsidRPr="001E7701" w:rsidRDefault="006B649C" w:rsidP="00721200">
      <w:pPr>
        <w:pStyle w:val="ListParagraph"/>
        <w:numPr>
          <w:ilvl w:val="2"/>
          <w:numId w:val="31"/>
        </w:numPr>
        <w:spacing w:after="120"/>
        <w:ind w:left="1260"/>
      </w:pPr>
      <w:r w:rsidRPr="001E7701">
        <w:t xml:space="preserve">The analytical method(s), </w:t>
      </w:r>
      <w:del w:id="1729" w:author="Shimizu, Matthew@Waterboards" w:date="2022-06-03T10:58:00Z">
        <w:r w:rsidRPr="001E7701" w:rsidDel="00C37E18">
          <w:delText xml:space="preserve">method </w:delText>
        </w:r>
      </w:del>
      <w:r w:rsidRPr="001E7701">
        <w:t>reporting unit(s), and method detection limit(s) of each analytical parameter (analytical results that are less than the method detection limit are to be reported as "less than the method detection limit or &lt;MDL"</w:t>
      </w:r>
      <w:proofErr w:type="gramStart"/>
      <w:r w:rsidRPr="001E7701">
        <w:t>);</w:t>
      </w:r>
      <w:proofErr w:type="gramEnd"/>
    </w:p>
    <w:p w14:paraId="1AEDC5F5" w14:textId="38ECB1E7" w:rsidR="006B649C" w:rsidRPr="001E7701" w:rsidRDefault="006B649C" w:rsidP="00721200">
      <w:pPr>
        <w:pStyle w:val="ListParagraph"/>
        <w:numPr>
          <w:ilvl w:val="2"/>
          <w:numId w:val="31"/>
        </w:numPr>
        <w:spacing w:after="120"/>
        <w:ind w:left="1260"/>
      </w:pPr>
      <w:r w:rsidRPr="001E7701">
        <w:t xml:space="preserve">The date, place, and time of </w:t>
      </w:r>
      <w:proofErr w:type="gramStart"/>
      <w:r w:rsidRPr="001E7701">
        <w:t>sampling;</w:t>
      </w:r>
      <w:proofErr w:type="gramEnd"/>
    </w:p>
    <w:p w14:paraId="2ECFFA6F" w14:textId="6B71B5EB" w:rsidR="006B649C" w:rsidRPr="001E7701" w:rsidRDefault="006B649C" w:rsidP="00721200">
      <w:pPr>
        <w:pStyle w:val="ListParagraph"/>
        <w:numPr>
          <w:ilvl w:val="2"/>
          <w:numId w:val="31"/>
        </w:numPr>
        <w:spacing w:after="120"/>
        <w:ind w:left="1260"/>
      </w:pPr>
      <w:r w:rsidRPr="001E7701">
        <w:t>Any visual observation (inspections</w:t>
      </w:r>
      <w:proofErr w:type="gramStart"/>
      <w:r w:rsidRPr="001E7701">
        <w:t>);</w:t>
      </w:r>
      <w:proofErr w:type="gramEnd"/>
    </w:p>
    <w:p w14:paraId="7BC7312A" w14:textId="045CF1C2" w:rsidR="006B649C" w:rsidRPr="001E7701" w:rsidRDefault="006B649C" w:rsidP="00721200">
      <w:pPr>
        <w:pStyle w:val="ListParagraph"/>
        <w:numPr>
          <w:ilvl w:val="2"/>
          <w:numId w:val="31"/>
        </w:numPr>
        <w:spacing w:after="120"/>
        <w:ind w:left="1260"/>
      </w:pPr>
      <w:r w:rsidRPr="001E7701">
        <w:t>Any measurements, including precipitation; and,</w:t>
      </w:r>
    </w:p>
    <w:p w14:paraId="23B604FB" w14:textId="7CB35CD7" w:rsidR="006B649C" w:rsidRPr="001E7701" w:rsidRDefault="006B649C" w:rsidP="00721200">
      <w:pPr>
        <w:pStyle w:val="ListParagraph"/>
        <w:numPr>
          <w:ilvl w:val="2"/>
          <w:numId w:val="31"/>
        </w:numPr>
        <w:spacing w:after="120"/>
        <w:ind w:left="1260"/>
      </w:pPr>
      <w:r w:rsidRPr="001E7701">
        <w:t>A description of the current BMPs associated with the effluent sample that exceeded the numeric action level and any proposed corrective actions taken.</w:t>
      </w:r>
    </w:p>
    <w:p w14:paraId="18E9DA3E" w14:textId="77777777" w:rsidR="006B649C" w:rsidRPr="001E7701" w:rsidRDefault="006B649C" w:rsidP="005D1D49">
      <w:pPr>
        <w:pStyle w:val="Heading5"/>
      </w:pPr>
      <w:r w:rsidRPr="001E7701">
        <w:t>c.</w:t>
      </w:r>
      <w:r w:rsidRPr="001E7701">
        <w:tab/>
        <w:t>Analytical Sample Reporting</w:t>
      </w:r>
    </w:p>
    <w:p w14:paraId="5E6633D2" w14:textId="12DFD9BA" w:rsidR="006B649C" w:rsidRPr="001E7701" w:rsidRDefault="006B649C" w:rsidP="00721200">
      <w:pPr>
        <w:spacing w:after="120"/>
        <w:ind w:left="900"/>
        <w:rPr>
          <w:rFonts w:cs="Arial"/>
          <w:szCs w:val="24"/>
        </w:rPr>
      </w:pPr>
      <w:r w:rsidRPr="001E7701">
        <w:rPr>
          <w:rFonts w:cs="Arial"/>
          <w:szCs w:val="24"/>
        </w:rPr>
        <w:t xml:space="preserve">All dischargers are required to certify and submit analytical monitoring results in SMARTS using the monitoring ad hoc report (a separate ad hoc monitoring report is needed for each precipitation event). Electronically certified and submitted sampling and analysis results are required to include an upload of the original laboratory reports and chain of custody forms. </w:t>
      </w:r>
    </w:p>
    <w:p w14:paraId="11DEDB14" w14:textId="77777777" w:rsidR="006B649C" w:rsidRPr="001E7701" w:rsidRDefault="006B649C" w:rsidP="005D1D49">
      <w:pPr>
        <w:pStyle w:val="Heading5"/>
      </w:pPr>
      <w:r w:rsidRPr="001E7701">
        <w:t>d.</w:t>
      </w:r>
      <w:r w:rsidRPr="001E7701">
        <w:tab/>
        <w:t>Annual Report</w:t>
      </w:r>
    </w:p>
    <w:p w14:paraId="2D87554D" w14:textId="77777777" w:rsidR="006B649C" w:rsidRPr="001E7701" w:rsidRDefault="006B649C" w:rsidP="00721200">
      <w:pPr>
        <w:spacing w:after="120"/>
        <w:ind w:left="900"/>
        <w:rPr>
          <w:rFonts w:cs="Arial"/>
          <w:szCs w:val="24"/>
        </w:rPr>
      </w:pPr>
      <w:r w:rsidRPr="001E7701">
        <w:rPr>
          <w:rFonts w:cs="Arial"/>
          <w:szCs w:val="24"/>
        </w:rPr>
        <w:t xml:space="preserve">All dischargers must prepare and electronically certify and submit an Annual Report no later than September 1st of each year using SMARTS including the specified information described in this General Permit’s Order and any additional necessary site compliance information such as a summary of all </w:t>
      </w:r>
      <w:r w:rsidRPr="001E7701">
        <w:rPr>
          <w:rFonts w:cs="Arial"/>
          <w:szCs w:val="24"/>
        </w:rPr>
        <w:lastRenderedPageBreak/>
        <w:t>corrective actions taken during the reporting period, or the identification of any compliance activities or corrective actions that were not implemented.</w:t>
      </w:r>
    </w:p>
    <w:p w14:paraId="3BE025F1" w14:textId="472C63A1" w:rsidR="006B649C" w:rsidRPr="001E7701" w:rsidRDefault="00721200" w:rsidP="00E135CD">
      <w:pPr>
        <w:pStyle w:val="Heading4"/>
      </w:pPr>
      <w:ins w:id="1730" w:author="Grove, Carina@Waterboards" w:date="2022-05-06T07:12:00Z">
        <w:r w:rsidRPr="001E7701">
          <w:t>I.Q.</w:t>
        </w:r>
      </w:ins>
      <w:r w:rsidRPr="001E7701">
        <w:t>6.</w:t>
      </w:r>
      <w:r w:rsidRPr="001E7701">
        <w:tab/>
      </w:r>
      <w:r w:rsidR="006B649C" w:rsidRPr="001E7701">
        <w:t>Record Keeping</w:t>
      </w:r>
    </w:p>
    <w:p w14:paraId="211C6685" w14:textId="77777777" w:rsidR="006B649C" w:rsidRPr="001E7701" w:rsidRDefault="006B649C" w:rsidP="00611C77">
      <w:pPr>
        <w:spacing w:after="120"/>
        <w:ind w:left="540"/>
        <w:rPr>
          <w:rFonts w:cs="Arial"/>
          <w:szCs w:val="24"/>
        </w:rPr>
      </w:pPr>
      <w:r w:rsidRPr="001E7701">
        <w:rPr>
          <w:rFonts w:cs="Arial"/>
          <w:szCs w:val="24"/>
        </w:rPr>
        <w:t xml:space="preserve">According to 40 Code of Federal Regulations §§ 122.21(p) and 122.41(j), the discharger is required to retain paper or electronic copies of all records required by this General Permit for a period of at least three years from the date generated or the date submitted to the Water Boards. A discharger must retain records for a period beyond three years if directed by Regional Water Board. </w:t>
      </w:r>
    </w:p>
    <w:p w14:paraId="5995B93B" w14:textId="2399EFBC" w:rsidR="006B649C" w:rsidRPr="001E7701" w:rsidRDefault="00260735" w:rsidP="00260735">
      <w:pPr>
        <w:pStyle w:val="Heading3"/>
        <w:spacing w:before="240" w:after="120"/>
        <w:ind w:left="360" w:hanging="540"/>
      </w:pPr>
      <w:bookmarkStart w:id="1731" w:name="_Toc101526400"/>
      <w:ins w:id="1732" w:author="Grove, Carina@Waterboards" w:date="2022-05-06T07:19:00Z">
        <w:r w:rsidRPr="001E7701">
          <w:t>I.</w:t>
        </w:r>
      </w:ins>
      <w:r w:rsidRPr="001E7701">
        <w:t>R.</w:t>
      </w:r>
      <w:r w:rsidRPr="001E7701">
        <w:tab/>
      </w:r>
      <w:r w:rsidR="006B649C" w:rsidRPr="001E7701">
        <w:t>Risk Determination</w:t>
      </w:r>
      <w:bookmarkEnd w:id="1731"/>
    </w:p>
    <w:p w14:paraId="5FF0001F" w14:textId="39E05E32" w:rsidR="006B649C" w:rsidRPr="001E7701" w:rsidRDefault="006B649C" w:rsidP="00721200">
      <w:pPr>
        <w:spacing w:after="120"/>
        <w:ind w:left="360"/>
        <w:rPr>
          <w:rFonts w:cs="Arial"/>
          <w:szCs w:val="24"/>
        </w:rPr>
      </w:pPr>
      <w:r w:rsidRPr="001E7701">
        <w:rPr>
          <w:rFonts w:cs="Arial"/>
          <w:szCs w:val="24"/>
        </w:rPr>
        <w:t xml:space="preserve">A site Risk Level calculation is the estimated potential for sediment transport and risk to the receiving water. This General Permit contains calculation requirements to determine a project’s Risk Level 1, 2 and 3, or a </w:t>
      </w:r>
      <w:ins w:id="1733" w:author="Shimizu, Matthew@Waterboards" w:date="2022-07-05T16:06:00Z">
        <w:r w:rsidR="00E8119F">
          <w:rPr>
            <w:rFonts w:cs="Arial"/>
            <w:szCs w:val="24"/>
          </w:rPr>
          <w:t>l</w:t>
        </w:r>
      </w:ins>
      <w:del w:id="1734" w:author="Shimizu, Matthew@Waterboards" w:date="2022-06-28T11:24:00Z">
        <w:r w:rsidRPr="001E7701" w:rsidDel="00705597">
          <w:rPr>
            <w:rFonts w:cs="Arial"/>
            <w:szCs w:val="24"/>
          </w:rPr>
          <w:delText>l</w:delText>
        </w:r>
      </w:del>
      <w:r w:rsidRPr="001E7701">
        <w:rPr>
          <w:rFonts w:cs="Arial"/>
          <w:szCs w:val="24"/>
        </w:rPr>
        <w:t xml:space="preserve">inear </w:t>
      </w:r>
      <w:ins w:id="1735" w:author="Shimizu, Matthew@Waterboards" w:date="2022-07-05T16:06:00Z">
        <w:r w:rsidR="00E8119F">
          <w:rPr>
            <w:rFonts w:cs="Arial"/>
            <w:szCs w:val="24"/>
          </w:rPr>
          <w:t>u</w:t>
        </w:r>
      </w:ins>
      <w:del w:id="1736" w:author="Shimizu, Matthew@Waterboards" w:date="2022-06-28T11:24:00Z">
        <w:r w:rsidRPr="001E7701" w:rsidDel="00705597">
          <w:rPr>
            <w:rFonts w:cs="Arial"/>
            <w:szCs w:val="24"/>
          </w:rPr>
          <w:delText>u</w:delText>
        </w:r>
      </w:del>
      <w:r w:rsidRPr="001E7701">
        <w:rPr>
          <w:rFonts w:cs="Arial"/>
          <w:szCs w:val="24"/>
        </w:rPr>
        <w:t xml:space="preserve">nderground and </w:t>
      </w:r>
      <w:ins w:id="1737" w:author="Shimizu, Matthew@Waterboards" w:date="2022-07-05T16:06:00Z">
        <w:r w:rsidR="00E8119F">
          <w:rPr>
            <w:rFonts w:cs="Arial"/>
            <w:szCs w:val="24"/>
          </w:rPr>
          <w:t>o</w:t>
        </w:r>
      </w:ins>
      <w:del w:id="1738" w:author="Shimizu, Matthew@Waterboards" w:date="2022-06-28T11:24:00Z">
        <w:r w:rsidRPr="001E7701" w:rsidDel="00705597">
          <w:rPr>
            <w:rFonts w:cs="Arial"/>
            <w:szCs w:val="24"/>
          </w:rPr>
          <w:delText>o</w:delText>
        </w:r>
      </w:del>
      <w:r w:rsidRPr="001E7701">
        <w:rPr>
          <w:rFonts w:cs="Arial"/>
          <w:szCs w:val="24"/>
        </w:rPr>
        <w:t>verhead</w:t>
      </w:r>
      <w:r w:rsidR="00E8119F">
        <w:rPr>
          <w:rFonts w:cs="Arial"/>
          <w:szCs w:val="24"/>
        </w:rPr>
        <w:t xml:space="preserve"> </w:t>
      </w:r>
      <w:ins w:id="1739" w:author="Shimizu, Matthew@Waterboards" w:date="2022-07-05T16:07:00Z">
        <w:r w:rsidR="00E8119F">
          <w:rPr>
            <w:rFonts w:cs="Arial"/>
            <w:szCs w:val="24"/>
          </w:rPr>
          <w:t>p</w:t>
        </w:r>
      </w:ins>
      <w:del w:id="1740" w:author="Shimizu, Matthew@Waterboards" w:date="2022-06-28T11:24:00Z">
        <w:r w:rsidRPr="001E7701" w:rsidDel="00705597">
          <w:rPr>
            <w:rFonts w:cs="Arial"/>
            <w:szCs w:val="24"/>
          </w:rPr>
          <w:delText>p</w:delText>
        </w:r>
      </w:del>
      <w:r w:rsidRPr="001E7701">
        <w:rPr>
          <w:rFonts w:cs="Arial"/>
          <w:szCs w:val="24"/>
        </w:rPr>
        <w:t>rojects</w:t>
      </w:r>
      <w:del w:id="1741" w:author="Shimizu, Matthew@Waterboards" w:date="2022-06-28T11:24:00Z">
        <w:r w:rsidRPr="001E7701" w:rsidDel="00705597">
          <w:rPr>
            <w:rFonts w:cs="Arial"/>
            <w:szCs w:val="24"/>
          </w:rPr>
          <w:delText xml:space="preserve"> (LUP)</w:delText>
        </w:r>
      </w:del>
      <w:r w:rsidRPr="001E7701">
        <w:rPr>
          <w:rFonts w:cs="Arial"/>
          <w:szCs w:val="24"/>
        </w:rPr>
        <w:t xml:space="preserve"> Type 1, 2, and 3 as described below. Construction industry-accepted sediment erosion models and </w:t>
      </w:r>
      <w:ins w:id="1742" w:author="Shimizu, Matthew@Waterboards" w:date="2022-04-26T09:06:00Z">
        <w:r w:rsidR="00662B98" w:rsidRPr="001E7701">
          <w:rPr>
            <w:rFonts w:cs="Arial"/>
            <w:szCs w:val="24"/>
          </w:rPr>
          <w:t>W</w:t>
        </w:r>
      </w:ins>
      <w:del w:id="1743" w:author="Shimizu, Matthew@Waterboards" w:date="2022-04-26T09:06:00Z">
        <w:r w:rsidRPr="001E7701" w:rsidDel="00662B98">
          <w:rPr>
            <w:rFonts w:cs="Arial"/>
            <w:szCs w:val="24"/>
          </w:rPr>
          <w:delText>w</w:delText>
        </w:r>
      </w:del>
      <w:r w:rsidRPr="001E7701">
        <w:rPr>
          <w:rFonts w:cs="Arial"/>
          <w:szCs w:val="24"/>
        </w:rPr>
        <w:t xml:space="preserve">ater </w:t>
      </w:r>
      <w:ins w:id="1744" w:author="Shimizu, Matthew@Waterboards" w:date="2022-04-26T09:07:00Z">
        <w:r w:rsidR="00662B98" w:rsidRPr="001E7701">
          <w:rPr>
            <w:rFonts w:cs="Arial"/>
            <w:szCs w:val="24"/>
          </w:rPr>
          <w:t>B</w:t>
        </w:r>
      </w:ins>
      <w:del w:id="1745" w:author="Shimizu, Matthew@Waterboards" w:date="2022-04-26T09:07:00Z">
        <w:r w:rsidRPr="001E7701" w:rsidDel="00662B98">
          <w:rPr>
            <w:rFonts w:cs="Arial"/>
            <w:szCs w:val="24"/>
          </w:rPr>
          <w:delText>b</w:delText>
        </w:r>
      </w:del>
      <w:r w:rsidRPr="001E7701">
        <w:rPr>
          <w:rFonts w:cs="Arial"/>
          <w:szCs w:val="24"/>
        </w:rPr>
        <w:t xml:space="preserve">oards-provided or site-specific receiving water risk models are used to determine pre-construction project and post-construction project risks for all the project’s construction phases. </w:t>
      </w:r>
    </w:p>
    <w:p w14:paraId="1541907D" w14:textId="2DE9762E" w:rsidR="006B649C" w:rsidRPr="001E7701" w:rsidRDefault="00260735" w:rsidP="00E135CD">
      <w:pPr>
        <w:pStyle w:val="Heading4"/>
      </w:pPr>
      <w:ins w:id="1746" w:author="Grove, Carina@Waterboards" w:date="2022-05-06T07:20:00Z">
        <w:r w:rsidRPr="001E7701">
          <w:t>I.R.</w:t>
        </w:r>
      </w:ins>
      <w:r w:rsidRPr="001E7701">
        <w:t>1.</w:t>
      </w:r>
      <w:r w:rsidRPr="001E7701">
        <w:tab/>
      </w:r>
      <w:r w:rsidR="006B649C" w:rsidRPr="001E7701">
        <w:t>Traditional Construction Projects</w:t>
      </w:r>
    </w:p>
    <w:p w14:paraId="0F50BC1E" w14:textId="77777777" w:rsidR="006B649C" w:rsidRPr="001E7701" w:rsidRDefault="006B649C" w:rsidP="005D1D49">
      <w:pPr>
        <w:pStyle w:val="Heading5"/>
      </w:pPr>
      <w:r w:rsidRPr="001E7701">
        <w:t>a.</w:t>
      </w:r>
      <w:r w:rsidRPr="001E7701">
        <w:tab/>
        <w:t>Overall Risk Determination</w:t>
      </w:r>
    </w:p>
    <w:p w14:paraId="274D80EC" w14:textId="77777777" w:rsidR="006B649C" w:rsidRPr="001E7701" w:rsidRDefault="006B649C" w:rsidP="005517F2">
      <w:pPr>
        <w:spacing w:after="120"/>
        <w:ind w:left="900"/>
        <w:rPr>
          <w:rFonts w:cs="Arial"/>
          <w:szCs w:val="24"/>
        </w:rPr>
      </w:pPr>
      <w:r w:rsidRPr="001E7701">
        <w:rPr>
          <w:rFonts w:cs="Arial"/>
          <w:szCs w:val="24"/>
        </w:rPr>
        <w:t xml:space="preserve">There are two major requirements related to site planning and risk determination in this General Permit. The project’s overall risk is broken up into two elements: (1) project sediment risk (the relative amount of sediment that can be discharged, given the project and location details) and (2) receiving water risk (the risk sediment discharges pose to the receiving waters). </w:t>
      </w:r>
    </w:p>
    <w:p w14:paraId="6357B626" w14:textId="77777777" w:rsidR="006B649C" w:rsidRPr="001E7701" w:rsidRDefault="006B649C" w:rsidP="003B38C2">
      <w:pPr>
        <w:pStyle w:val="Heading6"/>
      </w:pPr>
      <w:r w:rsidRPr="001E7701">
        <w:t>i.</w:t>
      </w:r>
      <w:r w:rsidRPr="001E7701">
        <w:tab/>
        <w:t>Project Sediment Risk:</w:t>
      </w:r>
    </w:p>
    <w:p w14:paraId="36F3B688" w14:textId="77777777" w:rsidR="006B649C" w:rsidRPr="001E7701" w:rsidRDefault="006B649C" w:rsidP="005517F2">
      <w:pPr>
        <w:spacing w:after="120"/>
        <w:ind w:left="1260"/>
        <w:rPr>
          <w:rFonts w:cs="Arial"/>
          <w:szCs w:val="24"/>
        </w:rPr>
      </w:pPr>
      <w:r w:rsidRPr="001E7701">
        <w:rPr>
          <w:rFonts w:cs="Arial"/>
          <w:szCs w:val="24"/>
        </w:rPr>
        <w:t>The Revised Universal Soil Loss Equation (RUSLE) is used to calculate watershed sediment risk. The RUSLE was originally developed to calculate sheet and rill erosion rate in tons/acre/project duration. It is consistent with the original intent of the RUSLE to not introduce a project size threshold to develop risk categories expressed on tons/project duration.</w:t>
      </w:r>
    </w:p>
    <w:p w14:paraId="3EAE5A5F" w14:textId="3DF2B8E8" w:rsidR="006B649C" w:rsidRPr="001E7701" w:rsidRDefault="006B649C" w:rsidP="005517F2">
      <w:pPr>
        <w:spacing w:after="120"/>
        <w:ind w:left="1260"/>
        <w:rPr>
          <w:rFonts w:cs="Arial"/>
          <w:szCs w:val="24"/>
        </w:rPr>
      </w:pPr>
      <w:r w:rsidRPr="001E7701">
        <w:rPr>
          <w:rFonts w:cs="Arial"/>
          <w:szCs w:val="24"/>
        </w:rPr>
        <w:t>The Regional Board has the authority to question any aspect of the sediment risk calculation, including the R</w:t>
      </w:r>
      <w:ins w:id="1747" w:author="Shimizu, Matthew@Waterboards" w:date="2022-04-26T09:14:00Z">
        <w:r w:rsidR="00E16505" w:rsidRPr="001E7701">
          <w:rPr>
            <w:rFonts w:cs="Arial"/>
            <w:szCs w:val="24"/>
          </w:rPr>
          <w:t xml:space="preserve"> </w:t>
        </w:r>
      </w:ins>
      <w:del w:id="1748" w:author="Shimizu, Matthew@Waterboards" w:date="2022-04-26T09:14:00Z">
        <w:r w:rsidRPr="001E7701" w:rsidDel="00E16505">
          <w:rPr>
            <w:rFonts w:cs="Arial"/>
            <w:szCs w:val="24"/>
          </w:rPr>
          <w:delText>-</w:delText>
        </w:r>
      </w:del>
      <w:r w:rsidRPr="001E7701">
        <w:rPr>
          <w:rFonts w:cs="Arial"/>
          <w:szCs w:val="24"/>
        </w:rPr>
        <w:t>factor used in determining Watershed Sediment Risk. The RUSLE2 computer program can also be used to calculate the R</w:t>
      </w:r>
      <w:ins w:id="1749" w:author="Shimizu, Matthew@Waterboards" w:date="2022-04-26T09:14:00Z">
        <w:r w:rsidR="00E15FD2" w:rsidRPr="001E7701">
          <w:rPr>
            <w:rFonts w:cs="Arial"/>
            <w:szCs w:val="24"/>
          </w:rPr>
          <w:t xml:space="preserve"> </w:t>
        </w:r>
      </w:ins>
      <w:del w:id="1750" w:author="Shimizu, Matthew@Waterboards" w:date="2022-04-26T09:14:00Z">
        <w:r w:rsidRPr="001E7701" w:rsidDel="00E15FD2">
          <w:rPr>
            <w:rFonts w:cs="Arial"/>
            <w:szCs w:val="24"/>
          </w:rPr>
          <w:delText>-</w:delText>
        </w:r>
      </w:del>
      <w:r w:rsidRPr="001E7701">
        <w:rPr>
          <w:rFonts w:cs="Arial"/>
          <w:szCs w:val="24"/>
        </w:rPr>
        <w:t>factor and in many cases yields more accurate values than those generated from the EPA Erosivity Calculator.</w:t>
      </w:r>
    </w:p>
    <w:p w14:paraId="41CDB59E" w14:textId="77777777" w:rsidR="006B649C" w:rsidRPr="001E7701" w:rsidRDefault="006B649C" w:rsidP="005517F2">
      <w:pPr>
        <w:spacing w:after="120"/>
        <w:ind w:left="1260"/>
        <w:rPr>
          <w:rFonts w:cs="Arial"/>
          <w:szCs w:val="24"/>
        </w:rPr>
      </w:pPr>
      <w:r w:rsidRPr="001E7701">
        <w:rPr>
          <w:rFonts w:cs="Arial"/>
          <w:szCs w:val="24"/>
        </w:rPr>
        <w:t xml:space="preserve">Project Sediment Risk is determined by multiplying the R, K, and LS factors from the Revised Universal Soil Loss Equation (RUSLE) to obtain an </w:t>
      </w:r>
      <w:r w:rsidRPr="001E7701">
        <w:rPr>
          <w:rFonts w:cs="Arial"/>
          <w:szCs w:val="24"/>
        </w:rPr>
        <w:lastRenderedPageBreak/>
        <w:t>estimate of project-related bare ground soil loss expressed in tons/acre. The RUSLE equation is as follows:</w:t>
      </w:r>
    </w:p>
    <w:p w14:paraId="0BBD56B4" w14:textId="77777777" w:rsidR="006B649C" w:rsidRPr="001E7701" w:rsidRDefault="006B649C" w:rsidP="00D85BA4">
      <w:pPr>
        <w:spacing w:after="120"/>
        <w:ind w:left="720"/>
        <w:jc w:val="center"/>
        <w:rPr>
          <w:rFonts w:cs="Arial"/>
          <w:szCs w:val="24"/>
        </w:rPr>
      </w:pPr>
      <w:r w:rsidRPr="001E7701">
        <w:rPr>
          <w:rFonts w:cs="Arial"/>
          <w:szCs w:val="24"/>
        </w:rPr>
        <w:t>A = (R)(</w:t>
      </w:r>
      <w:proofErr w:type="gramStart"/>
      <w:r w:rsidRPr="001E7701">
        <w:rPr>
          <w:rFonts w:cs="Arial"/>
          <w:szCs w:val="24"/>
        </w:rPr>
        <w:t>K)(</w:t>
      </w:r>
      <w:proofErr w:type="gramEnd"/>
      <w:r w:rsidRPr="001E7701">
        <w:rPr>
          <w:rFonts w:cs="Arial"/>
          <w:szCs w:val="24"/>
        </w:rPr>
        <w:t>LS)(C)(P)</w:t>
      </w:r>
    </w:p>
    <w:p w14:paraId="79B3E4DE" w14:textId="77777777" w:rsidR="006B649C" w:rsidRPr="001E7701" w:rsidRDefault="006B649C" w:rsidP="005517F2">
      <w:pPr>
        <w:spacing w:after="120"/>
        <w:ind w:left="1440" w:hanging="180"/>
        <w:rPr>
          <w:rFonts w:cs="Arial"/>
          <w:szCs w:val="24"/>
        </w:rPr>
      </w:pPr>
      <w:r w:rsidRPr="001E7701">
        <w:rPr>
          <w:rFonts w:cs="Arial"/>
          <w:szCs w:val="24"/>
        </w:rPr>
        <w:t xml:space="preserve">Where: </w:t>
      </w:r>
    </w:p>
    <w:p w14:paraId="056022AC" w14:textId="77777777" w:rsidR="006B649C" w:rsidRPr="001E7701" w:rsidRDefault="006B649C" w:rsidP="005517F2">
      <w:pPr>
        <w:spacing w:after="120"/>
        <w:ind w:left="1620"/>
        <w:rPr>
          <w:rFonts w:cs="Arial"/>
          <w:szCs w:val="24"/>
        </w:rPr>
      </w:pPr>
      <w:r w:rsidRPr="001E7701">
        <w:rPr>
          <w:rFonts w:cs="Arial"/>
          <w:szCs w:val="24"/>
        </w:rPr>
        <w:t xml:space="preserve">A is the rate of sheet and rill erosion </w:t>
      </w:r>
    </w:p>
    <w:p w14:paraId="541EC413" w14:textId="77777777" w:rsidR="006B649C" w:rsidRPr="001E7701" w:rsidRDefault="006B649C" w:rsidP="005517F2">
      <w:pPr>
        <w:spacing w:after="120"/>
        <w:ind w:left="1620"/>
        <w:rPr>
          <w:rFonts w:cs="Arial"/>
          <w:szCs w:val="24"/>
        </w:rPr>
      </w:pPr>
      <w:r w:rsidRPr="001E7701">
        <w:rPr>
          <w:rFonts w:cs="Arial"/>
          <w:szCs w:val="24"/>
        </w:rPr>
        <w:t>R is the rainfall-runoff erosivity factor</w:t>
      </w:r>
    </w:p>
    <w:p w14:paraId="3B54F175" w14:textId="77777777" w:rsidR="006B649C" w:rsidRPr="001E7701" w:rsidRDefault="006B649C" w:rsidP="005517F2">
      <w:pPr>
        <w:spacing w:after="120"/>
        <w:ind w:left="1620"/>
        <w:rPr>
          <w:rFonts w:cs="Arial"/>
          <w:szCs w:val="24"/>
        </w:rPr>
      </w:pPr>
      <w:r w:rsidRPr="001E7701">
        <w:rPr>
          <w:rFonts w:cs="Arial"/>
          <w:szCs w:val="24"/>
        </w:rPr>
        <w:t>K is the soil erodibility factor</w:t>
      </w:r>
    </w:p>
    <w:p w14:paraId="44BFE634" w14:textId="77777777" w:rsidR="006B649C" w:rsidRPr="001E7701" w:rsidRDefault="006B649C" w:rsidP="005517F2">
      <w:pPr>
        <w:spacing w:after="120"/>
        <w:ind w:left="1620"/>
        <w:rPr>
          <w:rFonts w:cs="Arial"/>
          <w:szCs w:val="24"/>
        </w:rPr>
      </w:pPr>
      <w:r w:rsidRPr="001E7701">
        <w:rPr>
          <w:rFonts w:cs="Arial"/>
          <w:szCs w:val="24"/>
        </w:rPr>
        <w:t>LS is the length-slope factor</w:t>
      </w:r>
    </w:p>
    <w:p w14:paraId="10EF246C" w14:textId="77777777" w:rsidR="006B649C" w:rsidRPr="001E7701" w:rsidRDefault="006B649C" w:rsidP="005517F2">
      <w:pPr>
        <w:spacing w:after="120"/>
        <w:ind w:left="1620"/>
        <w:rPr>
          <w:rFonts w:cs="Arial"/>
          <w:szCs w:val="24"/>
        </w:rPr>
      </w:pPr>
      <w:r w:rsidRPr="001E7701">
        <w:rPr>
          <w:rFonts w:cs="Arial"/>
          <w:szCs w:val="24"/>
        </w:rPr>
        <w:t>C is the cover factor (erosion controls)</w:t>
      </w:r>
    </w:p>
    <w:p w14:paraId="4154FA4F" w14:textId="77777777" w:rsidR="006B649C" w:rsidRPr="001E7701" w:rsidRDefault="006B649C" w:rsidP="005517F2">
      <w:pPr>
        <w:spacing w:after="120"/>
        <w:ind w:left="1620"/>
        <w:rPr>
          <w:rFonts w:cs="Arial"/>
          <w:szCs w:val="24"/>
        </w:rPr>
      </w:pPr>
      <w:r w:rsidRPr="001E7701">
        <w:rPr>
          <w:rFonts w:cs="Arial"/>
          <w:szCs w:val="24"/>
        </w:rPr>
        <w:t>P is the management operations and support practices (sediment controls)</w:t>
      </w:r>
    </w:p>
    <w:p w14:paraId="74136F94" w14:textId="77777777" w:rsidR="006B649C" w:rsidRPr="001E7701" w:rsidRDefault="006B649C" w:rsidP="005517F2">
      <w:pPr>
        <w:spacing w:after="120"/>
        <w:ind w:left="1260"/>
        <w:rPr>
          <w:rFonts w:cs="Arial"/>
          <w:szCs w:val="24"/>
        </w:rPr>
      </w:pPr>
      <w:r w:rsidRPr="001E7701">
        <w:rPr>
          <w:rFonts w:cs="Arial"/>
          <w:szCs w:val="24"/>
        </w:rPr>
        <w:t xml:space="preserve">The C and P factors are given values of 1.0 to simulate bare ground conditions. </w:t>
      </w:r>
    </w:p>
    <w:p w14:paraId="28AC7A87" w14:textId="1348A5C0" w:rsidR="006B649C" w:rsidRPr="001E7701" w:rsidRDefault="006B649C" w:rsidP="0007531D">
      <w:pPr>
        <w:tabs>
          <w:tab w:val="left" w:pos="1260"/>
        </w:tabs>
        <w:spacing w:after="120"/>
        <w:ind w:left="1260"/>
        <w:rPr>
          <w:rFonts w:cs="Arial"/>
          <w:szCs w:val="24"/>
        </w:rPr>
      </w:pPr>
      <w:r w:rsidRPr="001E7701">
        <w:rPr>
          <w:rFonts w:cs="Arial"/>
          <w:szCs w:val="24"/>
        </w:rPr>
        <w:t>There is a map option</w:t>
      </w:r>
      <w:r w:rsidR="000669DA" w:rsidRPr="000669DA">
        <w:rPr>
          <w:rStyle w:val="FootnoteReference"/>
          <w:rFonts w:cs="Arial"/>
          <w:szCs w:val="24"/>
          <w:vertAlign w:val="superscript"/>
        </w:rPr>
        <w:footnoteReference w:id="103"/>
      </w:r>
      <w:r w:rsidRPr="001E7701">
        <w:rPr>
          <w:rFonts w:cs="Arial"/>
          <w:szCs w:val="24"/>
        </w:rPr>
        <w:t xml:space="preserve"> and a manual calculation option for determining soil loss. For the map option, the R factor for the project is calculated using the online calculator.</w:t>
      </w:r>
      <w:r w:rsidR="000669DA" w:rsidRPr="000669DA">
        <w:rPr>
          <w:rStyle w:val="FootnoteReference"/>
          <w:rFonts w:cs="Arial"/>
          <w:szCs w:val="24"/>
          <w:vertAlign w:val="superscript"/>
        </w:rPr>
        <w:footnoteReference w:id="104"/>
      </w:r>
      <w:r w:rsidRPr="001E7701">
        <w:rPr>
          <w:rFonts w:cs="Arial"/>
          <w:szCs w:val="24"/>
        </w:rPr>
        <w:t xml:space="preserve"> To determine soil loss in tons per acre, the discharger multiplies the R factor times the value for K times LS.</w:t>
      </w:r>
    </w:p>
    <w:p w14:paraId="7BE546F6" w14:textId="793C5571" w:rsidR="006B649C" w:rsidRPr="001E7701" w:rsidRDefault="006B649C" w:rsidP="0007531D">
      <w:pPr>
        <w:tabs>
          <w:tab w:val="left" w:pos="1260"/>
        </w:tabs>
        <w:spacing w:after="120"/>
        <w:ind w:left="1260"/>
        <w:rPr>
          <w:rFonts w:cs="Arial"/>
          <w:szCs w:val="24"/>
        </w:rPr>
      </w:pPr>
      <w:r w:rsidRPr="001E7701">
        <w:rPr>
          <w:rFonts w:cs="Arial"/>
          <w:szCs w:val="24"/>
        </w:rPr>
        <w:t>For the manual calculation option, the R factor for the project is calculated using the online calculator. The K and LS factors are determined using Attachment D.1.</w:t>
      </w:r>
    </w:p>
    <w:p w14:paraId="25E034DE" w14:textId="77777777" w:rsidR="006B649C" w:rsidRPr="001E7701" w:rsidRDefault="006B649C" w:rsidP="0007531D">
      <w:pPr>
        <w:tabs>
          <w:tab w:val="left" w:pos="1260"/>
        </w:tabs>
        <w:spacing w:after="120"/>
        <w:ind w:left="1260"/>
        <w:rPr>
          <w:rFonts w:cs="Arial"/>
          <w:szCs w:val="24"/>
        </w:rPr>
      </w:pPr>
      <w:r w:rsidRPr="001E7701">
        <w:rPr>
          <w:rFonts w:cs="Arial"/>
          <w:szCs w:val="24"/>
        </w:rPr>
        <w:t xml:space="preserve">Soil loss of less than 15 tons/acre is considered </w:t>
      </w:r>
      <w:r w:rsidRPr="001E7701">
        <w:rPr>
          <w:rFonts w:cs="Arial"/>
          <w:b/>
          <w:bCs/>
          <w:szCs w:val="24"/>
        </w:rPr>
        <w:t>low</w:t>
      </w:r>
      <w:r w:rsidRPr="001E7701">
        <w:rPr>
          <w:rFonts w:cs="Arial"/>
          <w:szCs w:val="24"/>
        </w:rPr>
        <w:t xml:space="preserve"> sediment risk. </w:t>
      </w:r>
    </w:p>
    <w:p w14:paraId="2558F8E6" w14:textId="77777777" w:rsidR="006B649C" w:rsidRPr="001E7701" w:rsidRDefault="006B649C" w:rsidP="0007531D">
      <w:pPr>
        <w:tabs>
          <w:tab w:val="left" w:pos="1260"/>
        </w:tabs>
        <w:spacing w:after="120"/>
        <w:ind w:left="1260"/>
        <w:rPr>
          <w:rFonts w:cs="Arial"/>
          <w:szCs w:val="24"/>
        </w:rPr>
      </w:pPr>
      <w:r w:rsidRPr="001E7701">
        <w:rPr>
          <w:rFonts w:cs="Arial"/>
          <w:szCs w:val="24"/>
        </w:rPr>
        <w:t xml:space="preserve">Soil loss between 15 and 75 tons/acre is </w:t>
      </w:r>
      <w:r w:rsidRPr="001E7701">
        <w:rPr>
          <w:rFonts w:cs="Arial"/>
          <w:b/>
          <w:bCs/>
          <w:szCs w:val="24"/>
        </w:rPr>
        <w:t>medium</w:t>
      </w:r>
      <w:r w:rsidRPr="001E7701">
        <w:rPr>
          <w:rFonts w:cs="Arial"/>
          <w:szCs w:val="24"/>
        </w:rPr>
        <w:t xml:space="preserve"> sediment risk.</w:t>
      </w:r>
    </w:p>
    <w:p w14:paraId="615157A2" w14:textId="77777777" w:rsidR="006B649C" w:rsidRPr="001E7701" w:rsidRDefault="006B649C" w:rsidP="0007531D">
      <w:pPr>
        <w:tabs>
          <w:tab w:val="left" w:pos="1260"/>
        </w:tabs>
        <w:spacing w:after="120"/>
        <w:ind w:left="1260"/>
        <w:rPr>
          <w:rFonts w:cs="Arial"/>
          <w:szCs w:val="24"/>
        </w:rPr>
      </w:pPr>
      <w:r w:rsidRPr="001E7701">
        <w:rPr>
          <w:rFonts w:cs="Arial"/>
          <w:szCs w:val="24"/>
        </w:rPr>
        <w:t xml:space="preserve">Soil loss over 75 tons/acre is considered </w:t>
      </w:r>
      <w:r w:rsidRPr="001E7701">
        <w:rPr>
          <w:rFonts w:cs="Arial"/>
          <w:b/>
          <w:bCs/>
          <w:szCs w:val="24"/>
        </w:rPr>
        <w:t>high</w:t>
      </w:r>
      <w:r w:rsidRPr="001E7701">
        <w:rPr>
          <w:rFonts w:cs="Arial"/>
          <w:szCs w:val="24"/>
        </w:rPr>
        <w:t xml:space="preserve"> sediment risk.</w:t>
      </w:r>
    </w:p>
    <w:p w14:paraId="089BD804" w14:textId="77777777" w:rsidR="006B649C" w:rsidRPr="001E7701" w:rsidRDefault="006B649C" w:rsidP="0007531D">
      <w:pPr>
        <w:tabs>
          <w:tab w:val="left" w:pos="1260"/>
        </w:tabs>
        <w:spacing w:after="120"/>
        <w:ind w:left="1260"/>
        <w:rPr>
          <w:rFonts w:cs="Arial"/>
          <w:szCs w:val="24"/>
        </w:rPr>
      </w:pPr>
      <w:r w:rsidRPr="001E7701">
        <w:rPr>
          <w:rFonts w:cs="Arial"/>
          <w:szCs w:val="24"/>
        </w:rPr>
        <w:t xml:space="preserve">The soil loss </w:t>
      </w:r>
      <w:proofErr w:type="gramStart"/>
      <w:r w:rsidRPr="001E7701">
        <w:rPr>
          <w:rFonts w:cs="Arial"/>
          <w:szCs w:val="24"/>
        </w:rPr>
        <w:t>values</w:t>
      </w:r>
      <w:proofErr w:type="gramEnd"/>
      <w:r w:rsidRPr="001E7701">
        <w:rPr>
          <w:rFonts w:cs="Arial"/>
          <w:szCs w:val="24"/>
        </w:rPr>
        <w:t xml:space="preserve"> and risk categories were obtained from mean and standard deviation RKLS values from the U.S. EPA EMAP program. High risk is the mean RKLS value plus two standard deviations. Low risk is the mean RKLS value minus two standard deviations</w:t>
      </w:r>
    </w:p>
    <w:p w14:paraId="5DBAD616" w14:textId="77777777" w:rsidR="006B649C" w:rsidRPr="001E7701" w:rsidRDefault="006B649C" w:rsidP="003B38C2">
      <w:pPr>
        <w:pStyle w:val="Heading6"/>
      </w:pPr>
      <w:r w:rsidRPr="001E7701">
        <w:lastRenderedPageBreak/>
        <w:t>ii.</w:t>
      </w:r>
      <w:r w:rsidRPr="001E7701">
        <w:tab/>
        <w:t>Receiving Water Risk:</w:t>
      </w:r>
    </w:p>
    <w:p w14:paraId="63B3F284" w14:textId="77777777" w:rsidR="006B649C" w:rsidRPr="001E7701" w:rsidRDefault="006B649C" w:rsidP="0007531D">
      <w:pPr>
        <w:spacing w:after="120"/>
        <w:ind w:left="1260"/>
        <w:rPr>
          <w:rFonts w:cs="Arial"/>
          <w:szCs w:val="24"/>
        </w:rPr>
      </w:pPr>
      <w:r w:rsidRPr="001E7701">
        <w:rPr>
          <w:rFonts w:cs="Arial"/>
          <w:szCs w:val="24"/>
        </w:rPr>
        <w:t xml:space="preserve">Receiving water risk is based on whether a project drains to a water body or watershed that is </w:t>
      </w:r>
      <w:proofErr w:type="gramStart"/>
      <w:r w:rsidRPr="001E7701">
        <w:rPr>
          <w:rFonts w:cs="Arial"/>
          <w:szCs w:val="24"/>
        </w:rPr>
        <w:t>sediment-sensitive</w:t>
      </w:r>
      <w:proofErr w:type="gramEnd"/>
      <w:r w:rsidRPr="001E7701">
        <w:rPr>
          <w:rFonts w:cs="Arial"/>
          <w:szCs w:val="24"/>
        </w:rPr>
        <w:t>. A sediment-sensitive water body or watershed is either:</w:t>
      </w:r>
    </w:p>
    <w:p w14:paraId="096B9AB5" w14:textId="16B3CD57" w:rsidR="006B649C" w:rsidRPr="001E7701" w:rsidRDefault="006B649C" w:rsidP="0007531D">
      <w:pPr>
        <w:pStyle w:val="ListParagraph"/>
        <w:numPr>
          <w:ilvl w:val="2"/>
          <w:numId w:val="32"/>
        </w:numPr>
        <w:spacing w:after="120"/>
        <w:ind w:left="1260" w:firstLine="0"/>
      </w:pPr>
      <w:r w:rsidRPr="001E7701">
        <w:t xml:space="preserve">On the most recent 303(d) list for water bodies impaired for </w:t>
      </w:r>
      <w:proofErr w:type="gramStart"/>
      <w:r w:rsidRPr="001E7701">
        <w:t>sediment;</w:t>
      </w:r>
      <w:proofErr w:type="gramEnd"/>
      <w:r w:rsidRPr="001E7701">
        <w:t xml:space="preserve"> or,</w:t>
      </w:r>
    </w:p>
    <w:p w14:paraId="001AC2B0" w14:textId="0AD9406D" w:rsidR="006B649C" w:rsidRPr="001E7701" w:rsidRDefault="006B649C" w:rsidP="0007531D">
      <w:pPr>
        <w:pStyle w:val="ListParagraph"/>
        <w:numPr>
          <w:ilvl w:val="2"/>
          <w:numId w:val="32"/>
        </w:numPr>
        <w:spacing w:after="120"/>
        <w:ind w:left="1260" w:firstLine="0"/>
      </w:pPr>
      <w:r w:rsidRPr="001E7701">
        <w:t xml:space="preserve">Has the beneficial uses of COLD, SPAWN, </w:t>
      </w:r>
      <w:r w:rsidRPr="00D85BA4">
        <w:rPr>
          <w:u w:val="single"/>
        </w:rPr>
        <w:t>and</w:t>
      </w:r>
      <w:r w:rsidRPr="001E7701">
        <w:t xml:space="preserve"> </w:t>
      </w:r>
      <w:proofErr w:type="gramStart"/>
      <w:r w:rsidRPr="001E7701">
        <w:t>MIGRATORY.</w:t>
      </w:r>
      <w:proofErr w:type="gramEnd"/>
      <w:r w:rsidRPr="001E7701">
        <w:t xml:space="preserve"> </w:t>
      </w:r>
    </w:p>
    <w:p w14:paraId="1DAB7E81" w14:textId="1BC7A221" w:rsidR="006B649C" w:rsidRPr="001E7701" w:rsidRDefault="006B649C" w:rsidP="0007531D">
      <w:pPr>
        <w:spacing w:after="120"/>
        <w:ind w:left="1260"/>
        <w:rPr>
          <w:rFonts w:cs="Arial"/>
          <w:szCs w:val="24"/>
        </w:rPr>
      </w:pPr>
      <w:r w:rsidRPr="001E7701">
        <w:rPr>
          <w:rFonts w:cs="Arial"/>
          <w:szCs w:val="24"/>
        </w:rPr>
        <w:t>A project that meets at least one of the two criteria has a high receiving water risk. A list of sediment-sensitive water bodies is posted on the State Water Board’s website</w:t>
      </w:r>
      <w:r w:rsidR="000669DA" w:rsidRPr="000669DA">
        <w:rPr>
          <w:rStyle w:val="FootnoteReference"/>
          <w:rFonts w:cs="Arial"/>
          <w:szCs w:val="24"/>
          <w:vertAlign w:val="superscript"/>
        </w:rPr>
        <w:footnoteReference w:id="105"/>
      </w:r>
      <w:r w:rsidRPr="001E7701">
        <w:rPr>
          <w:rFonts w:cs="Arial"/>
          <w:szCs w:val="24"/>
        </w:rPr>
        <w:t xml:space="preserve"> and included in Attachment D.1. An interactive map of 303(d) listed water bodies in California is available on the State Board’s website.</w:t>
      </w:r>
      <w:r w:rsidR="000669DA" w:rsidRPr="000669DA">
        <w:rPr>
          <w:rStyle w:val="FootnoteReference"/>
          <w:rFonts w:cs="Arial"/>
          <w:szCs w:val="24"/>
          <w:vertAlign w:val="superscript"/>
        </w:rPr>
        <w:footnoteReference w:id="106"/>
      </w:r>
      <w:r w:rsidRPr="001E7701">
        <w:rPr>
          <w:rFonts w:cs="Arial"/>
          <w:szCs w:val="24"/>
        </w:rPr>
        <w:t xml:space="preserve"> </w:t>
      </w:r>
    </w:p>
    <w:p w14:paraId="5720E6EA" w14:textId="77777777" w:rsidR="006B649C" w:rsidRPr="001E7701" w:rsidRDefault="006B649C" w:rsidP="00DE6C68">
      <w:pPr>
        <w:pStyle w:val="Heading5"/>
        <w:keepNext/>
        <w:ind w:left="907"/>
      </w:pPr>
      <w:r w:rsidRPr="001E7701">
        <w:t>b.</w:t>
      </w:r>
      <w:r w:rsidRPr="001E7701">
        <w:tab/>
        <w:t>Effluent Standards</w:t>
      </w:r>
    </w:p>
    <w:p w14:paraId="2447953F" w14:textId="40E1B9BA" w:rsidR="006B649C" w:rsidRPr="001E7701" w:rsidRDefault="006B649C" w:rsidP="0007531D">
      <w:pPr>
        <w:spacing w:after="120"/>
        <w:ind w:left="900"/>
        <w:rPr>
          <w:rFonts w:cs="Arial"/>
          <w:szCs w:val="24"/>
        </w:rPr>
      </w:pPr>
      <w:r w:rsidRPr="001E7701">
        <w:rPr>
          <w:rFonts w:cs="Arial"/>
          <w:szCs w:val="24"/>
        </w:rPr>
        <w:t xml:space="preserve">All dischargers are subject to the narrative effluent limitations specified in the General Permit. The narrative effluent limitations require stormwater discharges associated with construction activity to meet all applicable provisions of </w:t>
      </w:r>
      <w:ins w:id="1751" w:author="Shimizu, Matthew@Waterboards" w:date="2022-06-28T13:34:00Z">
        <w:r w:rsidR="00572CEA">
          <w:rPr>
            <w:rFonts w:cs="Arial"/>
            <w:szCs w:val="24"/>
          </w:rPr>
          <w:t xml:space="preserve">§§ </w:t>
        </w:r>
      </w:ins>
      <w:del w:id="1752" w:author="Shimizu, Matthew@Waterboards" w:date="2022-06-28T13:34:00Z">
        <w:r w:rsidRPr="001E7701" w:rsidDel="00572CEA">
          <w:rPr>
            <w:rFonts w:cs="Arial"/>
            <w:szCs w:val="24"/>
          </w:rPr>
          <w:delText xml:space="preserve">Sections </w:delText>
        </w:r>
      </w:del>
      <w:r w:rsidRPr="001E7701">
        <w:rPr>
          <w:rFonts w:cs="Arial"/>
          <w:szCs w:val="24"/>
        </w:rPr>
        <w:t>301 and 402 of the Clean Water Act. These provisions require controls of pollutant discharges that utilize BAT and BCT to reduce pollutants and any more stringent controls necessary to meet water quality standards.</w:t>
      </w:r>
    </w:p>
    <w:p w14:paraId="69355D7D" w14:textId="5CBCA4FD" w:rsidR="006B649C" w:rsidRPr="001E7701" w:rsidRDefault="006B649C" w:rsidP="0007531D">
      <w:pPr>
        <w:spacing w:after="120"/>
        <w:ind w:left="900"/>
        <w:rPr>
          <w:rFonts w:cs="Arial"/>
          <w:szCs w:val="24"/>
        </w:rPr>
      </w:pPr>
      <w:r w:rsidRPr="001E7701">
        <w:rPr>
          <w:rFonts w:cs="Arial"/>
          <w:szCs w:val="24"/>
        </w:rPr>
        <w:t xml:space="preserve">Risk Level 2 dischargers that pose a medium risk to water quality are subject to </w:t>
      </w:r>
      <w:ins w:id="1753" w:author="Shimizu, Matthew@Waterboards" w:date="2022-06-28T12:58:00Z">
        <w:r w:rsidR="0052766A">
          <w:t xml:space="preserve">numeric action levels </w:t>
        </w:r>
      </w:ins>
      <w:del w:id="1754" w:author="Shimizu, Matthew@Waterboards" w:date="2022-06-28T12:58:00Z">
        <w:r w:rsidRPr="001E7701" w:rsidDel="0052766A">
          <w:rPr>
            <w:rFonts w:cs="Arial"/>
            <w:szCs w:val="24"/>
          </w:rPr>
          <w:delText xml:space="preserve">NALs </w:delText>
        </w:r>
      </w:del>
      <w:r w:rsidRPr="001E7701">
        <w:rPr>
          <w:rFonts w:cs="Arial"/>
          <w:szCs w:val="24"/>
        </w:rPr>
        <w:t xml:space="preserve">for pH and turbidity, which were established based on best professional judgement. Risk Level 3 dischargers that pose a high risk to water quality are subject to numeric action levels </w:t>
      </w:r>
      <w:del w:id="1755" w:author="Shimizu, Matthew@Waterboards" w:date="2022-06-28T12:58:00Z">
        <w:r w:rsidRPr="001E7701" w:rsidDel="0052766A">
          <w:rPr>
            <w:rFonts w:cs="Arial"/>
            <w:szCs w:val="24"/>
          </w:rPr>
          <w:delText xml:space="preserve">(NALs) </w:delText>
        </w:r>
      </w:del>
      <w:r w:rsidRPr="001E7701">
        <w:rPr>
          <w:rFonts w:cs="Arial"/>
          <w:szCs w:val="24"/>
        </w:rPr>
        <w:t>for pH and turbidity, which were established based on best professional judgement.</w:t>
      </w:r>
    </w:p>
    <w:p w14:paraId="3F5068D0" w14:textId="77777777" w:rsidR="006B649C" w:rsidRPr="001E7701" w:rsidRDefault="006B649C" w:rsidP="005D1D49">
      <w:pPr>
        <w:pStyle w:val="Heading5"/>
      </w:pPr>
      <w:r w:rsidRPr="001E7701">
        <w:t>c.</w:t>
      </w:r>
      <w:r w:rsidRPr="001E7701">
        <w:tab/>
        <w:t>Effluent Monitoring</w:t>
      </w:r>
    </w:p>
    <w:p w14:paraId="0AD1DCB1" w14:textId="5812EA2B" w:rsidR="006B649C" w:rsidRPr="001E7701" w:rsidRDefault="006B649C" w:rsidP="0007531D">
      <w:pPr>
        <w:spacing w:after="120"/>
        <w:ind w:left="900"/>
        <w:rPr>
          <w:rFonts w:cs="Arial"/>
          <w:szCs w:val="24"/>
        </w:rPr>
      </w:pPr>
      <w:r w:rsidRPr="001E7701">
        <w:rPr>
          <w:rFonts w:cs="Arial"/>
          <w:szCs w:val="24"/>
        </w:rPr>
        <w:t xml:space="preserve">Effluent monitoring is required for Risk Level 2 and 3 </w:t>
      </w:r>
      <w:ins w:id="1756" w:author="Shimizu, Matthew@Waterboards" w:date="2022-04-26T09:20:00Z">
        <w:r w:rsidR="00634732" w:rsidRPr="001E7701">
          <w:rPr>
            <w:rFonts w:cs="Arial"/>
            <w:szCs w:val="24"/>
          </w:rPr>
          <w:t xml:space="preserve">and </w:t>
        </w:r>
      </w:ins>
      <w:del w:id="1757" w:author="Shimizu, Matthew@Waterboards" w:date="2022-04-26T09:20:00Z">
        <w:r w:rsidRPr="001E7701" w:rsidDel="00634732">
          <w:rPr>
            <w:rFonts w:cs="Arial"/>
            <w:szCs w:val="24"/>
          </w:rPr>
          <w:delText>(</w:delText>
        </w:r>
      </w:del>
      <w:ins w:id="1758" w:author="Shimizu, Matthew@Waterboards" w:date="2022-07-05T16:07:00Z">
        <w:r w:rsidR="00E8119F">
          <w:rPr>
            <w:rFonts w:cs="Arial"/>
            <w:szCs w:val="24"/>
          </w:rPr>
          <w:t>l</w:t>
        </w:r>
      </w:ins>
      <w:del w:id="1759" w:author="Shimizu, Matthew@Waterboards" w:date="2022-07-05T16:07:00Z">
        <w:r w:rsidRPr="001E7701" w:rsidDel="00E8119F">
          <w:rPr>
            <w:rFonts w:cs="Arial"/>
            <w:szCs w:val="24"/>
          </w:rPr>
          <w:delText>L</w:delText>
        </w:r>
      </w:del>
      <w:r w:rsidRPr="001E7701">
        <w:rPr>
          <w:rFonts w:cs="Arial"/>
          <w:szCs w:val="24"/>
        </w:rPr>
        <w:t xml:space="preserve">inear </w:t>
      </w:r>
      <w:ins w:id="1760" w:author="Shimizu, Matthew@Waterboards" w:date="2022-07-05T16:07:00Z">
        <w:r w:rsidR="00E8119F">
          <w:rPr>
            <w:rFonts w:cs="Arial"/>
            <w:szCs w:val="24"/>
          </w:rPr>
          <w:t>u</w:t>
        </w:r>
      </w:ins>
      <w:del w:id="1761" w:author="Shimizu, Matthew@Waterboards" w:date="2022-07-05T16:07:00Z">
        <w:r w:rsidRPr="001E7701">
          <w:rPr>
            <w:rFonts w:cs="Arial"/>
            <w:szCs w:val="24"/>
          </w:rPr>
          <w:delText>U</w:delText>
        </w:r>
      </w:del>
      <w:r w:rsidRPr="001E7701">
        <w:rPr>
          <w:rFonts w:cs="Arial"/>
          <w:szCs w:val="24"/>
        </w:rPr>
        <w:t xml:space="preserve">nderground and </w:t>
      </w:r>
      <w:ins w:id="1762" w:author="Shimizu, Matthew@Waterboards" w:date="2022-07-05T16:07:00Z">
        <w:r w:rsidR="00E8119F">
          <w:rPr>
            <w:rFonts w:cs="Arial"/>
            <w:szCs w:val="24"/>
          </w:rPr>
          <w:t>o</w:t>
        </w:r>
      </w:ins>
      <w:del w:id="1763" w:author="Shimizu, Matthew@Waterboards" w:date="2022-07-05T16:07:00Z">
        <w:r w:rsidRPr="001E7701" w:rsidDel="00E8119F">
          <w:rPr>
            <w:rFonts w:cs="Arial"/>
            <w:szCs w:val="24"/>
          </w:rPr>
          <w:delText>O</w:delText>
        </w:r>
      </w:del>
      <w:r w:rsidRPr="001E7701">
        <w:rPr>
          <w:rFonts w:cs="Arial"/>
          <w:szCs w:val="24"/>
        </w:rPr>
        <w:t xml:space="preserve">verhead </w:t>
      </w:r>
      <w:ins w:id="1764" w:author="Shimizu, Matthew@Waterboards" w:date="2022-07-05T16:07:00Z">
        <w:r w:rsidR="00E8119F">
          <w:rPr>
            <w:rFonts w:cs="Arial"/>
            <w:szCs w:val="24"/>
          </w:rPr>
          <w:t>p</w:t>
        </w:r>
      </w:ins>
      <w:del w:id="1765" w:author="Shimizu, Matthew@Waterboards" w:date="2022-07-05T16:07:00Z">
        <w:r w:rsidRPr="001E7701">
          <w:rPr>
            <w:rFonts w:cs="Arial"/>
            <w:szCs w:val="24"/>
          </w:rPr>
          <w:delText>P</w:delText>
        </w:r>
      </w:del>
      <w:r w:rsidRPr="001E7701">
        <w:rPr>
          <w:rFonts w:cs="Arial"/>
          <w:szCs w:val="24"/>
        </w:rPr>
        <w:t>roject Type 2 and 3</w:t>
      </w:r>
      <w:del w:id="1766" w:author="Shimizu, Matthew@Waterboards" w:date="2022-04-26T09:20:00Z">
        <w:r w:rsidRPr="001E7701" w:rsidDel="00634732">
          <w:rPr>
            <w:rFonts w:cs="Arial"/>
            <w:szCs w:val="24"/>
          </w:rPr>
          <w:delText>)</w:delText>
        </w:r>
      </w:del>
      <w:r w:rsidRPr="001E7701">
        <w:rPr>
          <w:rFonts w:cs="Arial"/>
          <w:szCs w:val="24"/>
        </w:rPr>
        <w:t xml:space="preserve"> project sites as described in the Order, Attachments D and E. Effluent monitoring results must be certified and submitted electronically through SMARTS.</w:t>
      </w:r>
    </w:p>
    <w:p w14:paraId="300C1FB5" w14:textId="77777777" w:rsidR="006B649C" w:rsidRPr="001E7701" w:rsidRDefault="006B649C" w:rsidP="005D1D49">
      <w:pPr>
        <w:pStyle w:val="Heading5"/>
      </w:pPr>
      <w:r w:rsidRPr="001E7701">
        <w:t>d.</w:t>
      </w:r>
      <w:r w:rsidRPr="001E7701">
        <w:tab/>
        <w:t>Good Housekeeping</w:t>
      </w:r>
    </w:p>
    <w:p w14:paraId="5C293F70" w14:textId="04172CE6" w:rsidR="006B649C" w:rsidRPr="001E7701" w:rsidRDefault="006B649C" w:rsidP="0007531D">
      <w:pPr>
        <w:spacing w:after="120"/>
        <w:ind w:left="900"/>
        <w:rPr>
          <w:rFonts w:cs="Arial"/>
          <w:szCs w:val="24"/>
        </w:rPr>
      </w:pPr>
      <w:r w:rsidRPr="001E7701">
        <w:rPr>
          <w:rFonts w:cs="Arial"/>
          <w:szCs w:val="24"/>
        </w:rPr>
        <w:lastRenderedPageBreak/>
        <w:t>Proper handling and management of construction materials can help minimize threats to water quality. The discharger must consider good housekeeping measures for construction materials, waste management, vehicle storage and maintenance, landscape materials, and potential pollutant sources. Examples include conducting an inventory of products used, implementing proper storage and containment, and properly cleaning all leaks from equipment and vehicles.</w:t>
      </w:r>
    </w:p>
    <w:p w14:paraId="35739FFA" w14:textId="77777777" w:rsidR="006B649C" w:rsidRPr="001E7701" w:rsidRDefault="006B649C" w:rsidP="005D1D49">
      <w:pPr>
        <w:pStyle w:val="Heading5"/>
      </w:pPr>
      <w:r w:rsidRPr="001E7701">
        <w:t>e.</w:t>
      </w:r>
      <w:r w:rsidRPr="001E7701">
        <w:tab/>
        <w:t>Non-Stormwater Management</w:t>
      </w:r>
    </w:p>
    <w:p w14:paraId="2FCD1010" w14:textId="77777777" w:rsidR="006B649C" w:rsidRPr="001E7701" w:rsidRDefault="006B649C" w:rsidP="0007531D">
      <w:pPr>
        <w:spacing w:after="120"/>
        <w:ind w:left="900"/>
        <w:rPr>
          <w:rFonts w:cs="Arial"/>
          <w:szCs w:val="24"/>
        </w:rPr>
      </w:pPr>
      <w:r w:rsidRPr="001E7701">
        <w:rPr>
          <w:rFonts w:cs="Arial"/>
          <w:szCs w:val="24"/>
        </w:rPr>
        <w:t xml:space="preserve">This General Permit’s Order defines the specific authorized non-stormwater discharges allowed and necessary prohibitions on other non-stormwater discharges. Non-stormwater discharges directly connected to receiving waters or the storm drain system have the potential to negatively impact water quality. The discharger must implement measures to control all non-stormwater discharges (e.g., properly washing vehicles or equipment in contained areas, cleaning streets, and minimizing irrigation runoff) during construction, and construction-associated dewatering activities. This General Permit includes specific construction site dewatering provisions designed to eliminate or reduce pollutant impacts on receiving waters from these activities. </w:t>
      </w:r>
    </w:p>
    <w:p w14:paraId="68EE1246" w14:textId="77777777" w:rsidR="006B649C" w:rsidRPr="001E7701" w:rsidRDefault="006B649C" w:rsidP="005D1D49">
      <w:pPr>
        <w:pStyle w:val="Heading5"/>
      </w:pPr>
      <w:r w:rsidRPr="001E7701">
        <w:t>f.</w:t>
      </w:r>
      <w:r w:rsidRPr="001E7701">
        <w:tab/>
        <w:t>Erosion Control</w:t>
      </w:r>
    </w:p>
    <w:p w14:paraId="103FE6D1" w14:textId="64B4AA01" w:rsidR="006B649C" w:rsidRPr="001E7701" w:rsidRDefault="006B649C" w:rsidP="0007531D">
      <w:pPr>
        <w:spacing w:after="120"/>
        <w:ind w:left="900"/>
        <w:rPr>
          <w:rFonts w:cs="Arial"/>
          <w:szCs w:val="24"/>
        </w:rPr>
      </w:pPr>
      <w:r w:rsidRPr="001E7701">
        <w:rPr>
          <w:rFonts w:cs="Arial"/>
          <w:szCs w:val="24"/>
        </w:rPr>
        <w:t xml:space="preserve">The best way to minimize the risk associated with erosion and sedimentation during construction is to disturb as little of the land surface as possible by fitting the development to the terrain. Little grading is necessary and erosion potential is lower when development is tailored to natural land contours. Other effective erosion control measures include preserving existing vegetation where feasible, limiting disturbance, timing disturbances around reduced precipitation conditions, and stabilizing and re-vegetating disturbed areas as soon as possible after grading or construction activities. Particular attention must be paid to large, mass-graded sites where the potential for soil exposure to the erosive effects of rainfall, snow melt, and wind is great and where there is potential for significant sediment discharge from the site to surface waters. Temporary soil stabilization can be the single most important factor in reducing construction site erosion. The discharger is required to consider measures such as: covering disturbed areas with mulch, temporary seeding and vegetation, soil stabilizers, non-toxic binders, fiber rolls or blankets, and permanent seeding. These erosion control measures are only examples of what should be considered and do not preclude the use of new or innovative approaches currently available or being developed. Erosion control BMPs should be the </w:t>
      </w:r>
      <w:r w:rsidRPr="001E7701">
        <w:rPr>
          <w:rFonts w:cs="Arial"/>
          <w:szCs w:val="24"/>
        </w:rPr>
        <w:lastRenderedPageBreak/>
        <w:t>primary means of preventing stormwater contamination, and sediment control techniques should be used to capture any soil that becomes eroded.</w:t>
      </w:r>
      <w:r w:rsidR="001F0370" w:rsidRPr="001F0370">
        <w:rPr>
          <w:rStyle w:val="FootnoteReference"/>
          <w:rFonts w:cs="Arial"/>
          <w:szCs w:val="24"/>
          <w:vertAlign w:val="superscript"/>
        </w:rPr>
        <w:footnoteReference w:id="107"/>
      </w:r>
      <w:r w:rsidRPr="001E7701">
        <w:rPr>
          <w:rFonts w:cs="Arial"/>
          <w:szCs w:val="24"/>
        </w:rPr>
        <w:t xml:space="preserve"> </w:t>
      </w:r>
    </w:p>
    <w:p w14:paraId="7E869C2A" w14:textId="77777777" w:rsidR="006B649C" w:rsidRPr="001E7701" w:rsidRDefault="006B649C" w:rsidP="00E16678">
      <w:pPr>
        <w:spacing w:after="120"/>
        <w:ind w:left="900"/>
        <w:rPr>
          <w:rFonts w:cs="Arial"/>
          <w:szCs w:val="24"/>
        </w:rPr>
      </w:pPr>
      <w:r w:rsidRPr="001E7701">
        <w:rPr>
          <w:rFonts w:cs="Arial"/>
          <w:szCs w:val="24"/>
        </w:rPr>
        <w:t>Areas that convey stormwater run-off are required to be appropriately armored against in channel erosion. A California licensed professional engineer may need to provide system design and/or calculations to control the erosion in the conveyance of stormwater (drainage channels).</w:t>
      </w:r>
    </w:p>
    <w:p w14:paraId="0D21F8F6" w14:textId="77777777" w:rsidR="006B649C" w:rsidRPr="001E7701" w:rsidRDefault="006B649C" w:rsidP="005D1D49">
      <w:pPr>
        <w:pStyle w:val="Heading5"/>
      </w:pPr>
      <w:r w:rsidRPr="001E7701">
        <w:t>g.</w:t>
      </w:r>
      <w:r w:rsidRPr="001E7701">
        <w:tab/>
        <w:t>Establishing Vegetation</w:t>
      </w:r>
    </w:p>
    <w:p w14:paraId="6B58B906" w14:textId="139CEA85" w:rsidR="006B649C" w:rsidRPr="001E7701" w:rsidRDefault="006B649C" w:rsidP="00E16678">
      <w:pPr>
        <w:spacing w:after="120"/>
        <w:ind w:left="900"/>
        <w:rPr>
          <w:rFonts w:cs="Arial"/>
          <w:szCs w:val="24"/>
        </w:rPr>
      </w:pPr>
      <w:r w:rsidRPr="001E7701">
        <w:rPr>
          <w:rFonts w:cs="Arial"/>
          <w:szCs w:val="24"/>
        </w:rPr>
        <w:t>Planting a site may be necessary during the construction phase to establish vegetation prior to termination of the project. Planted vegetation should match surrounding pre-existing native vegetation. It is expected that local climatic conditions, timing, soil types, soil compaction, topography, and nutrients need to be evaluated to ensure seed germination and plant establishment. The employment of healthy soil</w:t>
      </w:r>
      <w:r w:rsidR="001F0370" w:rsidRPr="001F0370">
        <w:rPr>
          <w:rStyle w:val="FootnoteReference"/>
          <w:rFonts w:cs="Arial"/>
          <w:szCs w:val="24"/>
          <w:vertAlign w:val="superscript"/>
        </w:rPr>
        <w:footnoteReference w:id="108"/>
      </w:r>
      <w:r w:rsidRPr="001E7701">
        <w:rPr>
          <w:rFonts w:cs="Arial"/>
          <w:szCs w:val="24"/>
        </w:rPr>
        <w:t xml:space="preserve"> principles may provide additional guidance on vegetative establishment in dry conditions (e.g., in arid and semi-arid climates dischargers should apply seed prior to the application of mulch). Dischargers may consider the advantages and limitations for each project area </w:t>
      </w:r>
      <w:proofErr w:type="gramStart"/>
      <w:r w:rsidRPr="001E7701">
        <w:rPr>
          <w:rFonts w:cs="Arial"/>
          <w:szCs w:val="24"/>
        </w:rPr>
        <w:t>in regard to</w:t>
      </w:r>
      <w:proofErr w:type="gramEnd"/>
      <w:r w:rsidRPr="001E7701">
        <w:rPr>
          <w:rFonts w:cs="Arial"/>
          <w:szCs w:val="24"/>
        </w:rPr>
        <w:t xml:space="preserve"> seed planting method (direct drilling, broadcasting, and/or hydraulic applications). </w:t>
      </w:r>
    </w:p>
    <w:p w14:paraId="45BF1C35" w14:textId="77777777" w:rsidR="006B649C" w:rsidRPr="001E7701" w:rsidRDefault="006B649C" w:rsidP="00D85BA4">
      <w:pPr>
        <w:pStyle w:val="Heading5"/>
        <w:keepNext/>
        <w:ind w:left="907"/>
      </w:pPr>
      <w:r w:rsidRPr="001E7701">
        <w:t>h.</w:t>
      </w:r>
      <w:r w:rsidRPr="001E7701">
        <w:tab/>
        <w:t>Sediment Control</w:t>
      </w:r>
    </w:p>
    <w:p w14:paraId="4FA9EF00" w14:textId="1DC8C658" w:rsidR="006B649C" w:rsidRPr="001E7701" w:rsidRDefault="006B649C" w:rsidP="00E16678">
      <w:pPr>
        <w:spacing w:after="120"/>
        <w:ind w:left="900"/>
        <w:rPr>
          <w:rFonts w:cs="Arial"/>
          <w:szCs w:val="24"/>
        </w:rPr>
      </w:pPr>
      <w:r w:rsidRPr="001E7701">
        <w:rPr>
          <w:rFonts w:cs="Arial"/>
          <w:szCs w:val="24"/>
        </w:rPr>
        <w:t xml:space="preserve">Sediment control BMPs should be the secondary means of preventing polluted stormwater discharges. Sediment control techniques recover some of the soil that becomes eroded </w:t>
      </w:r>
      <w:ins w:id="1767" w:author="Shimizu, Matthew@Waterboards" w:date="2022-04-26T09:39:00Z">
        <w:r w:rsidR="009C377D" w:rsidRPr="001E7701">
          <w:rPr>
            <w:rFonts w:cs="Arial"/>
            <w:szCs w:val="24"/>
          </w:rPr>
          <w:t>w</w:t>
        </w:r>
      </w:ins>
      <w:del w:id="1768" w:author="Shimizu, Matthew@Waterboards" w:date="2022-04-26T09:39:00Z">
        <w:r w:rsidRPr="001E7701" w:rsidDel="009C377D">
          <w:rPr>
            <w:rFonts w:cs="Arial"/>
            <w:szCs w:val="24"/>
          </w:rPr>
          <w:delText>W</w:delText>
        </w:r>
      </w:del>
      <w:r w:rsidRPr="001E7701">
        <w:rPr>
          <w:rFonts w:cs="Arial"/>
          <w:szCs w:val="24"/>
        </w:rPr>
        <w:t xml:space="preserve">hen erosion control techniques are ineffective. This General Permit requires dischargers to consider perimeter control measures such as installing silt fences or placing straw wattles below slopes. These sediment control measures are only examples of what should be considered and should not preclude new or innovative approaches currently available or being developed. </w:t>
      </w:r>
    </w:p>
    <w:p w14:paraId="4542B35C" w14:textId="36FD1B6B" w:rsidR="006B649C" w:rsidRPr="001E7701" w:rsidRDefault="006B649C" w:rsidP="00E16678">
      <w:pPr>
        <w:spacing w:after="120"/>
        <w:ind w:left="900"/>
        <w:rPr>
          <w:rFonts w:cs="Arial"/>
          <w:szCs w:val="24"/>
        </w:rPr>
      </w:pPr>
      <w:r w:rsidRPr="001E7701">
        <w:rPr>
          <w:rFonts w:cs="Arial"/>
          <w:szCs w:val="24"/>
        </w:rPr>
        <w:t xml:space="preserve">Additional requirements for the effective implementation of erosion and sediment controls year-round are imposed on Risk Level and Type 2 and 3 dischargers because these sites pose a higher risk to water quality. This General Permit authorizes the Regional Water Boards to require Risk Level 3 and </w:t>
      </w:r>
      <w:ins w:id="1769" w:author="Shimizu, Matthew@Waterboards" w:date="2022-07-05T16:07:00Z">
        <w:r w:rsidR="00E8119F">
          <w:rPr>
            <w:rFonts w:cs="Arial"/>
            <w:szCs w:val="24"/>
          </w:rPr>
          <w:t>l</w:t>
        </w:r>
      </w:ins>
      <w:del w:id="1770" w:author="Shimizu, Matthew@Waterboards" w:date="2022-07-05T16:07:00Z">
        <w:r w:rsidRPr="001E7701" w:rsidDel="00E8119F">
          <w:rPr>
            <w:rFonts w:cs="Arial"/>
            <w:szCs w:val="24"/>
          </w:rPr>
          <w:delText>L</w:delText>
        </w:r>
      </w:del>
      <w:r w:rsidRPr="001E7701">
        <w:rPr>
          <w:rFonts w:cs="Arial"/>
          <w:szCs w:val="24"/>
        </w:rPr>
        <w:t xml:space="preserve">inear </w:t>
      </w:r>
      <w:ins w:id="1771" w:author="Shimizu, Matthew@Waterboards" w:date="2022-07-05T16:07:00Z">
        <w:r w:rsidR="00E8119F">
          <w:rPr>
            <w:rFonts w:cs="Arial"/>
            <w:szCs w:val="24"/>
          </w:rPr>
          <w:t>u</w:t>
        </w:r>
      </w:ins>
      <w:del w:id="1772" w:author="Shimizu, Matthew@Waterboards" w:date="2022-07-05T16:07:00Z">
        <w:r w:rsidRPr="001E7701">
          <w:rPr>
            <w:rFonts w:cs="Arial"/>
            <w:szCs w:val="24"/>
          </w:rPr>
          <w:delText>U</w:delText>
        </w:r>
      </w:del>
      <w:r w:rsidRPr="001E7701">
        <w:rPr>
          <w:rFonts w:cs="Arial"/>
          <w:szCs w:val="24"/>
        </w:rPr>
        <w:t xml:space="preserve">nderground and </w:t>
      </w:r>
      <w:ins w:id="1773" w:author="Shimizu, Matthew@Waterboards" w:date="2022-07-05T16:07:00Z">
        <w:r w:rsidR="00E8119F">
          <w:rPr>
            <w:rFonts w:cs="Arial"/>
            <w:szCs w:val="24"/>
          </w:rPr>
          <w:t>o</w:t>
        </w:r>
      </w:ins>
      <w:del w:id="1774" w:author="Shimizu, Matthew@Waterboards" w:date="2022-07-05T16:07:00Z">
        <w:r w:rsidRPr="001E7701" w:rsidDel="00E8119F">
          <w:rPr>
            <w:rFonts w:cs="Arial"/>
            <w:szCs w:val="24"/>
          </w:rPr>
          <w:delText>O</w:delText>
        </w:r>
      </w:del>
      <w:r w:rsidRPr="001E7701">
        <w:rPr>
          <w:rFonts w:cs="Arial"/>
          <w:szCs w:val="24"/>
        </w:rPr>
        <w:t xml:space="preserve">verhead </w:t>
      </w:r>
      <w:ins w:id="1775" w:author="Shimizu, Matthew@Waterboards" w:date="2022-07-05T16:07:00Z">
        <w:r w:rsidR="00E8119F">
          <w:rPr>
            <w:rFonts w:cs="Arial"/>
            <w:szCs w:val="24"/>
          </w:rPr>
          <w:t>p</w:t>
        </w:r>
      </w:ins>
      <w:del w:id="1776" w:author="Shimizu, Matthew@Waterboards" w:date="2022-07-05T16:07:00Z">
        <w:r w:rsidRPr="001E7701">
          <w:rPr>
            <w:rFonts w:cs="Arial"/>
            <w:szCs w:val="24"/>
          </w:rPr>
          <w:delText>P</w:delText>
        </w:r>
      </w:del>
      <w:r w:rsidRPr="001E7701">
        <w:rPr>
          <w:rFonts w:cs="Arial"/>
          <w:szCs w:val="24"/>
        </w:rPr>
        <w:t xml:space="preserve">roject Type 3 dischargers to implement additional site-specific sediment control requirements when the </w:t>
      </w:r>
      <w:r w:rsidRPr="001E7701">
        <w:rPr>
          <w:rFonts w:cs="Arial"/>
          <w:szCs w:val="24"/>
        </w:rPr>
        <w:lastRenderedPageBreak/>
        <w:t>implementation of other erosion or sediment controls are found to be inadequately protecting the receiving waters.</w:t>
      </w:r>
    </w:p>
    <w:p w14:paraId="2AE79A87" w14:textId="30BEF868" w:rsidR="006B649C" w:rsidRPr="001E7701" w:rsidRDefault="006B649C" w:rsidP="00E16678">
      <w:pPr>
        <w:spacing w:after="120"/>
        <w:ind w:left="900"/>
        <w:rPr>
          <w:rFonts w:cs="Arial"/>
          <w:szCs w:val="24"/>
        </w:rPr>
      </w:pPr>
      <w:r w:rsidRPr="001E7701">
        <w:rPr>
          <w:rFonts w:cs="Arial"/>
          <w:szCs w:val="24"/>
        </w:rPr>
        <w:t>This General Permit requires the use of wildlife</w:t>
      </w:r>
      <w:ins w:id="1777" w:author="Shimizu, Matthew@Waterboards" w:date="2022-07-05T16:07:00Z">
        <w:r w:rsidR="00E8119F">
          <w:rPr>
            <w:rFonts w:cs="Arial"/>
            <w:szCs w:val="24"/>
          </w:rPr>
          <w:t xml:space="preserve"> </w:t>
        </w:r>
      </w:ins>
      <w:del w:id="1778" w:author="Shimizu, Matthew@Waterboards" w:date="2022-07-05T16:07:00Z">
        <w:r w:rsidRPr="001E7701">
          <w:rPr>
            <w:rFonts w:cs="Arial"/>
            <w:szCs w:val="24"/>
          </w:rPr>
          <w:delText>-</w:delText>
        </w:r>
      </w:del>
      <w:r w:rsidRPr="001E7701">
        <w:rPr>
          <w:rFonts w:cs="Arial"/>
          <w:szCs w:val="24"/>
        </w:rPr>
        <w:t>friendly BMPs that minimize wildlife entrapment and sets a prohibition on the discharge of trash and debris. Wildlife entrapment can be minimized by providing the means for wildlife to escape dig sites that are deeper than one meter and storing materials, like netting and tubing, in locations that are inaccessible to wildlife. Dischargers should use biodegradable wattles containing no plastic that can remain on a site when possible. Wattles containing plastic netting (including plastic specified as photo-degradable) become “trash” in the environment and/or a trap for wildlife. These are also considered “construction materials and waste” and must be disposed of properly per this General Permit.</w:t>
      </w:r>
    </w:p>
    <w:p w14:paraId="121FF92C" w14:textId="77777777" w:rsidR="006B649C" w:rsidRPr="001E7701" w:rsidRDefault="006B649C" w:rsidP="005D1D49">
      <w:pPr>
        <w:pStyle w:val="Heading5"/>
      </w:pPr>
      <w:r w:rsidRPr="001E7701">
        <w:t>i.</w:t>
      </w:r>
      <w:r w:rsidRPr="001E7701">
        <w:tab/>
        <w:t>Run-on and Runoff Control</w:t>
      </w:r>
    </w:p>
    <w:p w14:paraId="6FA6D570" w14:textId="168A3FCD" w:rsidR="006B649C" w:rsidRPr="001E7701" w:rsidRDefault="006B649C" w:rsidP="00E16678">
      <w:pPr>
        <w:spacing w:after="120"/>
        <w:ind w:left="900"/>
        <w:rPr>
          <w:rFonts w:cs="Arial"/>
          <w:szCs w:val="24"/>
        </w:rPr>
      </w:pPr>
      <w:r w:rsidRPr="001E7701">
        <w:rPr>
          <w:rFonts w:cs="Arial"/>
          <w:szCs w:val="24"/>
        </w:rPr>
        <w:t>Inappropriate management of run-on and runoff can result in excessive physical and chemical impacts to receiving waters from sediment and increased flows. The discharger is required to manage all run-on and runoff from a project site. Examples include installing berms and other temporary run-on and runoff diversions. Dischargers are responsible for commingled run-on (onto the site or within the site) from areas not related to the site’s construction activities and the pollutants contained in the commingled discharge.</w:t>
      </w:r>
    </w:p>
    <w:p w14:paraId="6E571C53" w14:textId="77777777" w:rsidR="006B649C" w:rsidRPr="001E7701" w:rsidRDefault="006B649C" w:rsidP="005D1D49">
      <w:pPr>
        <w:pStyle w:val="Heading5"/>
      </w:pPr>
      <w:r w:rsidRPr="001E7701">
        <w:t>j.</w:t>
      </w:r>
      <w:r w:rsidRPr="001E7701">
        <w:tab/>
        <w:t>Snow and Ice melt</w:t>
      </w:r>
    </w:p>
    <w:p w14:paraId="1EE6990F" w14:textId="77777777" w:rsidR="006B649C" w:rsidRPr="001E7701" w:rsidRDefault="006B649C" w:rsidP="00E16678">
      <w:pPr>
        <w:spacing w:after="120"/>
        <w:ind w:left="900"/>
        <w:rPr>
          <w:rFonts w:cs="Arial"/>
          <w:szCs w:val="24"/>
        </w:rPr>
      </w:pPr>
      <w:r w:rsidRPr="001E7701">
        <w:rPr>
          <w:rFonts w:cs="Arial"/>
          <w:szCs w:val="24"/>
        </w:rPr>
        <w:t>Construction sites that are affected by snow and ice conditions shall use BMPs to avoid sedimentation migration and erosion from occurring.</w:t>
      </w:r>
    </w:p>
    <w:p w14:paraId="0F8AA680" w14:textId="77777777" w:rsidR="006B649C" w:rsidRPr="001E7701" w:rsidRDefault="006B649C" w:rsidP="00D85BA4">
      <w:pPr>
        <w:pStyle w:val="Heading5"/>
        <w:keepNext/>
        <w:ind w:left="907"/>
      </w:pPr>
      <w:r w:rsidRPr="001E7701">
        <w:t>k.</w:t>
      </w:r>
      <w:r w:rsidRPr="001E7701">
        <w:tab/>
        <w:t>Inspection, Maintenance, and Repair</w:t>
      </w:r>
    </w:p>
    <w:p w14:paraId="55222C01" w14:textId="77777777" w:rsidR="006B649C" w:rsidRPr="001E7701" w:rsidRDefault="006B649C" w:rsidP="00E16678">
      <w:pPr>
        <w:spacing w:after="120"/>
        <w:ind w:left="900"/>
        <w:rPr>
          <w:rFonts w:cs="Arial"/>
          <w:szCs w:val="24"/>
        </w:rPr>
      </w:pPr>
      <w:r w:rsidRPr="001E7701">
        <w:rPr>
          <w:rFonts w:cs="Arial"/>
          <w:szCs w:val="24"/>
        </w:rPr>
        <w:t>All measures must be periodically inspected, maintained, and repaired to ensure that receiving water quality is protected. Frequent inspections coupled with thorough documentation and timely repair is necessary to ensure that all measures are functioning as intended.</w:t>
      </w:r>
    </w:p>
    <w:p w14:paraId="1AFF0259" w14:textId="7227140D" w:rsidR="006B649C" w:rsidRPr="001E7701" w:rsidRDefault="00E16678" w:rsidP="00E135CD">
      <w:pPr>
        <w:pStyle w:val="Heading4"/>
      </w:pPr>
      <w:ins w:id="1779" w:author="Grove, Carina@Waterboards" w:date="2022-05-06T07:29:00Z">
        <w:r w:rsidRPr="001E7701">
          <w:t>I.R.2</w:t>
        </w:r>
      </w:ins>
      <w:ins w:id="1780" w:author="Shimizu, Matthew@Waterboards" w:date="2022-06-03T11:10:00Z">
        <w:r w:rsidR="00AF4425">
          <w:t>.</w:t>
        </w:r>
      </w:ins>
      <w:ins w:id="1781" w:author="Grove, Carina@Waterboards" w:date="2022-05-06T07:29:00Z">
        <w:r w:rsidRPr="001E7701">
          <w:tab/>
        </w:r>
      </w:ins>
      <w:r w:rsidR="006B649C" w:rsidRPr="001E7701">
        <w:t>Linear Underground and Overhead Projects</w:t>
      </w:r>
      <w:del w:id="1782" w:author="Shimizu, Matthew@Waterboards" w:date="2022-06-28T11:24:00Z">
        <w:r w:rsidR="006B649C" w:rsidRPr="001E7701" w:rsidDel="00705597">
          <w:delText xml:space="preserve"> (LUPs)</w:delText>
        </w:r>
      </w:del>
    </w:p>
    <w:p w14:paraId="4409DDF5" w14:textId="77777777" w:rsidR="006B649C" w:rsidRPr="001E7701" w:rsidRDefault="006B649C" w:rsidP="005D1D49">
      <w:pPr>
        <w:pStyle w:val="Heading5"/>
      </w:pPr>
      <w:r w:rsidRPr="001E7701">
        <w:t>a.</w:t>
      </w:r>
      <w:r w:rsidRPr="001E7701">
        <w:tab/>
        <w:t>Linear Underground and Overhead Risk Determination</w:t>
      </w:r>
    </w:p>
    <w:p w14:paraId="4994E0BC" w14:textId="7DB988E7" w:rsidR="006B649C" w:rsidRPr="001E7701" w:rsidRDefault="00705597" w:rsidP="0079449C">
      <w:pPr>
        <w:spacing w:after="120"/>
        <w:ind w:left="900"/>
        <w:rPr>
          <w:rFonts w:cs="Arial"/>
          <w:szCs w:val="24"/>
        </w:rPr>
      </w:pPr>
      <w:ins w:id="1783" w:author="Shimizu, Matthew@Waterboards" w:date="2022-06-28T11:24:00Z">
        <w:r w:rsidRPr="001E7701">
          <w:t xml:space="preserve">Linear </w:t>
        </w:r>
      </w:ins>
      <w:ins w:id="1784" w:author="Shimizu, Matthew@Waterboards" w:date="2022-07-05T16:07:00Z">
        <w:r w:rsidR="00E8119F">
          <w:t>u</w:t>
        </w:r>
      </w:ins>
      <w:ins w:id="1785" w:author="Shimizu, Matthew@Waterboards" w:date="2022-06-28T11:24:00Z">
        <w:r w:rsidRPr="001E7701">
          <w:t xml:space="preserve">nderground and </w:t>
        </w:r>
      </w:ins>
      <w:ins w:id="1786" w:author="Shimizu, Matthew@Waterboards" w:date="2022-07-05T16:07:00Z">
        <w:r w:rsidR="00E8119F">
          <w:t>o</w:t>
        </w:r>
      </w:ins>
      <w:ins w:id="1787" w:author="Shimizu, Matthew@Waterboards" w:date="2022-06-28T11:24:00Z">
        <w:r w:rsidRPr="001E7701">
          <w:t xml:space="preserve">verhead </w:t>
        </w:r>
      </w:ins>
      <w:ins w:id="1788" w:author="Shimizu, Matthew@Waterboards" w:date="2022-07-05T16:07:00Z">
        <w:r w:rsidR="00E8119F">
          <w:t>p</w:t>
        </w:r>
      </w:ins>
      <w:ins w:id="1789" w:author="Shimizu, Matthew@Waterboards" w:date="2022-06-28T11:24:00Z">
        <w:r w:rsidRPr="001E7701">
          <w:t xml:space="preserve">rojects </w:t>
        </w:r>
      </w:ins>
      <w:del w:id="1790" w:author="Shimizu, Matthew@Waterboards" w:date="2022-06-28T11:24:00Z">
        <w:r w:rsidR="006B649C" w:rsidRPr="001E7701" w:rsidDel="00705597">
          <w:rPr>
            <w:rFonts w:cs="Arial"/>
            <w:szCs w:val="24"/>
          </w:rPr>
          <w:delText xml:space="preserve">LUPs </w:delText>
        </w:r>
      </w:del>
      <w:r w:rsidR="006B649C" w:rsidRPr="001E7701">
        <w:rPr>
          <w:rFonts w:cs="Arial"/>
          <w:szCs w:val="24"/>
        </w:rPr>
        <w:t xml:space="preserve">vary in complexity and water quality concerns based on project type. This General Permit has varying application requirements based on the project’s risk to water quality. Factors that lead to the characterization of the project include location, sediment risk, and receiving water risk. </w:t>
      </w:r>
    </w:p>
    <w:p w14:paraId="6F7E793D" w14:textId="0C236CE9" w:rsidR="006B649C" w:rsidRPr="001E7701" w:rsidRDefault="00705597" w:rsidP="0079449C">
      <w:pPr>
        <w:spacing w:after="120"/>
        <w:ind w:left="900"/>
        <w:rPr>
          <w:rFonts w:cs="Arial"/>
          <w:szCs w:val="24"/>
        </w:rPr>
      </w:pPr>
      <w:ins w:id="1791" w:author="Shimizu, Matthew@Waterboards" w:date="2022-06-28T11:25:00Z">
        <w:r w:rsidRPr="001E7701">
          <w:t xml:space="preserve">Linear </w:t>
        </w:r>
      </w:ins>
      <w:ins w:id="1792" w:author="Messina, Diana@Waterboards" w:date="2022-06-30T15:17:00Z">
        <w:r w:rsidR="00F918A6">
          <w:t>p</w:t>
        </w:r>
      </w:ins>
      <w:ins w:id="1793" w:author="Shimizu, Matthew@Waterboards" w:date="2022-06-28T11:25:00Z">
        <w:r w:rsidRPr="001E7701">
          <w:t xml:space="preserve">rojects </w:t>
        </w:r>
      </w:ins>
      <w:del w:id="1794" w:author="Shimizu, Matthew@Waterboards" w:date="2022-06-28T11:25:00Z">
        <w:r w:rsidR="006B649C" w:rsidRPr="001E7701" w:rsidDel="00705597">
          <w:rPr>
            <w:rFonts w:cs="Arial"/>
            <w:szCs w:val="24"/>
          </w:rPr>
          <w:delText xml:space="preserve">LUPs </w:delText>
        </w:r>
      </w:del>
      <w:r w:rsidR="006B649C" w:rsidRPr="001E7701">
        <w:rPr>
          <w:rFonts w:cs="Arial"/>
          <w:szCs w:val="24"/>
        </w:rPr>
        <w:t xml:space="preserve">are separated into project types based on the location and complexity of a project area or project segment/section area. </w:t>
      </w:r>
      <w:ins w:id="1795" w:author="Shimizu, Matthew@Waterboards" w:date="2022-06-28T11:25:00Z">
        <w:r w:rsidRPr="001E7701">
          <w:t xml:space="preserve">Linear </w:t>
        </w:r>
      </w:ins>
      <w:ins w:id="1796" w:author="Shimizu, Matthew@Waterboards" w:date="2022-07-05T16:07:00Z">
        <w:r w:rsidR="00E8119F">
          <w:lastRenderedPageBreak/>
          <w:t>u</w:t>
        </w:r>
      </w:ins>
      <w:ins w:id="1797" w:author="Shimizu, Matthew@Waterboards" w:date="2022-06-28T11:25:00Z">
        <w:r w:rsidRPr="001E7701">
          <w:t xml:space="preserve">nderground and </w:t>
        </w:r>
      </w:ins>
      <w:ins w:id="1798" w:author="Shimizu, Matthew@Waterboards" w:date="2022-07-05T16:07:00Z">
        <w:r w:rsidR="00E8119F">
          <w:t>o</w:t>
        </w:r>
      </w:ins>
      <w:ins w:id="1799" w:author="Shimizu, Matthew@Waterboards" w:date="2022-06-28T11:25:00Z">
        <w:r w:rsidRPr="001E7701">
          <w:t xml:space="preserve">verhead </w:t>
        </w:r>
      </w:ins>
      <w:ins w:id="1800" w:author="Shimizu, Matthew@Waterboards" w:date="2022-07-05T16:07:00Z">
        <w:r w:rsidR="00E8119F">
          <w:t>p</w:t>
        </w:r>
      </w:ins>
      <w:ins w:id="1801" w:author="Shimizu, Matthew@Waterboards" w:date="2022-06-28T11:25:00Z">
        <w:r w:rsidRPr="001E7701">
          <w:t xml:space="preserve">rojects </w:t>
        </w:r>
      </w:ins>
      <w:del w:id="1802" w:author="Shimizu, Matthew@Waterboards" w:date="2022-06-28T11:25:00Z">
        <w:r w:rsidR="006B649C" w:rsidRPr="001E7701" w:rsidDel="00705597">
          <w:rPr>
            <w:rFonts w:cs="Arial"/>
            <w:szCs w:val="24"/>
          </w:rPr>
          <w:delText xml:space="preserve">LUPs </w:delText>
        </w:r>
      </w:del>
      <w:r w:rsidR="006B649C" w:rsidRPr="001E7701">
        <w:rPr>
          <w:rFonts w:cs="Arial"/>
          <w:szCs w:val="24"/>
        </w:rPr>
        <w:t>have been categorized into three project types as follows:</w:t>
      </w:r>
    </w:p>
    <w:p w14:paraId="61FE1D68" w14:textId="241C80AD" w:rsidR="006B649C" w:rsidRPr="001E7701" w:rsidRDefault="006B649C" w:rsidP="003B38C2">
      <w:pPr>
        <w:pStyle w:val="Heading6"/>
      </w:pPr>
      <w:r w:rsidRPr="001E7701">
        <w:t>i.</w:t>
      </w:r>
      <w:r w:rsidRPr="001E7701">
        <w:tab/>
        <w:t xml:space="preserve">Type 1 </w:t>
      </w:r>
      <w:ins w:id="1803" w:author="Messina, Diana@Waterboards" w:date="2022-06-30T15:17:00Z">
        <w:r w:rsidR="0034799F">
          <w:t>l</w:t>
        </w:r>
      </w:ins>
      <w:r w:rsidR="00705597" w:rsidRPr="001E7701">
        <w:t xml:space="preserve">inear </w:t>
      </w:r>
      <w:ins w:id="1804" w:author="Messina, Diana@Waterboards" w:date="2022-06-30T15:17:00Z">
        <w:r w:rsidR="0034799F">
          <w:t>p</w:t>
        </w:r>
      </w:ins>
      <w:ins w:id="1805" w:author="Shimizu, Matthew@Waterboards" w:date="2022-06-28T11:25:00Z">
        <w:r w:rsidR="00705597" w:rsidRPr="001E7701">
          <w:t xml:space="preserve">rojects </w:t>
        </w:r>
      </w:ins>
      <w:del w:id="1806" w:author="Shimizu, Matthew@Waterboards" w:date="2022-06-28T11:25:00Z">
        <w:r w:rsidRPr="001E7701" w:rsidDel="00705597">
          <w:delText xml:space="preserve">LUPs </w:delText>
        </w:r>
      </w:del>
      <w:r w:rsidRPr="001E7701">
        <w:t>are those construction projects where:</w:t>
      </w:r>
    </w:p>
    <w:p w14:paraId="6CBB0F8C" w14:textId="16201CD2" w:rsidR="006B649C" w:rsidRPr="001E7701" w:rsidRDefault="006B649C" w:rsidP="00AC6F69">
      <w:pPr>
        <w:pStyle w:val="ListParagraph"/>
        <w:numPr>
          <w:ilvl w:val="2"/>
          <w:numId w:val="33"/>
        </w:numPr>
        <w:spacing w:after="120"/>
        <w:ind w:left="1620"/>
      </w:pPr>
      <w:r w:rsidRPr="001E7701">
        <w:t>70 percent or more of the construction activity occurs on a paved surface and where areas disturbed during construction will be returned to preconstruction conditions or equivalent protection established at the end of the construction activities for the day</w:t>
      </w:r>
      <w:ins w:id="1807" w:author="Shimizu, Matthew@Waterboards" w:date="2022-04-26T09:52:00Z">
        <w:r w:rsidR="00295364" w:rsidRPr="001E7701">
          <w:t>;</w:t>
        </w:r>
      </w:ins>
      <w:del w:id="1808" w:author="Shimizu, Matthew@Waterboards" w:date="2022-04-26T09:52:00Z">
        <w:r w:rsidRPr="001E7701" w:rsidDel="00295364">
          <w:delText>,</w:delText>
        </w:r>
      </w:del>
      <w:r w:rsidRPr="001E7701">
        <w:t xml:space="preserve"> or</w:t>
      </w:r>
      <w:ins w:id="1809" w:author="Shimizu, Matthew@Waterboards" w:date="2022-04-26T09:52:00Z">
        <w:r w:rsidR="00295364" w:rsidRPr="001E7701">
          <w:t>,</w:t>
        </w:r>
      </w:ins>
    </w:p>
    <w:p w14:paraId="5F5055DC" w14:textId="1F5BB4CE" w:rsidR="006B649C" w:rsidRPr="001E7701" w:rsidRDefault="006B649C" w:rsidP="00AC6F69">
      <w:pPr>
        <w:pStyle w:val="ListParagraph"/>
        <w:numPr>
          <w:ilvl w:val="2"/>
          <w:numId w:val="33"/>
        </w:numPr>
        <w:spacing w:after="120"/>
        <w:ind w:left="1620"/>
      </w:pPr>
      <w:r w:rsidRPr="001E7701">
        <w:t>Greater than 30 percent of construction activities occur within the non-paved shoulders or land immediately adjacent to paved surfaces, or where construction occurs on unpaved improved roads, including their shoulders or land immediately adjacent to them where:</w:t>
      </w:r>
    </w:p>
    <w:p w14:paraId="27FAB742" w14:textId="78C81CBE" w:rsidR="006B649C" w:rsidRPr="001E7701" w:rsidRDefault="006B649C" w:rsidP="00AC6F69">
      <w:pPr>
        <w:pStyle w:val="ListParagraph"/>
        <w:numPr>
          <w:ilvl w:val="3"/>
          <w:numId w:val="34"/>
        </w:numPr>
        <w:spacing w:after="120"/>
        <w:ind w:left="1980"/>
      </w:pPr>
      <w:r w:rsidRPr="001E7701">
        <w:t>Areas disturbed during construction will be returned to pre-construction conditions or equivalent protection established at the end of the construction activities for the day to minimize the potential for erosion and sediment deposition; and</w:t>
      </w:r>
      <w:ins w:id="1810" w:author="Shimizu, Matthew@Waterboards" w:date="2022-04-26T09:52:00Z">
        <w:r w:rsidR="00295364" w:rsidRPr="001E7701">
          <w:t>,</w:t>
        </w:r>
      </w:ins>
    </w:p>
    <w:p w14:paraId="58552CC0" w14:textId="34C4D953" w:rsidR="006B649C" w:rsidRPr="001E7701" w:rsidRDefault="006B649C" w:rsidP="00AC6F69">
      <w:pPr>
        <w:pStyle w:val="ListParagraph"/>
        <w:numPr>
          <w:ilvl w:val="3"/>
          <w:numId w:val="34"/>
        </w:numPr>
        <w:spacing w:after="120"/>
        <w:ind w:left="1980"/>
      </w:pPr>
      <w:r w:rsidRPr="001E7701">
        <w:t>Areas where established vegetation was disturbed during construction will be stabilized and re-vegetated by the end of project. When required, adequate temporary stabilization BMPs will be installed and maintained until vegetation is established to meet minimum cover final stabilization requirements established in this General Permit.</w:t>
      </w:r>
    </w:p>
    <w:p w14:paraId="56A2B06B" w14:textId="19B7AB2F" w:rsidR="006B649C" w:rsidRPr="001E7701" w:rsidRDefault="006B649C" w:rsidP="00AC6F69">
      <w:pPr>
        <w:spacing w:after="120"/>
        <w:ind w:left="1260"/>
        <w:rPr>
          <w:rFonts w:cs="Arial"/>
          <w:szCs w:val="24"/>
        </w:rPr>
      </w:pPr>
      <w:r w:rsidRPr="001E7701">
        <w:rPr>
          <w:rFonts w:cs="Arial"/>
          <w:szCs w:val="24"/>
        </w:rPr>
        <w:t xml:space="preserve">Type 1 </w:t>
      </w:r>
      <w:ins w:id="1811" w:author="Shimizu, Matthew@Waterboards" w:date="2022-07-05T16:08:00Z">
        <w:r w:rsidR="00E8119F">
          <w:t>l</w:t>
        </w:r>
      </w:ins>
      <w:ins w:id="1812" w:author="Shimizu, Matthew@Waterboards" w:date="2022-06-28T11:25:00Z">
        <w:r w:rsidR="00705597" w:rsidRPr="001E7701">
          <w:t xml:space="preserve">inear </w:t>
        </w:r>
      </w:ins>
      <w:ins w:id="1813" w:author="Shimizu, Matthew@Waterboards" w:date="2022-07-05T16:08:00Z">
        <w:r w:rsidR="00E8119F">
          <w:t>u</w:t>
        </w:r>
      </w:ins>
      <w:ins w:id="1814" w:author="Shimizu, Matthew@Waterboards" w:date="2022-06-28T11:25:00Z">
        <w:r w:rsidR="00705597" w:rsidRPr="001E7701">
          <w:t xml:space="preserve">nderground and </w:t>
        </w:r>
      </w:ins>
      <w:ins w:id="1815" w:author="Shimizu, Matthew@Waterboards" w:date="2022-07-05T16:08:00Z">
        <w:r w:rsidR="00E8119F">
          <w:t>o</w:t>
        </w:r>
      </w:ins>
      <w:ins w:id="1816" w:author="Shimizu, Matthew@Waterboards" w:date="2022-06-28T11:25:00Z">
        <w:r w:rsidR="00705597" w:rsidRPr="001E7701">
          <w:t xml:space="preserve">verhead </w:t>
        </w:r>
      </w:ins>
      <w:ins w:id="1817" w:author="Shimizu, Matthew@Waterboards" w:date="2022-07-05T16:08:00Z">
        <w:r w:rsidR="00E8119F">
          <w:t>p</w:t>
        </w:r>
      </w:ins>
      <w:ins w:id="1818" w:author="Shimizu, Matthew@Waterboards" w:date="2022-06-28T11:25:00Z">
        <w:r w:rsidR="00705597" w:rsidRPr="001E7701">
          <w:t>rojects</w:t>
        </w:r>
        <w:r w:rsidR="00705597" w:rsidRPr="001E7701">
          <w:rPr>
            <w:rFonts w:cs="Arial"/>
            <w:szCs w:val="24"/>
          </w:rPr>
          <w:t xml:space="preserve"> </w:t>
        </w:r>
      </w:ins>
      <w:del w:id="1819" w:author="Shimizu, Matthew@Waterboards" w:date="2022-06-28T11:25:00Z">
        <w:r w:rsidRPr="001E7701" w:rsidDel="00705597">
          <w:rPr>
            <w:rFonts w:cs="Arial"/>
            <w:szCs w:val="24"/>
          </w:rPr>
          <w:delText xml:space="preserve">LUPs </w:delText>
        </w:r>
      </w:del>
      <w:r w:rsidRPr="001E7701">
        <w:rPr>
          <w:rFonts w:cs="Arial"/>
          <w:szCs w:val="24"/>
        </w:rPr>
        <w:t>typically do not have a high potential to impact stormwater quality because: (1) these construction activities are not typically conducted during precipitation events, (2) these projects are normally constructed over a short period of time</w:t>
      </w:r>
      <w:r w:rsidR="00170E4F" w:rsidRPr="001E7701">
        <w:rPr>
          <w:rStyle w:val="FootnoteReference"/>
          <w:rFonts w:cs="Arial"/>
          <w:szCs w:val="24"/>
          <w:vertAlign w:val="superscript"/>
        </w:rPr>
        <w:footnoteReference w:id="109"/>
      </w:r>
      <w:r w:rsidRPr="001E7701">
        <w:rPr>
          <w:rFonts w:cs="Arial"/>
          <w:szCs w:val="24"/>
        </w:rPr>
        <w:t xml:space="preserve">, minimizing the duration that pollutants could potentially be exposed to precipitation, and (3) disturbed soils such as those from trench excavation are required to be hauled away, backfilled into the trench, and/or covered (e.g., metal plates, pavement, plastic covers over spoil piles) at the end of the site operating hours for the construction day. </w:t>
      </w:r>
    </w:p>
    <w:p w14:paraId="3A56DD93" w14:textId="1274CCD2" w:rsidR="006B649C" w:rsidRPr="001E7701" w:rsidRDefault="006B649C" w:rsidP="00AC6F69">
      <w:pPr>
        <w:spacing w:after="120"/>
        <w:ind w:left="1260"/>
        <w:rPr>
          <w:rFonts w:cs="Arial"/>
          <w:szCs w:val="24"/>
        </w:rPr>
      </w:pPr>
      <w:r w:rsidRPr="001E7701">
        <w:rPr>
          <w:rFonts w:cs="Arial"/>
          <w:szCs w:val="24"/>
        </w:rPr>
        <w:t xml:space="preserve">Type 1 </w:t>
      </w:r>
      <w:ins w:id="1820" w:author="Shimizu, Matthew@Waterboards" w:date="2022-07-05T16:08:00Z">
        <w:r w:rsidR="00E8119F">
          <w:t>l</w:t>
        </w:r>
      </w:ins>
      <w:ins w:id="1821" w:author="Shimizu, Matthew@Waterboards" w:date="2022-06-28T11:25:00Z">
        <w:r w:rsidR="00705597" w:rsidRPr="001E7701">
          <w:t xml:space="preserve">inear </w:t>
        </w:r>
      </w:ins>
      <w:ins w:id="1822" w:author="Shimizu, Matthew@Waterboards" w:date="2022-07-05T16:08:00Z">
        <w:r w:rsidR="00E8119F">
          <w:t>u</w:t>
        </w:r>
      </w:ins>
      <w:ins w:id="1823" w:author="Shimizu, Matthew@Waterboards" w:date="2022-06-28T11:25:00Z">
        <w:r w:rsidR="00705597" w:rsidRPr="001E7701">
          <w:t xml:space="preserve">nderground and </w:t>
        </w:r>
      </w:ins>
      <w:ins w:id="1824" w:author="Shimizu, Matthew@Waterboards" w:date="2022-07-05T16:08:00Z">
        <w:r w:rsidR="00E8119F">
          <w:t>o</w:t>
        </w:r>
      </w:ins>
      <w:ins w:id="1825" w:author="Shimizu, Matthew@Waterboards" w:date="2022-06-28T11:25:00Z">
        <w:r w:rsidR="00705597" w:rsidRPr="001E7701">
          <w:t xml:space="preserve">verhead </w:t>
        </w:r>
      </w:ins>
      <w:ins w:id="1826" w:author="Shimizu, Matthew@Waterboards" w:date="2022-07-05T16:08:00Z">
        <w:r w:rsidR="00E8119F">
          <w:t>p</w:t>
        </w:r>
      </w:ins>
      <w:ins w:id="1827" w:author="Shimizu, Matthew@Waterboards" w:date="2022-06-28T11:25:00Z">
        <w:r w:rsidR="00705597" w:rsidRPr="001E7701">
          <w:t>rojects</w:t>
        </w:r>
        <w:r w:rsidR="00705597" w:rsidRPr="001E7701">
          <w:rPr>
            <w:rFonts w:cs="Arial"/>
            <w:szCs w:val="24"/>
          </w:rPr>
          <w:t xml:space="preserve"> </w:t>
        </w:r>
      </w:ins>
      <w:del w:id="1828" w:author="Shimizu, Matthew@Waterboards" w:date="2022-06-28T11:25:00Z">
        <w:r w:rsidRPr="001E7701" w:rsidDel="00705597">
          <w:rPr>
            <w:rFonts w:cs="Arial"/>
            <w:szCs w:val="24"/>
          </w:rPr>
          <w:delText xml:space="preserve">LUPs </w:delText>
        </w:r>
      </w:del>
      <w:r w:rsidRPr="001E7701">
        <w:rPr>
          <w:rFonts w:cs="Arial"/>
          <w:szCs w:val="24"/>
        </w:rPr>
        <w:t>are determined during the risk assessment found in Attachment E.1 to be 1) low sediment risk and low receiving water risk; 2) low sediment risk and medium receiving water risk; and 3) medium sediment risk and low receiving water risk.</w:t>
      </w:r>
    </w:p>
    <w:p w14:paraId="317F2F0A" w14:textId="77777777" w:rsidR="006B649C" w:rsidRPr="001E7701" w:rsidRDefault="006B649C" w:rsidP="00AC6F69">
      <w:pPr>
        <w:spacing w:after="120"/>
        <w:ind w:left="1260"/>
        <w:rPr>
          <w:rFonts w:cs="Arial"/>
          <w:szCs w:val="24"/>
        </w:rPr>
      </w:pPr>
      <w:r w:rsidRPr="001E7701">
        <w:rPr>
          <w:rFonts w:cs="Arial"/>
          <w:szCs w:val="24"/>
        </w:rPr>
        <w:lastRenderedPageBreak/>
        <w:t>This General Permit requires the discharger to ensure a SWPPP is developed by a Qualified SWPPP Developer for these construction activities that is specific to linear underground and overhead project type, location, and characteristics.</w:t>
      </w:r>
    </w:p>
    <w:p w14:paraId="773C55EA" w14:textId="4AA0C052" w:rsidR="006B649C" w:rsidRPr="001E7701" w:rsidRDefault="006B649C" w:rsidP="003B38C2">
      <w:pPr>
        <w:pStyle w:val="Heading6"/>
      </w:pPr>
      <w:r w:rsidRPr="001E7701">
        <w:t>ii.</w:t>
      </w:r>
      <w:r w:rsidRPr="001E7701">
        <w:tab/>
        <w:t xml:space="preserve">Type 2 </w:t>
      </w:r>
      <w:ins w:id="1829" w:author="Shimizu, Matthew@Waterboards" w:date="2022-06-28T11:25:00Z">
        <w:r w:rsidR="00705597" w:rsidRPr="001E7701">
          <w:t xml:space="preserve">Linear Underground and Overhead Projects </w:t>
        </w:r>
      </w:ins>
      <w:del w:id="1830" w:author="Shimizu, Matthew@Waterboards" w:date="2022-06-28T11:25:00Z">
        <w:r w:rsidRPr="001E7701" w:rsidDel="00705597">
          <w:delText>LUPs</w:delText>
        </w:r>
      </w:del>
    </w:p>
    <w:p w14:paraId="60B8F68E" w14:textId="63F267F6" w:rsidR="006B649C" w:rsidRPr="001E7701" w:rsidRDefault="006B649C" w:rsidP="00E826EE">
      <w:pPr>
        <w:spacing w:after="120"/>
        <w:ind w:left="1260"/>
        <w:rPr>
          <w:rFonts w:cs="Arial"/>
          <w:szCs w:val="24"/>
        </w:rPr>
      </w:pPr>
      <w:r w:rsidRPr="001E7701">
        <w:rPr>
          <w:rFonts w:cs="Arial"/>
          <w:szCs w:val="24"/>
        </w:rPr>
        <w:t xml:space="preserve">Type 2 </w:t>
      </w:r>
      <w:ins w:id="1831" w:author="Shimizu, Matthew@Waterboards" w:date="2022-07-05T16:08:00Z">
        <w:r w:rsidR="0018300A">
          <w:t>l</w:t>
        </w:r>
      </w:ins>
      <w:ins w:id="1832" w:author="Shimizu, Matthew@Waterboards" w:date="2022-06-28T11:25:00Z">
        <w:r w:rsidR="00705597" w:rsidRPr="001E7701">
          <w:t xml:space="preserve">inear </w:t>
        </w:r>
      </w:ins>
      <w:ins w:id="1833" w:author="Shimizu, Matthew@Waterboards" w:date="2022-07-05T16:08:00Z">
        <w:r w:rsidR="0018300A">
          <w:t>u</w:t>
        </w:r>
      </w:ins>
      <w:ins w:id="1834" w:author="Shimizu, Matthew@Waterboards" w:date="2022-06-28T11:25:00Z">
        <w:r w:rsidR="00705597" w:rsidRPr="001E7701">
          <w:t xml:space="preserve">nderground and </w:t>
        </w:r>
      </w:ins>
      <w:ins w:id="1835" w:author="Shimizu, Matthew@Waterboards" w:date="2022-07-05T16:08:00Z">
        <w:r w:rsidR="0018300A">
          <w:t>o</w:t>
        </w:r>
      </w:ins>
      <w:ins w:id="1836" w:author="Shimizu, Matthew@Waterboards" w:date="2022-06-28T11:25:00Z">
        <w:r w:rsidR="00705597" w:rsidRPr="001E7701">
          <w:t xml:space="preserve">verhead </w:t>
        </w:r>
      </w:ins>
      <w:ins w:id="1837" w:author="Shimizu, Matthew@Waterboards" w:date="2022-07-05T16:08:00Z">
        <w:r w:rsidR="0018300A">
          <w:t>p</w:t>
        </w:r>
      </w:ins>
      <w:ins w:id="1838" w:author="Shimizu, Matthew@Waterboards" w:date="2022-06-28T11:25:00Z">
        <w:r w:rsidR="00705597" w:rsidRPr="001E7701">
          <w:t>rojects</w:t>
        </w:r>
        <w:r w:rsidR="00705597" w:rsidRPr="001E7701">
          <w:rPr>
            <w:rFonts w:cs="Arial"/>
            <w:szCs w:val="24"/>
          </w:rPr>
          <w:t xml:space="preserve"> </w:t>
        </w:r>
      </w:ins>
      <w:del w:id="1839" w:author="Shimizu, Matthew@Waterboards" w:date="2022-06-28T11:25:00Z">
        <w:r w:rsidRPr="001E7701" w:rsidDel="00705597">
          <w:rPr>
            <w:rFonts w:cs="Arial"/>
            <w:szCs w:val="24"/>
          </w:rPr>
          <w:delText xml:space="preserve">LUPs </w:delText>
        </w:r>
      </w:del>
      <w:r w:rsidRPr="001E7701">
        <w:rPr>
          <w:rFonts w:cs="Arial"/>
          <w:szCs w:val="24"/>
        </w:rPr>
        <w:t xml:space="preserve">are determined to have a combination of High, Medium, and Low project sediment risk along with High, Medium, and Low receiving water risk. Type 2 </w:t>
      </w:r>
      <w:ins w:id="1840" w:author="Shimizu, Matthew@Waterboards" w:date="2022-07-05T16:08:00Z">
        <w:r w:rsidR="0018300A">
          <w:t>l</w:t>
        </w:r>
      </w:ins>
      <w:ins w:id="1841" w:author="Shimizu, Matthew@Waterboards" w:date="2022-06-28T11:25:00Z">
        <w:r w:rsidR="00705597" w:rsidRPr="001E7701">
          <w:t xml:space="preserve">inear </w:t>
        </w:r>
      </w:ins>
      <w:ins w:id="1842" w:author="Shimizu, Matthew@Waterboards" w:date="2022-07-05T16:08:00Z">
        <w:r w:rsidR="0018300A">
          <w:t>u</w:t>
        </w:r>
      </w:ins>
      <w:ins w:id="1843" w:author="Shimizu, Matthew@Waterboards" w:date="2022-06-28T11:25:00Z">
        <w:r w:rsidR="00705597" w:rsidRPr="001E7701">
          <w:t xml:space="preserve">nderground and </w:t>
        </w:r>
      </w:ins>
      <w:ins w:id="1844" w:author="Shimizu, Matthew@Waterboards" w:date="2022-07-05T16:08:00Z">
        <w:r w:rsidR="0018300A">
          <w:t>o</w:t>
        </w:r>
      </w:ins>
      <w:ins w:id="1845" w:author="Shimizu, Matthew@Waterboards" w:date="2022-06-28T11:25:00Z">
        <w:r w:rsidR="00705597" w:rsidRPr="001E7701">
          <w:t xml:space="preserve">verhead </w:t>
        </w:r>
      </w:ins>
      <w:ins w:id="1846" w:author="Shimizu, Matthew@Waterboards" w:date="2022-07-05T16:08:00Z">
        <w:r w:rsidR="0018300A">
          <w:t>p</w:t>
        </w:r>
      </w:ins>
      <w:ins w:id="1847" w:author="Shimizu, Matthew@Waterboards" w:date="2022-06-28T11:25:00Z">
        <w:r w:rsidR="00705597" w:rsidRPr="001E7701">
          <w:t>rojects</w:t>
        </w:r>
        <w:r w:rsidR="00705597" w:rsidRPr="001E7701">
          <w:rPr>
            <w:rFonts w:cs="Arial"/>
            <w:szCs w:val="24"/>
          </w:rPr>
          <w:t xml:space="preserve"> </w:t>
        </w:r>
      </w:ins>
      <w:del w:id="1848" w:author="Shimizu, Matthew@Waterboards" w:date="2022-06-28T11:25:00Z">
        <w:r w:rsidRPr="001E7701" w:rsidDel="00705597">
          <w:rPr>
            <w:rFonts w:cs="Arial"/>
            <w:szCs w:val="24"/>
          </w:rPr>
          <w:delText xml:space="preserve">LUPs </w:delText>
        </w:r>
      </w:del>
      <w:r w:rsidRPr="001E7701">
        <w:rPr>
          <w:rFonts w:cs="Arial"/>
          <w:szCs w:val="24"/>
        </w:rPr>
        <w:t xml:space="preserve">are typically constructed over a short period of time like Type 1 projects, however, Type 2 projects have a higher potential to impact water quality because they: </w:t>
      </w:r>
    </w:p>
    <w:p w14:paraId="32D78BDD" w14:textId="29E39D19" w:rsidR="006B649C" w:rsidRPr="001E7701" w:rsidRDefault="006B649C" w:rsidP="00E826EE">
      <w:pPr>
        <w:pStyle w:val="ListParagraph"/>
        <w:numPr>
          <w:ilvl w:val="2"/>
          <w:numId w:val="35"/>
        </w:numPr>
        <w:spacing w:after="120"/>
        <w:ind w:left="1620"/>
      </w:pPr>
      <w:r w:rsidRPr="001E7701">
        <w:t xml:space="preserve">Typically occur outside urban or developed </w:t>
      </w:r>
      <w:proofErr w:type="gramStart"/>
      <w:r w:rsidRPr="001E7701">
        <w:t>areas;</w:t>
      </w:r>
      <w:proofErr w:type="gramEnd"/>
      <w:r w:rsidRPr="001E7701">
        <w:t xml:space="preserve"> </w:t>
      </w:r>
    </w:p>
    <w:p w14:paraId="121D74CE" w14:textId="4640F2EE" w:rsidR="006B649C" w:rsidRPr="001E7701" w:rsidRDefault="006B649C" w:rsidP="00E826EE">
      <w:pPr>
        <w:pStyle w:val="ListParagraph"/>
        <w:numPr>
          <w:ilvl w:val="2"/>
          <w:numId w:val="35"/>
        </w:numPr>
        <w:spacing w:after="120"/>
        <w:ind w:left="1620"/>
      </w:pPr>
      <w:r w:rsidRPr="001E7701">
        <w:t xml:space="preserve">Have larger areas of soil disturbance that are not closed or restored at the end of the </w:t>
      </w:r>
      <w:proofErr w:type="gramStart"/>
      <w:r w:rsidRPr="001E7701">
        <w:t>day;</w:t>
      </w:r>
      <w:proofErr w:type="gramEnd"/>
      <w:r w:rsidRPr="001E7701">
        <w:t xml:space="preserve"> </w:t>
      </w:r>
    </w:p>
    <w:p w14:paraId="0F16BC4F" w14:textId="77E83218" w:rsidR="006B649C" w:rsidRPr="001E7701" w:rsidRDefault="006B649C" w:rsidP="00E826EE">
      <w:pPr>
        <w:pStyle w:val="ListParagraph"/>
        <w:numPr>
          <w:ilvl w:val="2"/>
          <w:numId w:val="35"/>
        </w:numPr>
        <w:spacing w:after="120"/>
        <w:ind w:left="1620"/>
      </w:pPr>
      <w:r w:rsidRPr="001E7701">
        <w:t xml:space="preserve">May have on-site stockpiles of soil, spoil, and other </w:t>
      </w:r>
      <w:proofErr w:type="gramStart"/>
      <w:r w:rsidRPr="001E7701">
        <w:t>materials;</w:t>
      </w:r>
      <w:proofErr w:type="gramEnd"/>
      <w:r w:rsidRPr="001E7701">
        <w:t xml:space="preserve"> </w:t>
      </w:r>
    </w:p>
    <w:p w14:paraId="7642E263" w14:textId="2BC3777B" w:rsidR="006B649C" w:rsidRPr="001E7701" w:rsidRDefault="006B649C" w:rsidP="00E826EE">
      <w:pPr>
        <w:pStyle w:val="ListParagraph"/>
        <w:numPr>
          <w:ilvl w:val="2"/>
          <w:numId w:val="35"/>
        </w:numPr>
        <w:spacing w:after="120"/>
        <w:ind w:left="1620"/>
      </w:pPr>
      <w:r w:rsidRPr="001E7701">
        <w:t xml:space="preserve">Cross or occur </w:t>
      </w:r>
      <w:proofErr w:type="gramStart"/>
      <w:r w:rsidRPr="001E7701">
        <w:t>in close proximity to</w:t>
      </w:r>
      <w:proofErr w:type="gramEnd"/>
      <w:r w:rsidRPr="001E7701">
        <w:t xml:space="preserve"> a wide variety of sensitive resources that may include, but are not limited to, steep topography and/or water bodies; and</w:t>
      </w:r>
      <w:ins w:id="1849" w:author="Shimizu, Matthew@Waterboards" w:date="2022-04-26T10:03:00Z">
        <w:r w:rsidR="0054620F" w:rsidRPr="001E7701">
          <w:t>,</w:t>
        </w:r>
      </w:ins>
      <w:r w:rsidRPr="001E7701">
        <w:t xml:space="preserve"> </w:t>
      </w:r>
    </w:p>
    <w:p w14:paraId="7EF3D8F0" w14:textId="455CFC5D" w:rsidR="006B649C" w:rsidRPr="001E7701" w:rsidRDefault="006B649C" w:rsidP="00E826EE">
      <w:pPr>
        <w:pStyle w:val="ListParagraph"/>
        <w:numPr>
          <w:ilvl w:val="2"/>
          <w:numId w:val="35"/>
        </w:numPr>
        <w:spacing w:after="120"/>
        <w:ind w:left="1620"/>
      </w:pPr>
      <w:r w:rsidRPr="001E7701">
        <w:t>Have larger areas of disturbed soils that may be exposed for a longer time interval before final stabilization, cleanup, and/or reclamation occurs.</w:t>
      </w:r>
    </w:p>
    <w:p w14:paraId="6BD65B75" w14:textId="77777777" w:rsidR="006B649C" w:rsidRPr="001E7701" w:rsidRDefault="006B649C" w:rsidP="00E826EE">
      <w:pPr>
        <w:spacing w:after="120"/>
        <w:ind w:left="1260"/>
        <w:rPr>
          <w:rFonts w:cs="Arial"/>
          <w:szCs w:val="24"/>
        </w:rPr>
      </w:pPr>
      <w:r w:rsidRPr="001E7701">
        <w:rPr>
          <w:rFonts w:cs="Arial"/>
          <w:szCs w:val="24"/>
        </w:rPr>
        <w:t xml:space="preserve">This General Permit requires the discharger to ensure a SWPPP is developed by a Qualified SWPPP Developer and is implemented these site-specific construction activities for the project type, location, and characteristics. </w:t>
      </w:r>
    </w:p>
    <w:p w14:paraId="197F837A" w14:textId="397685F6" w:rsidR="006B649C" w:rsidRPr="001E7701" w:rsidRDefault="006B649C" w:rsidP="003B38C2">
      <w:pPr>
        <w:pStyle w:val="Heading6"/>
      </w:pPr>
      <w:r w:rsidRPr="001E7701">
        <w:t>iii.</w:t>
      </w:r>
      <w:r w:rsidRPr="001E7701">
        <w:tab/>
        <w:t xml:space="preserve">Type 3 </w:t>
      </w:r>
      <w:ins w:id="1850" w:author="Shimizu, Matthew@Waterboards" w:date="2022-06-28T11:25:00Z">
        <w:r w:rsidR="00705597" w:rsidRPr="001E7701">
          <w:t xml:space="preserve">Linear Underground and Overhead Projects </w:t>
        </w:r>
      </w:ins>
      <w:del w:id="1851" w:author="Shimizu, Matthew@Waterboards" w:date="2022-06-28T11:25:00Z">
        <w:r w:rsidRPr="001E7701" w:rsidDel="00705597">
          <w:delText>LUPs</w:delText>
        </w:r>
      </w:del>
      <w:del w:id="1852" w:author="Shimizu, Matthew@Waterboards" w:date="2022-06-03T11:21:00Z">
        <w:r w:rsidRPr="001E7701" w:rsidDel="009943D4">
          <w:delText>:</w:delText>
        </w:r>
      </w:del>
    </w:p>
    <w:p w14:paraId="4BE3AF6B" w14:textId="62FA7CD3" w:rsidR="006B649C" w:rsidRPr="001E7701" w:rsidRDefault="006B649C" w:rsidP="00E826EE">
      <w:pPr>
        <w:spacing w:after="120"/>
        <w:ind w:left="1260"/>
        <w:rPr>
          <w:rFonts w:cs="Arial"/>
          <w:szCs w:val="24"/>
        </w:rPr>
      </w:pPr>
      <w:r w:rsidRPr="001E7701">
        <w:rPr>
          <w:rFonts w:cs="Arial"/>
          <w:szCs w:val="24"/>
        </w:rPr>
        <w:t xml:space="preserve">Type 3 </w:t>
      </w:r>
      <w:ins w:id="1853" w:author="Shimizu, Matthew@Waterboards" w:date="2022-07-05T16:08:00Z">
        <w:r w:rsidR="0018300A">
          <w:t>l</w:t>
        </w:r>
      </w:ins>
      <w:ins w:id="1854" w:author="Shimizu, Matthew@Waterboards" w:date="2022-06-28T11:26:00Z">
        <w:r w:rsidR="00705597" w:rsidRPr="001E7701">
          <w:t xml:space="preserve">inear </w:t>
        </w:r>
      </w:ins>
      <w:ins w:id="1855" w:author="Shimizu, Matthew@Waterboards" w:date="2022-07-05T16:08:00Z">
        <w:r w:rsidR="0018300A">
          <w:t>u</w:t>
        </w:r>
      </w:ins>
      <w:ins w:id="1856" w:author="Shimizu, Matthew@Waterboards" w:date="2022-06-28T11:26:00Z">
        <w:r w:rsidR="00705597" w:rsidRPr="001E7701">
          <w:t xml:space="preserve">nderground and </w:t>
        </w:r>
      </w:ins>
      <w:ins w:id="1857" w:author="Shimizu, Matthew@Waterboards" w:date="2022-07-05T16:09:00Z">
        <w:r w:rsidR="0018300A">
          <w:t>o</w:t>
        </w:r>
      </w:ins>
      <w:ins w:id="1858" w:author="Shimizu, Matthew@Waterboards" w:date="2022-06-28T11:26:00Z">
        <w:r w:rsidR="00705597" w:rsidRPr="001E7701">
          <w:t xml:space="preserve">verhead </w:t>
        </w:r>
      </w:ins>
      <w:ins w:id="1859" w:author="Shimizu, Matthew@Waterboards" w:date="2022-07-05T16:09:00Z">
        <w:r w:rsidR="0018300A">
          <w:t>p</w:t>
        </w:r>
      </w:ins>
      <w:ins w:id="1860" w:author="Shimizu, Matthew@Waterboards" w:date="2022-06-28T11:26:00Z">
        <w:r w:rsidR="00705597" w:rsidRPr="001E7701">
          <w:t>rojects</w:t>
        </w:r>
        <w:r w:rsidR="00705597" w:rsidRPr="001E7701">
          <w:rPr>
            <w:rFonts w:cs="Arial"/>
            <w:szCs w:val="24"/>
          </w:rPr>
          <w:t xml:space="preserve"> </w:t>
        </w:r>
      </w:ins>
      <w:del w:id="1861" w:author="Shimizu, Matthew@Waterboards" w:date="2022-06-28T11:26:00Z">
        <w:r w:rsidRPr="001E7701" w:rsidDel="00705597">
          <w:rPr>
            <w:rFonts w:cs="Arial"/>
            <w:szCs w:val="24"/>
          </w:rPr>
          <w:delText xml:space="preserve">LUPs </w:delText>
        </w:r>
      </w:del>
      <w:r w:rsidRPr="001E7701">
        <w:rPr>
          <w:rFonts w:cs="Arial"/>
          <w:szCs w:val="24"/>
        </w:rPr>
        <w:t xml:space="preserve">are determined to have a combination of High and Medium project sediment risk along with High and Medium receiving water risk. </w:t>
      </w:r>
      <w:proofErr w:type="gramStart"/>
      <w:r w:rsidRPr="001E7701">
        <w:rPr>
          <w:rFonts w:cs="Arial"/>
          <w:szCs w:val="24"/>
        </w:rPr>
        <w:t>Similar to</w:t>
      </w:r>
      <w:proofErr w:type="gramEnd"/>
      <w:r w:rsidRPr="001E7701">
        <w:rPr>
          <w:rFonts w:cs="Arial"/>
          <w:szCs w:val="24"/>
        </w:rPr>
        <w:t xml:space="preserve"> Type 2 projects, Type 3 projects have a higher potential to impact water quality because they: </w:t>
      </w:r>
    </w:p>
    <w:p w14:paraId="78CD7C60" w14:textId="0A3D9225" w:rsidR="006B649C" w:rsidRPr="001E7701" w:rsidRDefault="006B649C" w:rsidP="00E826EE">
      <w:pPr>
        <w:pStyle w:val="ListParagraph"/>
        <w:numPr>
          <w:ilvl w:val="2"/>
          <w:numId w:val="36"/>
        </w:numPr>
        <w:spacing w:after="120"/>
        <w:ind w:left="1620"/>
      </w:pPr>
      <w:r w:rsidRPr="001E7701">
        <w:t xml:space="preserve">Typically occur outside urban and developed </w:t>
      </w:r>
      <w:proofErr w:type="gramStart"/>
      <w:r w:rsidRPr="001E7701">
        <w:t>areas;</w:t>
      </w:r>
      <w:proofErr w:type="gramEnd"/>
      <w:r w:rsidRPr="001E7701">
        <w:t xml:space="preserve"> </w:t>
      </w:r>
    </w:p>
    <w:p w14:paraId="7E296D47" w14:textId="771C55A7" w:rsidR="006B649C" w:rsidRPr="001E7701" w:rsidRDefault="006B649C" w:rsidP="00E826EE">
      <w:pPr>
        <w:pStyle w:val="ListParagraph"/>
        <w:numPr>
          <w:ilvl w:val="2"/>
          <w:numId w:val="36"/>
        </w:numPr>
        <w:spacing w:after="120"/>
        <w:ind w:left="1620"/>
      </w:pPr>
      <w:r w:rsidRPr="001E7701">
        <w:t xml:space="preserve">Have larger areas of soil disturbance that are not closed or restored at the end of the </w:t>
      </w:r>
      <w:proofErr w:type="gramStart"/>
      <w:r w:rsidRPr="001E7701">
        <w:t>day;</w:t>
      </w:r>
      <w:proofErr w:type="gramEnd"/>
      <w:r w:rsidRPr="001E7701">
        <w:t xml:space="preserve"> </w:t>
      </w:r>
    </w:p>
    <w:p w14:paraId="1652271E" w14:textId="150EDB0F" w:rsidR="006B649C" w:rsidRPr="001E7701" w:rsidRDefault="006B649C" w:rsidP="00E826EE">
      <w:pPr>
        <w:pStyle w:val="ListParagraph"/>
        <w:numPr>
          <w:ilvl w:val="2"/>
          <w:numId w:val="36"/>
        </w:numPr>
        <w:spacing w:after="120"/>
        <w:ind w:left="1620"/>
      </w:pPr>
      <w:r w:rsidRPr="001E7701">
        <w:t xml:space="preserve">May have on-site stockpiles of soil, spoil, and other </w:t>
      </w:r>
      <w:proofErr w:type="gramStart"/>
      <w:r w:rsidRPr="001E7701">
        <w:t>materials;</w:t>
      </w:r>
      <w:proofErr w:type="gramEnd"/>
      <w:r w:rsidRPr="001E7701">
        <w:t xml:space="preserve"> </w:t>
      </w:r>
    </w:p>
    <w:p w14:paraId="68B37A25" w14:textId="2109E477" w:rsidR="006B649C" w:rsidRPr="001E7701" w:rsidRDefault="006B649C" w:rsidP="00E826EE">
      <w:pPr>
        <w:pStyle w:val="ListParagraph"/>
        <w:numPr>
          <w:ilvl w:val="2"/>
          <w:numId w:val="36"/>
        </w:numPr>
        <w:spacing w:after="120"/>
        <w:ind w:left="1620"/>
      </w:pPr>
      <w:r w:rsidRPr="001E7701">
        <w:lastRenderedPageBreak/>
        <w:t xml:space="preserve">Cross or occur </w:t>
      </w:r>
      <w:proofErr w:type="gramStart"/>
      <w:r w:rsidRPr="001E7701">
        <w:t>in close proximity to</w:t>
      </w:r>
      <w:proofErr w:type="gramEnd"/>
      <w:r w:rsidRPr="001E7701">
        <w:t xml:space="preserve"> a wide variety of sensitive resources that may include, but are not limited to, steep topography and/or water bodies; and</w:t>
      </w:r>
      <w:ins w:id="1862" w:author="Shimizu, Matthew@Waterboards" w:date="2022-04-26T10:06:00Z">
        <w:r w:rsidR="003C3B32" w:rsidRPr="001E7701">
          <w:t>,</w:t>
        </w:r>
      </w:ins>
      <w:r w:rsidRPr="001E7701">
        <w:t xml:space="preserve"> </w:t>
      </w:r>
    </w:p>
    <w:p w14:paraId="4861CBE3" w14:textId="111082AA" w:rsidR="006B649C" w:rsidRPr="001E7701" w:rsidRDefault="006B649C" w:rsidP="00E826EE">
      <w:pPr>
        <w:pStyle w:val="ListParagraph"/>
        <w:numPr>
          <w:ilvl w:val="2"/>
          <w:numId w:val="36"/>
        </w:numPr>
        <w:spacing w:after="120"/>
        <w:ind w:left="1620"/>
      </w:pPr>
      <w:r w:rsidRPr="001E7701">
        <w:t xml:space="preserve">Have larger areas of disturbed soils that may be exposed for a longer time interval before final stabilization, cleanup, and/or reclamation occurs. </w:t>
      </w:r>
    </w:p>
    <w:p w14:paraId="6AD79343" w14:textId="77777777" w:rsidR="006B649C" w:rsidRPr="001E7701" w:rsidRDefault="006B649C" w:rsidP="00E826EE">
      <w:pPr>
        <w:spacing w:after="120"/>
        <w:ind w:left="1260"/>
        <w:rPr>
          <w:rFonts w:cs="Arial"/>
          <w:szCs w:val="24"/>
        </w:rPr>
      </w:pPr>
      <w:r w:rsidRPr="001E7701">
        <w:rPr>
          <w:rFonts w:cs="Arial"/>
          <w:szCs w:val="24"/>
        </w:rPr>
        <w:t xml:space="preserve">This General Permit requires the discharger </w:t>
      </w:r>
      <w:del w:id="1863" w:author="Shimizu, Matthew@Waterboards" w:date="2022-06-03T11:22:00Z">
        <w:r w:rsidRPr="001E7701" w:rsidDel="007E7581">
          <w:rPr>
            <w:rFonts w:cs="Arial"/>
            <w:szCs w:val="24"/>
          </w:rPr>
          <w:delText xml:space="preserve">the discharger </w:delText>
        </w:r>
      </w:del>
      <w:r w:rsidRPr="001E7701">
        <w:rPr>
          <w:rFonts w:cs="Arial"/>
          <w:szCs w:val="24"/>
        </w:rPr>
        <w:t xml:space="preserve">to ensure a SWPPP is developed by a Qualified SWPPP Developer and is implemented these site-specific construction activities for the project type, location, and characteristics. </w:t>
      </w:r>
    </w:p>
    <w:p w14:paraId="76ABA6FB" w14:textId="6F1B5C1B" w:rsidR="00DF1D38" w:rsidRDefault="00283C36" w:rsidP="005D1D49">
      <w:pPr>
        <w:pStyle w:val="Heading5"/>
        <w:rPr>
          <w:ins w:id="1864" w:author="Roosenboom, Brandon@Waterboards" w:date="2022-06-02T14:42:00Z"/>
        </w:rPr>
      </w:pPr>
      <w:r w:rsidRPr="00283C36">
        <w:t>b.</w:t>
      </w:r>
      <w:r>
        <w:tab/>
      </w:r>
      <w:ins w:id="1865" w:author="Roosenboom, Brandon@Waterboards" w:date="2022-06-02T14:42:00Z">
        <w:r w:rsidR="00DF1D38">
          <w:t xml:space="preserve">Programmatic Permitting for </w:t>
        </w:r>
      </w:ins>
      <w:ins w:id="1866" w:author="Shimizu, Matthew@Waterboards" w:date="2022-06-28T11:25:00Z">
        <w:r w:rsidR="00705597" w:rsidRPr="001E7701">
          <w:t>Linear Underground and Overhead Projects</w:t>
        </w:r>
      </w:ins>
    </w:p>
    <w:p w14:paraId="1E823F94" w14:textId="3EB628C0" w:rsidR="005A36F2" w:rsidRDefault="003B38C2" w:rsidP="004D24F4">
      <w:pPr>
        <w:pStyle w:val="Heading6"/>
        <w:rPr>
          <w:ins w:id="1867" w:author="Messina, Diana@Waterboards" w:date="2022-06-08T14:52:00Z"/>
        </w:rPr>
      </w:pPr>
      <w:r>
        <w:t>i.</w:t>
      </w:r>
      <w:r>
        <w:tab/>
      </w:r>
      <w:ins w:id="1868" w:author="Messina, Diana@Waterboards" w:date="2022-06-08T14:52:00Z">
        <w:r w:rsidR="005A36F2" w:rsidRPr="003B38C2">
          <w:t>Regional Programmatic Permit Coverage</w:t>
        </w:r>
        <w:r w:rsidR="005A36F2">
          <w:t>:</w:t>
        </w:r>
      </w:ins>
    </w:p>
    <w:p w14:paraId="5A5BC246" w14:textId="5D9422F3" w:rsidR="0047760A" w:rsidRDefault="000563DF" w:rsidP="004D24F4">
      <w:pPr>
        <w:ind w:left="1260"/>
        <w:rPr>
          <w:ins w:id="1869" w:author="Brandon Roosenboom" w:date="2022-06-07T08:33:00Z"/>
        </w:rPr>
      </w:pPr>
      <w:ins w:id="1870" w:author="Brandon Roosenboom" w:date="2022-06-07T08:41:00Z">
        <w:r>
          <w:t>Regionwide p</w:t>
        </w:r>
      </w:ins>
      <w:ins w:id="1871" w:author="Roosenboom, Brandon@Waterboards" w:date="2022-06-02T14:42:00Z">
        <w:r w:rsidR="00E33DB4">
          <w:t>rogrammatic permit coverage allows a</w:t>
        </w:r>
        <w:r w:rsidR="00CB1D9F">
          <w:t xml:space="preserve"> </w:t>
        </w:r>
      </w:ins>
      <w:ins w:id="1872" w:author="Shimizu, Matthew@Waterboards" w:date="2022-07-05T16:09:00Z">
        <w:r w:rsidR="00E570AE">
          <w:t>l</w:t>
        </w:r>
      </w:ins>
      <w:ins w:id="1873" w:author="Shimizu, Matthew@Waterboards" w:date="2022-06-28T11:26:00Z">
        <w:r w:rsidR="00705597" w:rsidRPr="001E7701">
          <w:t xml:space="preserve">inear </w:t>
        </w:r>
      </w:ins>
      <w:ins w:id="1874" w:author="Shimizu, Matthew@Waterboards" w:date="2022-07-05T16:09:00Z">
        <w:r w:rsidR="00E570AE">
          <w:t>u</w:t>
        </w:r>
      </w:ins>
      <w:ins w:id="1875" w:author="Shimizu, Matthew@Waterboards" w:date="2022-06-28T11:26:00Z">
        <w:r w:rsidR="00705597" w:rsidRPr="001E7701">
          <w:t xml:space="preserve">nderground and </w:t>
        </w:r>
      </w:ins>
      <w:ins w:id="1876" w:author="Shimizu, Matthew@Waterboards" w:date="2022-07-05T16:09:00Z">
        <w:r w:rsidR="00E570AE">
          <w:t>o</w:t>
        </w:r>
      </w:ins>
      <w:ins w:id="1877" w:author="Shimizu, Matthew@Waterboards" w:date="2022-06-28T11:26:00Z">
        <w:r w:rsidR="00705597" w:rsidRPr="001E7701">
          <w:t xml:space="preserve">verhead </w:t>
        </w:r>
      </w:ins>
      <w:ins w:id="1878" w:author="Shimizu, Matthew@Waterboards" w:date="2022-07-05T16:09:00Z">
        <w:r w:rsidR="00E570AE">
          <w:t>p</w:t>
        </w:r>
      </w:ins>
      <w:ins w:id="1879" w:author="Shimizu, Matthew@Waterboards" w:date="2022-06-28T11:26:00Z">
        <w:r w:rsidR="00705597" w:rsidRPr="001E7701">
          <w:t>roject</w:t>
        </w:r>
      </w:ins>
      <w:r w:rsidR="00705597">
        <w:t xml:space="preserve"> </w:t>
      </w:r>
      <w:ins w:id="1880" w:author="Roosenboom, Brandon@Waterboards" w:date="2022-06-02T14:42:00Z">
        <w:r w:rsidR="00E33DB4">
          <w:t xml:space="preserve">discharger to </w:t>
        </w:r>
        <w:r w:rsidR="004A53C4">
          <w:t xml:space="preserve">submit </w:t>
        </w:r>
        <w:r w:rsidR="00FA15DC">
          <w:t xml:space="preserve">one Notice of Intent </w:t>
        </w:r>
        <w:r w:rsidR="00504DC6">
          <w:t xml:space="preserve">for </w:t>
        </w:r>
        <w:r w:rsidR="00FE42B0">
          <w:t>multiple non-contiguous linear underground and overhead projects, if the projects</w:t>
        </w:r>
      </w:ins>
      <w:ins w:id="1881" w:author="Messina, Diana@Waterboards" w:date="2022-06-08T14:05:00Z">
        <w:r w:rsidR="00D463BA">
          <w:t>:</w:t>
        </w:r>
      </w:ins>
      <w:ins w:id="1882" w:author="Roosenboom, Brandon@Waterboards" w:date="2022-06-02T14:42:00Z">
        <w:r w:rsidR="00FE42B0">
          <w:t xml:space="preserve"> </w:t>
        </w:r>
        <w:r w:rsidR="004C1D7C">
          <w:t xml:space="preserve">1) </w:t>
        </w:r>
      </w:ins>
      <w:ins w:id="1883" w:author="Messina, Diana@Waterboards" w:date="2022-06-08T14:06:00Z">
        <w:r w:rsidR="00977630">
          <w:t>are</w:t>
        </w:r>
        <w:r w:rsidR="004C1D7C">
          <w:t xml:space="preserve"> </w:t>
        </w:r>
      </w:ins>
      <w:ins w:id="1884" w:author="Roosenboom, Brandon@Waterboards" w:date="2022-06-02T14:42:00Z">
        <w:r w:rsidR="004C1D7C">
          <w:t xml:space="preserve">located </w:t>
        </w:r>
        <w:r w:rsidR="00125056">
          <w:t xml:space="preserve">within one Regional Water Board office </w:t>
        </w:r>
        <w:r w:rsidR="001F4517">
          <w:t>boundary</w:t>
        </w:r>
        <w:r w:rsidR="00F143D9">
          <w:t>, 2)</w:t>
        </w:r>
        <w:r w:rsidR="00150C86">
          <w:t xml:space="preserve"> are a group of projects of similar scopes with common construction activities, </w:t>
        </w:r>
        <w:r w:rsidR="00571BB4">
          <w:t>and 3)</w:t>
        </w:r>
        <w:r w:rsidR="00C866F3">
          <w:t xml:space="preserve"> have the same Legally Responsible Person.</w:t>
        </w:r>
        <w:r w:rsidR="000D4B78">
          <w:t xml:space="preserve"> Thus,</w:t>
        </w:r>
        <w:r w:rsidR="003E0B19">
          <w:t xml:space="preserve"> </w:t>
        </w:r>
      </w:ins>
      <w:ins w:id="1885" w:author="Messina, Diana@Waterboards" w:date="2022-06-08T14:06:00Z">
        <w:r w:rsidR="00B62023">
          <w:t>a</w:t>
        </w:r>
      </w:ins>
      <w:ins w:id="1886" w:author="Shimizu, Matthew@Waterboards" w:date="2022-06-28T11:26:00Z">
        <w:r w:rsidR="00705597">
          <w:t xml:space="preserve"> </w:t>
        </w:r>
      </w:ins>
      <w:ins w:id="1887" w:author="Shimizu, Matthew@Waterboards" w:date="2022-07-05T16:09:00Z">
        <w:r w:rsidR="006416CD">
          <w:t>l</w:t>
        </w:r>
      </w:ins>
      <w:ins w:id="1888" w:author="Shimizu, Matthew@Waterboards" w:date="2022-06-28T11:26:00Z">
        <w:r w:rsidR="00705597" w:rsidRPr="001E7701">
          <w:t xml:space="preserve">inear </w:t>
        </w:r>
      </w:ins>
      <w:ins w:id="1889" w:author="Shimizu, Matthew@Waterboards" w:date="2022-07-05T16:09:00Z">
        <w:r w:rsidR="006416CD">
          <w:t>u</w:t>
        </w:r>
      </w:ins>
      <w:ins w:id="1890" w:author="Shimizu, Matthew@Waterboards" w:date="2022-06-28T11:26:00Z">
        <w:r w:rsidR="00705597" w:rsidRPr="001E7701">
          <w:t xml:space="preserve">nderground and </w:t>
        </w:r>
      </w:ins>
      <w:ins w:id="1891" w:author="Shimizu, Matthew@Waterboards" w:date="2022-07-05T16:09:00Z">
        <w:r w:rsidR="006416CD">
          <w:t>o</w:t>
        </w:r>
      </w:ins>
      <w:ins w:id="1892" w:author="Shimizu, Matthew@Waterboards" w:date="2022-06-28T11:26:00Z">
        <w:r w:rsidR="00705597" w:rsidRPr="001E7701">
          <w:t xml:space="preserve">verhead </w:t>
        </w:r>
      </w:ins>
      <w:ins w:id="1893" w:author="Shimizu, Matthew@Waterboards" w:date="2022-07-05T16:09:00Z">
        <w:r w:rsidR="006416CD">
          <w:t>p</w:t>
        </w:r>
      </w:ins>
      <w:ins w:id="1894" w:author="Shimizu, Matthew@Waterboards" w:date="2022-06-28T11:26:00Z">
        <w:r w:rsidR="00705597" w:rsidRPr="001E7701">
          <w:t>roject</w:t>
        </w:r>
        <w:r w:rsidR="008A67FB">
          <w:t xml:space="preserve"> </w:t>
        </w:r>
      </w:ins>
      <w:ins w:id="1895" w:author="Roosenboom, Brandon@Waterboards" w:date="2022-06-02T14:42:00Z">
        <w:r w:rsidR="003E0B19">
          <w:t xml:space="preserve">discharger </w:t>
        </w:r>
        <w:r w:rsidR="000768A7">
          <w:t>may be issued a single waste discharge identification number (WDID) for each group of projects</w:t>
        </w:r>
      </w:ins>
      <w:ins w:id="1896" w:author="Brandon Roosenboom" w:date="2022-06-07T08:33:00Z">
        <w:r w:rsidR="00976101">
          <w:t xml:space="preserve"> </w:t>
        </w:r>
      </w:ins>
      <w:ins w:id="1897" w:author="Brandon Roosenboom" w:date="2022-06-07T08:32:00Z">
        <w:r w:rsidR="00CE3F90">
          <w:t xml:space="preserve">(e.g., </w:t>
        </w:r>
        <w:r w:rsidR="00017479">
          <w:t>electrical transmission, gas line transmission,</w:t>
        </w:r>
        <w:r w:rsidR="00F66781">
          <w:t xml:space="preserve"> wildfire prevention, etc</w:t>
        </w:r>
      </w:ins>
      <w:ins w:id="1898" w:author="Brandon Roosenboom" w:date="2022-06-07T08:33:00Z">
        <w:r w:rsidR="008C6E3C">
          <w:t>.)</w:t>
        </w:r>
      </w:ins>
      <w:ins w:id="1899" w:author="Roosenboom, Brandon@Waterboards" w:date="2022-06-02T14:42:00Z">
        <w:r w:rsidR="00DF1D38">
          <w:t xml:space="preserve"> that meet the </w:t>
        </w:r>
      </w:ins>
      <w:ins w:id="1900" w:author="Messina, Diana@Waterboards" w:date="2022-06-08T14:29:00Z">
        <w:r w:rsidR="004A2386">
          <w:t xml:space="preserve">above </w:t>
        </w:r>
      </w:ins>
      <w:ins w:id="1901" w:author="Roosenboom, Brandon@Waterboards" w:date="2022-06-02T14:42:00Z">
        <w:r w:rsidR="00DF1D38">
          <w:t>criteria.</w:t>
        </w:r>
        <w:r w:rsidR="00205AA4">
          <w:t xml:space="preserve"> </w:t>
        </w:r>
      </w:ins>
    </w:p>
    <w:p w14:paraId="7AC632B0" w14:textId="58777610" w:rsidR="007C2A87" w:rsidRDefault="00DC1FB6" w:rsidP="004D24F4">
      <w:pPr>
        <w:ind w:left="1260"/>
        <w:rPr>
          <w:ins w:id="1902" w:author="Brandon Roosenboom" w:date="2022-06-07T08:42:00Z"/>
        </w:rPr>
      </w:pPr>
      <w:ins w:id="1903" w:author="Brandon Roosenboom" w:date="2022-06-07T08:35:00Z">
        <w:r>
          <w:t>A</w:t>
        </w:r>
      </w:ins>
      <w:ins w:id="1904" w:author="Shimizu, Matthew@Waterboards" w:date="2022-06-28T11:26:00Z">
        <w:r w:rsidR="008A67FB">
          <w:t xml:space="preserve"> </w:t>
        </w:r>
      </w:ins>
      <w:ins w:id="1905" w:author="Shimizu, Matthew@Waterboards" w:date="2022-07-05T16:09:00Z">
        <w:r w:rsidR="006416CD">
          <w:t>l</w:t>
        </w:r>
      </w:ins>
      <w:ins w:id="1906" w:author="Shimizu, Matthew@Waterboards" w:date="2022-06-28T11:26:00Z">
        <w:r w:rsidR="008A67FB" w:rsidRPr="001E7701">
          <w:t xml:space="preserve">inear </w:t>
        </w:r>
      </w:ins>
      <w:ins w:id="1907" w:author="Shimizu, Matthew@Waterboards" w:date="2022-07-05T16:09:00Z">
        <w:r w:rsidR="006416CD">
          <w:t>u</w:t>
        </w:r>
      </w:ins>
      <w:ins w:id="1908" w:author="Shimizu, Matthew@Waterboards" w:date="2022-06-28T11:26:00Z">
        <w:r w:rsidR="008A67FB" w:rsidRPr="001E7701">
          <w:t xml:space="preserve">nderground and </w:t>
        </w:r>
      </w:ins>
      <w:ins w:id="1909" w:author="Shimizu, Matthew@Waterboards" w:date="2022-07-05T16:09:00Z">
        <w:r w:rsidR="006416CD">
          <w:t>o</w:t>
        </w:r>
      </w:ins>
      <w:ins w:id="1910" w:author="Shimizu, Matthew@Waterboards" w:date="2022-06-28T11:26:00Z">
        <w:r w:rsidR="008A67FB" w:rsidRPr="001E7701">
          <w:t xml:space="preserve">verhead </w:t>
        </w:r>
      </w:ins>
      <w:ins w:id="1911" w:author="Shimizu, Matthew@Waterboards" w:date="2022-07-05T16:09:00Z">
        <w:r w:rsidR="006416CD">
          <w:t>p</w:t>
        </w:r>
      </w:ins>
      <w:ins w:id="1912" w:author="Shimizu, Matthew@Waterboards" w:date="2022-06-28T11:26:00Z">
        <w:r w:rsidR="008A67FB" w:rsidRPr="001E7701">
          <w:t>roject</w:t>
        </w:r>
        <w:r w:rsidR="008A67FB">
          <w:t xml:space="preserve"> </w:t>
        </w:r>
      </w:ins>
      <w:ins w:id="1913" w:author="Roosenboom, Brandon@Waterboards" w:date="2022-06-02T14:42:00Z">
        <w:r w:rsidR="00DF1D38">
          <w:t>discharger</w:t>
        </w:r>
      </w:ins>
      <w:ins w:id="1914" w:author="Brandon Roosenboom" w:date="2022-06-07T08:35:00Z">
        <w:r>
          <w:t xml:space="preserve"> opting to </w:t>
        </w:r>
      </w:ins>
      <w:ins w:id="1915" w:author="Brandon Roosenboom" w:date="2022-06-07T08:36:00Z">
        <w:r>
          <w:t xml:space="preserve">obtain </w:t>
        </w:r>
      </w:ins>
      <w:ins w:id="1916" w:author="Messina, Diana@Waterboards" w:date="2022-06-08T14:30:00Z">
        <w:r w:rsidR="00A70069">
          <w:t xml:space="preserve">regional </w:t>
        </w:r>
      </w:ins>
      <w:ins w:id="1917" w:author="Brandon Roosenboom" w:date="2022-06-07T08:36:00Z">
        <w:r>
          <w:t>programmatic permit coverage</w:t>
        </w:r>
      </w:ins>
      <w:ins w:id="1918" w:author="Roosenboom, Brandon@Waterboards" w:date="2022-06-02T14:42:00Z">
        <w:r w:rsidR="00B323C9">
          <w:t xml:space="preserve"> </w:t>
        </w:r>
        <w:r w:rsidR="00185031">
          <w:t xml:space="preserve">must </w:t>
        </w:r>
        <w:r w:rsidR="00C3142D">
          <w:t>submit a common SWPPP</w:t>
        </w:r>
      </w:ins>
      <w:ins w:id="1919" w:author="Brandon Roosenboom" w:date="2022-06-07T08:41:00Z">
        <w:r w:rsidR="00C3142D">
          <w:t xml:space="preserve"> </w:t>
        </w:r>
        <w:r w:rsidR="003D49AB">
          <w:t xml:space="preserve">with </w:t>
        </w:r>
      </w:ins>
      <w:ins w:id="1920" w:author="Messina, Diana@Waterboards" w:date="2022-06-08T14:08:00Z">
        <w:r w:rsidR="00A76CBB">
          <w:t>its</w:t>
        </w:r>
      </w:ins>
      <w:ins w:id="1921" w:author="Brandon Roosenboom" w:date="2022-06-07T08:42:00Z">
        <w:r w:rsidR="003D49AB">
          <w:t xml:space="preserve"> application</w:t>
        </w:r>
      </w:ins>
      <w:ins w:id="1922" w:author="Roosenboom, Brandon@Waterboards" w:date="2022-06-02T14:42:00Z">
        <w:r w:rsidR="00DF1D38">
          <w:t xml:space="preserve"> </w:t>
        </w:r>
        <w:r w:rsidR="00A37C6F">
          <w:t xml:space="preserve">that </w:t>
        </w:r>
        <w:r w:rsidR="005E0D49">
          <w:t xml:space="preserve">addresses </w:t>
        </w:r>
        <w:r w:rsidR="005E0D49" w:rsidRPr="004D24F4">
          <w:rPr>
            <w:u w:val="single"/>
          </w:rPr>
          <w:t>all</w:t>
        </w:r>
        <w:r w:rsidR="005E0D49">
          <w:t xml:space="preserve"> the construction activities and pollutant sources </w:t>
        </w:r>
        <w:r w:rsidR="00622E9C">
          <w:t xml:space="preserve">relevant to the </w:t>
        </w:r>
        <w:r w:rsidR="00AE36C2">
          <w:t>project scope</w:t>
        </w:r>
        <w:r w:rsidR="003F479B">
          <w:t>.</w:t>
        </w:r>
      </w:ins>
      <w:ins w:id="1923" w:author="Brandon Roosenboom" w:date="2022-06-07T08:49:00Z">
        <w:r w:rsidR="00BD1D73" w:rsidRPr="00BD1D73">
          <w:t xml:space="preserve"> </w:t>
        </w:r>
      </w:ins>
      <w:ins w:id="1924" w:author="Roosenboom, Brandon@Waterboards" w:date="2022-06-02T14:42:00Z">
        <w:r w:rsidR="0077469D">
          <w:t xml:space="preserve">The </w:t>
        </w:r>
      </w:ins>
      <w:ins w:id="1925" w:author="Shimizu, Matthew@Waterboards" w:date="2022-07-05T16:10:00Z">
        <w:r w:rsidR="006416CD">
          <w:t>l</w:t>
        </w:r>
      </w:ins>
      <w:ins w:id="1926" w:author="Shimizu, Matthew@Waterboards" w:date="2022-06-28T11:26:00Z">
        <w:r w:rsidR="008A67FB" w:rsidRPr="001E7701">
          <w:t xml:space="preserve">inear </w:t>
        </w:r>
      </w:ins>
      <w:ins w:id="1927" w:author="Shimizu, Matthew@Waterboards" w:date="2022-07-05T16:10:00Z">
        <w:r w:rsidR="006416CD">
          <w:t>u</w:t>
        </w:r>
      </w:ins>
      <w:ins w:id="1928" w:author="Shimizu, Matthew@Waterboards" w:date="2022-06-28T11:26:00Z">
        <w:r w:rsidR="008A67FB" w:rsidRPr="001E7701">
          <w:t xml:space="preserve">nderground and </w:t>
        </w:r>
      </w:ins>
      <w:ins w:id="1929" w:author="Shimizu, Matthew@Waterboards" w:date="2022-07-05T16:09:00Z">
        <w:r w:rsidR="006416CD">
          <w:t>o</w:t>
        </w:r>
      </w:ins>
      <w:ins w:id="1930" w:author="Shimizu, Matthew@Waterboards" w:date="2022-06-28T11:26:00Z">
        <w:r w:rsidR="008A67FB" w:rsidRPr="001E7701">
          <w:t xml:space="preserve">verhead </w:t>
        </w:r>
      </w:ins>
      <w:ins w:id="1931" w:author="Shimizu, Matthew@Waterboards" w:date="2022-07-05T16:09:00Z">
        <w:r w:rsidR="006416CD">
          <w:t>p</w:t>
        </w:r>
      </w:ins>
      <w:ins w:id="1932" w:author="Shimizu, Matthew@Waterboards" w:date="2022-06-28T11:26:00Z">
        <w:r w:rsidR="008A67FB" w:rsidRPr="001E7701">
          <w:t>roject</w:t>
        </w:r>
      </w:ins>
      <w:r w:rsidR="008A67FB">
        <w:t xml:space="preserve"> </w:t>
      </w:r>
      <w:ins w:id="1933" w:author="Roosenboom, Brandon@Waterboards" w:date="2022-06-02T14:42:00Z">
        <w:r w:rsidR="0077469D">
          <w:t xml:space="preserve">discharger </w:t>
        </w:r>
        <w:r w:rsidR="00CB1D9F">
          <w:t xml:space="preserve">must also submit a </w:t>
        </w:r>
      </w:ins>
      <w:ins w:id="1934" w:author="Brandon Roosenboom" w:date="2022-06-21T12:38:00Z">
        <w:r w:rsidR="00B871E1">
          <w:t>L</w:t>
        </w:r>
      </w:ins>
      <w:ins w:id="1935" w:author="Roosenboom, Brandon@Waterboards" w:date="2022-06-02T14:42:00Z">
        <w:r w:rsidR="0073598D">
          <w:t xml:space="preserve">inear </w:t>
        </w:r>
      </w:ins>
      <w:ins w:id="1936" w:author="Brandon Roosenboom" w:date="2022-06-21T12:38:00Z">
        <w:r w:rsidR="00B871E1">
          <w:t>C</w:t>
        </w:r>
      </w:ins>
      <w:ins w:id="1937" w:author="Roosenboom, Brandon@Waterboards" w:date="2022-06-02T14:42:00Z">
        <w:r w:rsidR="0073598D">
          <w:t xml:space="preserve">onstruction </w:t>
        </w:r>
      </w:ins>
      <w:ins w:id="1938" w:author="Brandon Roosenboom" w:date="2022-06-21T12:38:00Z">
        <w:r w:rsidR="00B871E1">
          <w:t>A</w:t>
        </w:r>
      </w:ins>
      <w:ins w:id="1939" w:author="Roosenboom, Brandon@Waterboards" w:date="2022-06-02T14:42:00Z">
        <w:r w:rsidR="0073598D">
          <w:t xml:space="preserve">ctivity </w:t>
        </w:r>
      </w:ins>
      <w:ins w:id="1940" w:author="Brandon Roosenboom" w:date="2022-06-21T12:38:00Z">
        <w:r w:rsidR="00B871E1">
          <w:t>N</w:t>
        </w:r>
      </w:ins>
      <w:ins w:id="1941" w:author="Roosenboom, Brandon@Waterboards" w:date="2022-06-02T14:42:00Z">
        <w:r w:rsidR="00DA507A">
          <w:t xml:space="preserve">otification </w:t>
        </w:r>
        <w:r w:rsidR="00AA7155">
          <w:t xml:space="preserve">in SMARTS </w:t>
        </w:r>
        <w:r w:rsidR="0061185C">
          <w:t xml:space="preserve">for each individual project </w:t>
        </w:r>
        <w:r w:rsidR="00DA507A">
          <w:t>with site-specific information per Attachment E.2</w:t>
        </w:r>
      </w:ins>
      <w:ins w:id="1942" w:author="Messina, Diana@Waterboards" w:date="2022-06-08T14:51:00Z">
        <w:r w:rsidR="00C57921">
          <w:t>, allowing the</w:t>
        </w:r>
      </w:ins>
      <w:ins w:id="1943" w:author="Messina, Diana@Waterboards" w:date="2022-06-08T14:50:00Z">
        <w:r w:rsidR="00C57921">
          <w:t xml:space="preserve"> Regional Water Board to enforce individual projects per the requirements in this Order</w:t>
        </w:r>
      </w:ins>
      <w:ins w:id="1944" w:author="Roosenboom, Brandon@Waterboards" w:date="2022-06-02T14:42:00Z">
        <w:r w:rsidR="004634A7">
          <w:t>.</w:t>
        </w:r>
        <w:r w:rsidR="00360385">
          <w:t xml:space="preserve"> Each project </w:t>
        </w:r>
        <w:r w:rsidR="00365D98">
          <w:t xml:space="preserve">will share </w:t>
        </w:r>
        <w:r w:rsidR="005518FA">
          <w:t xml:space="preserve">a WDID </w:t>
        </w:r>
        <w:r w:rsidR="00485A68">
          <w:t>and will be assigned a WDID extension</w:t>
        </w:r>
        <w:r w:rsidR="0075619C">
          <w:t xml:space="preserve"> to identify </w:t>
        </w:r>
      </w:ins>
      <w:ins w:id="1945" w:author="Brandon Roosenboom" w:date="2022-06-07T08:42:00Z">
        <w:r w:rsidR="00EE0FE9">
          <w:t xml:space="preserve">and track </w:t>
        </w:r>
      </w:ins>
      <w:ins w:id="1946" w:author="Roosenboom, Brandon@Waterboards" w:date="2022-06-02T14:42:00Z">
        <w:r w:rsidR="0075619C">
          <w:t xml:space="preserve">the </w:t>
        </w:r>
        <w:r w:rsidR="00C87347">
          <w:t xml:space="preserve">individual </w:t>
        </w:r>
        <w:r w:rsidR="003062AD">
          <w:t>project</w:t>
        </w:r>
        <w:r w:rsidR="00C87347">
          <w:t>s</w:t>
        </w:r>
        <w:r w:rsidR="003062AD">
          <w:t>.</w:t>
        </w:r>
        <w:r w:rsidR="00C87347">
          <w:t xml:space="preserve"> Each individual project is terminated separately through a </w:t>
        </w:r>
      </w:ins>
      <w:ins w:id="1947" w:author="Brandon Roosenboom" w:date="2022-06-21T12:38:00Z">
        <w:r w:rsidR="00A13325">
          <w:t>L</w:t>
        </w:r>
      </w:ins>
      <w:ins w:id="1948" w:author="Roosenboom, Brandon@Waterboards" w:date="2022-06-02T14:42:00Z">
        <w:r w:rsidR="00AA7155">
          <w:t xml:space="preserve">inear </w:t>
        </w:r>
      </w:ins>
      <w:ins w:id="1949" w:author="Brandon Roosenboom" w:date="2022-06-21T12:39:00Z">
        <w:r w:rsidR="00A13325">
          <w:t>C</w:t>
        </w:r>
      </w:ins>
      <w:ins w:id="1950" w:author="Roosenboom, Brandon@Waterboards" w:date="2022-06-02T14:42:00Z">
        <w:r w:rsidR="00AA7155">
          <w:t xml:space="preserve">onstruction </w:t>
        </w:r>
      </w:ins>
      <w:ins w:id="1951" w:author="Brandon Roosenboom" w:date="2022-06-21T12:39:00Z">
        <w:r w:rsidR="00A13325">
          <w:t>T</w:t>
        </w:r>
      </w:ins>
      <w:ins w:id="1952" w:author="Roosenboom, Brandon@Waterboards" w:date="2022-06-02T14:42:00Z">
        <w:r w:rsidR="00AA7155">
          <w:t xml:space="preserve">ermination </w:t>
        </w:r>
      </w:ins>
      <w:ins w:id="1953" w:author="Brandon Roosenboom" w:date="2022-06-21T12:39:00Z">
        <w:r w:rsidR="00A13325">
          <w:t>N</w:t>
        </w:r>
      </w:ins>
      <w:ins w:id="1954" w:author="Roosenboom, Brandon@Waterboards" w:date="2022-06-02T14:42:00Z">
        <w:r w:rsidR="00AA7155">
          <w:t>otification in SMARTS</w:t>
        </w:r>
        <w:r w:rsidR="00C215A4">
          <w:t>, pending Regional Water Board</w:t>
        </w:r>
        <w:r w:rsidR="007C2A87">
          <w:t xml:space="preserve"> staff approval</w:t>
        </w:r>
        <w:r w:rsidR="00AA7155">
          <w:t>.</w:t>
        </w:r>
      </w:ins>
    </w:p>
    <w:p w14:paraId="36A1400B" w14:textId="68533C8E" w:rsidR="00366EA6" w:rsidRDefault="00366EA6" w:rsidP="004D24F4">
      <w:pPr>
        <w:ind w:left="1260"/>
        <w:rPr>
          <w:ins w:id="1955" w:author="Roosenboom, Brandon@Waterboards" w:date="2022-06-02T14:42:00Z"/>
        </w:rPr>
      </w:pPr>
      <w:ins w:id="1956" w:author="Brandon Roosenboom" w:date="2022-06-07T08:42:00Z">
        <w:r>
          <w:t>Regionwide programmatic permitting was requested by utility stakeholders to improve administrative efficiency related to construction stormwater permitting</w:t>
        </w:r>
      </w:ins>
      <w:ins w:id="1957" w:author="Brandon Roosenboom" w:date="2022-06-07T08:49:00Z">
        <w:r w:rsidR="009429C1">
          <w:t xml:space="preserve">, in part by </w:t>
        </w:r>
        <w:r w:rsidR="00593DD8">
          <w:t>training contractors on a common SWPPP</w:t>
        </w:r>
      </w:ins>
      <w:ins w:id="1958" w:author="Brandon Roosenboom" w:date="2022-06-07T08:50:00Z">
        <w:r w:rsidR="009341E8">
          <w:t xml:space="preserve"> </w:t>
        </w:r>
        <w:r w:rsidR="00290C5C">
          <w:t>that can be implemented on a site-specific basis</w:t>
        </w:r>
      </w:ins>
      <w:ins w:id="1959" w:author="Brandon Roosenboom" w:date="2022-06-07T08:42:00Z">
        <w:r>
          <w:t>.</w:t>
        </w:r>
      </w:ins>
    </w:p>
    <w:p w14:paraId="73398EA6" w14:textId="2B70DE6C" w:rsidR="005A36F2" w:rsidRDefault="003B38C2" w:rsidP="004D24F4">
      <w:pPr>
        <w:pStyle w:val="Heading6"/>
        <w:rPr>
          <w:ins w:id="1960" w:author="Messina, Diana@Waterboards" w:date="2022-06-08T14:53:00Z"/>
        </w:rPr>
      </w:pPr>
      <w:r>
        <w:lastRenderedPageBreak/>
        <w:t>ii.</w:t>
      </w:r>
      <w:r>
        <w:tab/>
      </w:r>
      <w:ins w:id="1961" w:author="Messina, Diana@Waterboards" w:date="2022-06-08T14:53:00Z">
        <w:r w:rsidR="005A36F2" w:rsidRPr="00FC7997">
          <w:t>Statewid</w:t>
        </w:r>
      </w:ins>
      <w:ins w:id="1962" w:author="Messina, Diana@Waterboards" w:date="2022-06-08T14:54:00Z">
        <w:r w:rsidR="00FC7997" w:rsidRPr="00FC7997">
          <w:t>e</w:t>
        </w:r>
      </w:ins>
      <w:ins w:id="1963" w:author="Messina, Diana@Waterboards" w:date="2022-06-08T14:53:00Z">
        <w:r w:rsidR="005A36F2" w:rsidRPr="00FC7997">
          <w:t xml:space="preserve"> Programmatic Permit Coverage for </w:t>
        </w:r>
        <w:r w:rsidR="00FC7997" w:rsidRPr="00FC7997">
          <w:t>Mandated Inst</w:t>
        </w:r>
      </w:ins>
      <w:ins w:id="1964" w:author="Messina, Diana@Waterboards" w:date="2022-06-08T14:54:00Z">
        <w:r w:rsidR="00FC7997" w:rsidRPr="00FC7997">
          <w:t>allation of Broadband Utilities</w:t>
        </w:r>
      </w:ins>
      <w:ins w:id="1965" w:author="Messina, Diana@Waterboards" w:date="2022-06-08T14:53:00Z">
        <w:r w:rsidR="005A36F2">
          <w:t>:</w:t>
        </w:r>
      </w:ins>
    </w:p>
    <w:p w14:paraId="51852ED4" w14:textId="60CC38D6" w:rsidR="00876DA8" w:rsidRDefault="009B319C" w:rsidP="004D24F4">
      <w:pPr>
        <w:spacing w:after="120"/>
        <w:ind w:left="1267"/>
        <w:rPr>
          <w:ins w:id="1966" w:author="Messina, Diana@Waterboards" w:date="2022-06-30T15:21:00Z"/>
        </w:rPr>
      </w:pPr>
      <w:ins w:id="1967" w:author="Messina, Diana@Waterboards" w:date="2022-06-08T14:19:00Z">
        <w:r>
          <w:t>Statewide programmatic permit coverage allows a</w:t>
        </w:r>
      </w:ins>
      <w:ins w:id="1968" w:author="Shimizu, Matthew@Waterboards" w:date="2022-06-28T11:26:00Z">
        <w:r w:rsidR="008A67FB">
          <w:t xml:space="preserve"> </w:t>
        </w:r>
      </w:ins>
      <w:ins w:id="1969" w:author="Shimizu, Matthew@Waterboards" w:date="2022-07-05T16:10:00Z">
        <w:r w:rsidR="006416CD">
          <w:t>l</w:t>
        </w:r>
      </w:ins>
      <w:ins w:id="1970" w:author="Shimizu, Matthew@Waterboards" w:date="2022-06-28T11:26:00Z">
        <w:r w:rsidR="008A67FB" w:rsidRPr="001E7701">
          <w:t xml:space="preserve">inear </w:t>
        </w:r>
      </w:ins>
      <w:ins w:id="1971" w:author="Shimizu, Matthew@Waterboards" w:date="2022-07-05T16:10:00Z">
        <w:r w:rsidR="006416CD">
          <w:t>u</w:t>
        </w:r>
      </w:ins>
      <w:ins w:id="1972" w:author="Shimizu, Matthew@Waterboards" w:date="2022-06-28T11:26:00Z">
        <w:r w:rsidR="008A67FB" w:rsidRPr="001E7701">
          <w:t xml:space="preserve">nderground and </w:t>
        </w:r>
      </w:ins>
      <w:ins w:id="1973" w:author="Shimizu, Matthew@Waterboards" w:date="2022-07-05T16:10:00Z">
        <w:r w:rsidR="006416CD">
          <w:t>o</w:t>
        </w:r>
      </w:ins>
      <w:ins w:id="1974" w:author="Shimizu, Matthew@Waterboards" w:date="2022-06-28T11:26:00Z">
        <w:r w:rsidR="008A67FB" w:rsidRPr="001E7701">
          <w:t xml:space="preserve">verhead </w:t>
        </w:r>
      </w:ins>
      <w:ins w:id="1975" w:author="Shimizu, Matthew@Waterboards" w:date="2022-07-05T16:10:00Z">
        <w:r w:rsidR="006416CD">
          <w:t>p</w:t>
        </w:r>
      </w:ins>
      <w:ins w:id="1976" w:author="Shimizu, Matthew@Waterboards" w:date="2022-06-28T11:26:00Z">
        <w:r w:rsidR="008A67FB" w:rsidRPr="001E7701">
          <w:t>roject</w:t>
        </w:r>
        <w:r w:rsidR="008A67FB">
          <w:t xml:space="preserve"> </w:t>
        </w:r>
      </w:ins>
      <w:ins w:id="1977" w:author="Messina, Diana@Waterboards" w:date="2022-06-08T14:19:00Z">
        <w:r>
          <w:t xml:space="preserve">discharger </w:t>
        </w:r>
      </w:ins>
      <w:ins w:id="1978" w:author="Messina, Diana@Waterboards" w:date="2022-06-08T14:20:00Z">
        <w:r w:rsidR="00E80854">
          <w:t xml:space="preserve">responsible in deploying </w:t>
        </w:r>
      </w:ins>
      <w:ins w:id="1979" w:author="Messina, Diana@Waterboards" w:date="2022-06-08T14:22:00Z">
        <w:r w:rsidR="00147BF2">
          <w:t xml:space="preserve">construction </w:t>
        </w:r>
      </w:ins>
      <w:ins w:id="1980" w:author="Messina, Diana@Waterboards" w:date="2022-06-08T14:23:00Z">
        <w:r w:rsidR="00D33517">
          <w:t>activities</w:t>
        </w:r>
      </w:ins>
      <w:ins w:id="1981" w:author="Messina, Diana@Waterboards" w:date="2022-06-08T14:22:00Z">
        <w:r w:rsidR="00035A29">
          <w:t xml:space="preserve"> to comply with </w:t>
        </w:r>
      </w:ins>
      <w:ins w:id="1982" w:author="Messina, Diana@Waterboards" w:date="2022-06-08T14:20:00Z">
        <w:r w:rsidR="00E80854">
          <w:t xml:space="preserve">sections 7 – 13 of the Governor’s </w:t>
        </w:r>
      </w:ins>
      <w:ins w:id="1983" w:author="Messina, Diana@Waterboards" w:date="2022-06-08T14:22:00Z">
        <w:r w:rsidR="00035A29">
          <w:fldChar w:fldCharType="begin"/>
        </w:r>
        <w:r w:rsidR="00035A29">
          <w:instrText xml:space="preserve"> HYPERLINK "https://www.gov.ca.gov/wp-content/uploads/2020/08/8.14.20-EO-N-73-20.pdf" </w:instrText>
        </w:r>
        <w:r w:rsidR="00035A29">
          <w:fldChar w:fldCharType="separate"/>
        </w:r>
        <w:r w:rsidR="00E80854" w:rsidRPr="004D24F4">
          <w:rPr>
            <w:rStyle w:val="Hyperlink"/>
          </w:rPr>
          <w:t>Executive Order N-73-20</w:t>
        </w:r>
        <w:r w:rsidR="00035A29">
          <w:fldChar w:fldCharType="end"/>
        </w:r>
      </w:ins>
      <w:ins w:id="1984" w:author="Messina, Diana@Waterboards" w:date="2022-06-08T14:23:00Z">
        <w:r w:rsidR="00D33517">
          <w:t>, or amendments thereto,</w:t>
        </w:r>
      </w:ins>
      <w:ins w:id="1985" w:author="Messina, Diana@Waterboards" w:date="2022-06-08T14:20:00Z">
        <w:r w:rsidR="00E80854">
          <w:t xml:space="preserve"> </w:t>
        </w:r>
      </w:ins>
      <w:ins w:id="1986" w:author="Messina, Diana@Waterboards" w:date="2022-06-08T14:19:00Z">
        <w:r>
          <w:t xml:space="preserve">to submit one Notice of Intent for multiple non-contiguous linear </w:t>
        </w:r>
      </w:ins>
      <w:ins w:id="1987" w:author="Messina, Diana@Waterboards" w:date="2022-06-08T14:23:00Z">
        <w:r w:rsidR="00B1649C">
          <w:t xml:space="preserve">broadband </w:t>
        </w:r>
      </w:ins>
      <w:ins w:id="1988" w:author="Messina, Diana@Waterboards" w:date="2022-06-08T14:19:00Z">
        <w:r>
          <w:t>underground and overhead projects, if the projects:</w:t>
        </w:r>
      </w:ins>
    </w:p>
    <w:p w14:paraId="1CCA4763" w14:textId="77777777" w:rsidR="00876DA8" w:rsidRDefault="00876DA8" w:rsidP="004D24F4">
      <w:pPr>
        <w:pStyle w:val="ListParagraph"/>
        <w:numPr>
          <w:ilvl w:val="0"/>
          <w:numId w:val="60"/>
        </w:numPr>
        <w:spacing w:before="120" w:after="120"/>
        <w:ind w:left="1627"/>
        <w:rPr>
          <w:ins w:id="1989" w:author="Messina, Diana@Waterboards" w:date="2022-06-30T15:22:00Z"/>
        </w:rPr>
      </w:pPr>
      <w:ins w:id="1990" w:author="Messina, Diana@Waterboards" w:date="2022-06-30T15:21:00Z">
        <w:r>
          <w:t>A</w:t>
        </w:r>
      </w:ins>
      <w:ins w:id="1991" w:author="Messina, Diana@Waterboards" w:date="2022-06-08T14:19:00Z">
        <w:r w:rsidR="009B319C">
          <w:t xml:space="preserve">re located </w:t>
        </w:r>
      </w:ins>
      <w:ins w:id="1992" w:author="Messina, Diana@Waterboards" w:date="2022-06-08T14:24:00Z">
        <w:r w:rsidR="00E95B3F">
          <w:t>throughout two or more</w:t>
        </w:r>
      </w:ins>
      <w:ins w:id="1993" w:author="Messina, Diana@Waterboards" w:date="2022-06-08T14:19:00Z">
        <w:r w:rsidR="009B319C">
          <w:t xml:space="preserve"> Regional Water Board boundar</w:t>
        </w:r>
      </w:ins>
      <w:ins w:id="1994" w:author="Messina, Diana@Waterboards" w:date="2022-06-08T14:24:00Z">
        <w:r w:rsidR="00E95B3F">
          <w:t>ies</w:t>
        </w:r>
      </w:ins>
      <w:ins w:id="1995" w:author="Messina, Diana@Waterboards" w:date="2022-06-08T14:19:00Z">
        <w:r w:rsidR="009B319C">
          <w:t xml:space="preserve">, </w:t>
        </w:r>
      </w:ins>
    </w:p>
    <w:p w14:paraId="203CDC2D" w14:textId="77777777" w:rsidR="00876DA8" w:rsidRDefault="00876DA8" w:rsidP="004D24F4">
      <w:pPr>
        <w:pStyle w:val="ListParagraph"/>
        <w:numPr>
          <w:ilvl w:val="0"/>
          <w:numId w:val="60"/>
        </w:numPr>
        <w:spacing w:before="120" w:after="120"/>
        <w:ind w:left="1627"/>
        <w:rPr>
          <w:ins w:id="1996" w:author="Messina, Diana@Waterboards" w:date="2022-06-30T15:22:00Z"/>
        </w:rPr>
      </w:pPr>
      <w:ins w:id="1997" w:author="Messina, Diana@Waterboards" w:date="2022-06-30T15:22:00Z">
        <w:r>
          <w:t>A</w:t>
        </w:r>
      </w:ins>
      <w:ins w:id="1998" w:author="Messina, Diana@Waterboards" w:date="2022-06-08T14:19:00Z">
        <w:r w:rsidR="009B319C">
          <w:t xml:space="preserve">re a group of projects </w:t>
        </w:r>
      </w:ins>
      <w:ins w:id="1999" w:author="Messina, Diana@Waterboards" w:date="2022-06-08T14:26:00Z">
        <w:r w:rsidR="007C65B3">
          <w:t>for</w:t>
        </w:r>
      </w:ins>
      <w:ins w:id="2000" w:author="Messina, Diana@Waterboards" w:date="2022-06-08T14:19:00Z">
        <w:r w:rsidR="009B319C">
          <w:t xml:space="preserve"> </w:t>
        </w:r>
      </w:ins>
      <w:ins w:id="2001" w:author="Messina, Diana@Waterboards" w:date="2022-06-08T14:26:00Z">
        <w:r w:rsidR="00B34224">
          <w:t xml:space="preserve">broadband utility installation outside of </w:t>
        </w:r>
        <w:r w:rsidR="002815FE">
          <w:t xml:space="preserve">a construction project otherwise regulated </w:t>
        </w:r>
        <w:r w:rsidR="00D870A8">
          <w:t xml:space="preserve">by this General </w:t>
        </w:r>
      </w:ins>
      <w:ins w:id="2002" w:author="Messina, Diana@Waterboards" w:date="2022-06-08T14:27:00Z">
        <w:r w:rsidR="00D870A8">
          <w:t>Order</w:t>
        </w:r>
      </w:ins>
      <w:ins w:id="2003" w:author="Messina, Diana@Waterboards" w:date="2022-06-08T14:19:00Z">
        <w:r w:rsidR="009B319C">
          <w:t xml:space="preserve">, and </w:t>
        </w:r>
      </w:ins>
    </w:p>
    <w:p w14:paraId="5063E6A8" w14:textId="77777777" w:rsidR="000F2B2A" w:rsidRDefault="00876DA8" w:rsidP="004D24F4">
      <w:pPr>
        <w:pStyle w:val="ListParagraph"/>
        <w:numPr>
          <w:ilvl w:val="0"/>
          <w:numId w:val="60"/>
        </w:numPr>
        <w:spacing w:before="120" w:after="120"/>
        <w:ind w:left="1627"/>
        <w:rPr>
          <w:ins w:id="2004" w:author="Messina, Diana@Waterboards" w:date="2022-06-30T15:22:00Z"/>
        </w:rPr>
      </w:pPr>
      <w:ins w:id="2005" w:author="Messina, Diana@Waterboards" w:date="2022-06-30T15:22:00Z">
        <w:r>
          <w:t>H</w:t>
        </w:r>
      </w:ins>
      <w:ins w:id="2006" w:author="Messina, Diana@Waterboards" w:date="2022-06-08T14:19:00Z">
        <w:r w:rsidR="009B319C">
          <w:t xml:space="preserve">ave the same Legally Responsible Person. </w:t>
        </w:r>
      </w:ins>
    </w:p>
    <w:p w14:paraId="07208289" w14:textId="07B67C56" w:rsidR="009B319C" w:rsidRDefault="009B319C" w:rsidP="004D24F4">
      <w:pPr>
        <w:ind w:left="1260"/>
        <w:rPr>
          <w:ins w:id="2007" w:author="Messina, Diana@Waterboards" w:date="2022-06-08T14:19:00Z"/>
        </w:rPr>
      </w:pPr>
      <w:ins w:id="2008" w:author="Messina, Diana@Waterboards" w:date="2022-06-08T14:19:00Z">
        <w:r>
          <w:t>Th</w:t>
        </w:r>
      </w:ins>
      <w:ins w:id="2009" w:author="Messina, Diana@Waterboards" w:date="2022-06-30T15:22:00Z">
        <w:r w:rsidR="000F2B2A">
          <w:t>e</w:t>
        </w:r>
      </w:ins>
      <w:r w:rsidDel="008A67FB">
        <w:t xml:space="preserve"> </w:t>
      </w:r>
      <w:ins w:id="2010" w:author="Messina, Diana@Waterboards" w:date="2022-06-08T14:19:00Z">
        <w:r>
          <w:t xml:space="preserve">discharger </w:t>
        </w:r>
      </w:ins>
      <w:ins w:id="2011" w:author="Messina, Diana@Waterboards" w:date="2022-06-30T15:23:00Z">
        <w:r w:rsidR="006425A3">
          <w:t>will</w:t>
        </w:r>
      </w:ins>
      <w:ins w:id="2012" w:author="Messina, Diana@Waterboards" w:date="2022-06-08T14:19:00Z">
        <w:r>
          <w:t xml:space="preserve"> be issued a single waste discharge identification number (WDID) for each group of projects that meet the </w:t>
        </w:r>
      </w:ins>
      <w:ins w:id="2013" w:author="Messina, Diana@Waterboards" w:date="2022-06-08T14:28:00Z">
        <w:r w:rsidR="004A2386">
          <w:t xml:space="preserve">above </w:t>
        </w:r>
      </w:ins>
      <w:ins w:id="2014" w:author="Messina, Diana@Waterboards" w:date="2022-06-08T14:19:00Z">
        <w:r>
          <w:t>criteria.</w:t>
        </w:r>
      </w:ins>
    </w:p>
    <w:p w14:paraId="5314C9F2" w14:textId="37D38F0A" w:rsidR="003245B2" w:rsidRDefault="009B319C">
      <w:pPr>
        <w:ind w:left="1260"/>
        <w:rPr>
          <w:ins w:id="2015" w:author="Messina, Diana@Waterboards" w:date="2022-06-30T15:24:00Z"/>
        </w:rPr>
      </w:pPr>
      <w:ins w:id="2016" w:author="Messina, Diana@Waterboards" w:date="2022-06-08T14:19:00Z">
        <w:r>
          <w:t xml:space="preserve">A </w:t>
        </w:r>
      </w:ins>
      <w:ins w:id="2017" w:author="Shimizu, Matthew@Waterboards" w:date="2022-07-05T16:10:00Z">
        <w:r w:rsidR="006416CD">
          <w:t>l</w:t>
        </w:r>
      </w:ins>
      <w:ins w:id="2018" w:author="Shimizu, Matthew@Waterboards" w:date="2022-06-28T11:27:00Z">
        <w:r w:rsidR="008A67FB" w:rsidRPr="001E7701">
          <w:t xml:space="preserve">inear </w:t>
        </w:r>
      </w:ins>
      <w:ins w:id="2019" w:author="Shimizu, Matthew@Waterboards" w:date="2022-07-05T16:10:00Z">
        <w:r w:rsidR="006416CD">
          <w:t>u</w:t>
        </w:r>
      </w:ins>
      <w:ins w:id="2020" w:author="Shimizu, Matthew@Waterboards" w:date="2022-06-28T11:27:00Z">
        <w:r w:rsidR="008A67FB" w:rsidRPr="001E7701">
          <w:t xml:space="preserve">nderground and </w:t>
        </w:r>
      </w:ins>
      <w:ins w:id="2021" w:author="Shimizu, Matthew@Waterboards" w:date="2022-07-05T16:10:00Z">
        <w:r w:rsidR="006416CD">
          <w:t>o</w:t>
        </w:r>
      </w:ins>
      <w:ins w:id="2022" w:author="Shimizu, Matthew@Waterboards" w:date="2022-06-28T11:27:00Z">
        <w:r w:rsidR="008A67FB" w:rsidRPr="001E7701">
          <w:t xml:space="preserve">verhead </w:t>
        </w:r>
      </w:ins>
      <w:ins w:id="2023" w:author="Shimizu, Matthew@Waterboards" w:date="2022-07-05T16:10:00Z">
        <w:r w:rsidR="006416CD">
          <w:t>p</w:t>
        </w:r>
      </w:ins>
      <w:ins w:id="2024" w:author="Shimizu, Matthew@Waterboards" w:date="2022-06-28T11:27:00Z">
        <w:r w:rsidR="008A67FB" w:rsidRPr="001E7701">
          <w:t>roject</w:t>
        </w:r>
        <w:r w:rsidR="008A67FB">
          <w:t xml:space="preserve"> </w:t>
        </w:r>
      </w:ins>
      <w:ins w:id="2025" w:author="Messina, Diana@Waterboards" w:date="2022-06-08T14:19:00Z">
        <w:r>
          <w:t xml:space="preserve">discharger opting to obtain </w:t>
        </w:r>
      </w:ins>
      <w:ins w:id="2026" w:author="Messina, Diana@Waterboards" w:date="2022-06-08T14:30:00Z">
        <w:r w:rsidR="00A70069">
          <w:t xml:space="preserve">statewide </w:t>
        </w:r>
      </w:ins>
      <w:ins w:id="2027" w:author="Messina, Diana@Waterboards" w:date="2022-06-08T14:19:00Z">
        <w:r>
          <w:t>programmatic permit coverage must submit</w:t>
        </w:r>
      </w:ins>
      <w:ins w:id="2028" w:author="Messina, Diana@Waterboards" w:date="2022-06-08T14:46:00Z">
        <w:r w:rsidR="003770E6">
          <w:t>:</w:t>
        </w:r>
      </w:ins>
    </w:p>
    <w:p w14:paraId="7B3E8D50" w14:textId="0192D4A9" w:rsidR="003245B2" w:rsidRDefault="00821A4F" w:rsidP="00754B86">
      <w:pPr>
        <w:pStyle w:val="ListParagraph"/>
        <w:numPr>
          <w:ilvl w:val="0"/>
          <w:numId w:val="66"/>
        </w:numPr>
        <w:ind w:left="1620"/>
        <w:rPr>
          <w:ins w:id="2029" w:author="Messina, Diana@Waterboards" w:date="2022-06-30T15:24:00Z"/>
        </w:rPr>
      </w:pPr>
      <w:ins w:id="2030" w:author="Messina, Diana@Waterboards" w:date="2022-06-30T15:25:00Z">
        <w:r>
          <w:t>A</w:t>
        </w:r>
      </w:ins>
      <w:ins w:id="2031" w:author="Messina, Diana@Waterboards" w:date="2022-06-08T14:19:00Z">
        <w:r w:rsidR="009B319C">
          <w:t xml:space="preserve"> common SWPPP with its application that addresses </w:t>
        </w:r>
        <w:r w:rsidR="009B319C" w:rsidRPr="00385C13">
          <w:rPr>
            <w:u w:val="single"/>
          </w:rPr>
          <w:t>all</w:t>
        </w:r>
        <w:r w:rsidR="009B319C">
          <w:t xml:space="preserve"> the construction activities and pollutant sources relevant to the project scope</w:t>
        </w:r>
      </w:ins>
      <w:ins w:id="2032" w:author="Messina, Diana@Waterboards" w:date="2022-06-08T14:46:00Z">
        <w:r w:rsidR="003770E6">
          <w:t xml:space="preserve">, and </w:t>
        </w:r>
      </w:ins>
    </w:p>
    <w:p w14:paraId="3690F753" w14:textId="5048E9FE" w:rsidR="00821A4F" w:rsidRDefault="003245B2" w:rsidP="00754B86">
      <w:pPr>
        <w:pStyle w:val="ListParagraph"/>
        <w:numPr>
          <w:ilvl w:val="0"/>
          <w:numId w:val="66"/>
        </w:numPr>
        <w:ind w:left="1620"/>
        <w:rPr>
          <w:ins w:id="2033" w:author="Messina, Diana@Waterboards" w:date="2022-06-30T15:25:00Z"/>
        </w:rPr>
      </w:pPr>
      <w:ins w:id="2034" w:author="Messina, Diana@Waterboards" w:date="2022-06-30T15:24:00Z">
        <w:r>
          <w:t>P</w:t>
        </w:r>
      </w:ins>
      <w:ins w:id="2035" w:author="Messina, Diana@Waterboards" w:date="2022-06-08T14:47:00Z">
        <w:r w:rsidR="005877EB">
          <w:t>roject-specific</w:t>
        </w:r>
        <w:r w:rsidR="005F269A">
          <w:t xml:space="preserve"> </w:t>
        </w:r>
      </w:ins>
      <w:ins w:id="2036" w:author="Messina, Diana@Waterboards" w:date="2022-06-08T14:48:00Z">
        <w:r w:rsidR="00E62AB1">
          <w:t>addition</w:t>
        </w:r>
      </w:ins>
      <w:ins w:id="2037" w:author="Messina, Diana@Waterboards" w:date="2022-06-08T14:49:00Z">
        <w:r w:rsidR="004E3BC0">
          <w:t xml:space="preserve">al pollution prevention </w:t>
        </w:r>
        <w:r w:rsidR="0043105D">
          <w:t xml:space="preserve">measures </w:t>
        </w:r>
      </w:ins>
      <w:ins w:id="2038" w:author="Messina, Diana@Waterboards" w:date="2022-06-08T14:48:00Z">
        <w:r w:rsidR="0094278C">
          <w:t xml:space="preserve">to the common </w:t>
        </w:r>
      </w:ins>
      <w:ins w:id="2039" w:author="Messina, Diana@Waterboards" w:date="2022-06-08T14:47:00Z">
        <w:r w:rsidR="005F269A">
          <w:t>SWPPP</w:t>
        </w:r>
        <w:r w:rsidR="00371C6B">
          <w:t>,</w:t>
        </w:r>
        <w:r w:rsidR="004E412A">
          <w:t xml:space="preserve"> </w:t>
        </w:r>
      </w:ins>
      <w:ins w:id="2040" w:author="Messina, Diana@Waterboards" w:date="2022-06-30T15:25:00Z">
        <w:r w:rsidR="00821A4F">
          <w:t>as</w:t>
        </w:r>
      </w:ins>
      <w:ins w:id="2041" w:author="Messina, Diana@Waterboards" w:date="2022-06-08T14:47:00Z">
        <w:r w:rsidR="004E412A">
          <w:t xml:space="preserve"> applicable</w:t>
        </w:r>
      </w:ins>
      <w:ins w:id="2042" w:author="Messina, Diana@Waterboards" w:date="2022-06-30T15:25:00Z">
        <w:r w:rsidR="00821A4F">
          <w:t>,</w:t>
        </w:r>
      </w:ins>
      <w:ins w:id="2043" w:author="Messina, Diana@Waterboards" w:date="2022-06-08T14:19:00Z">
        <w:r w:rsidR="009B319C" w:rsidRPr="00BD1D73">
          <w:t xml:space="preserve"> </w:t>
        </w:r>
      </w:ins>
    </w:p>
    <w:p w14:paraId="04E91B8C" w14:textId="2DDA7B19" w:rsidR="00BF3270" w:rsidRDefault="00BF3270" w:rsidP="004D24F4">
      <w:pPr>
        <w:pStyle w:val="ListParagraph"/>
        <w:ind w:left="1260"/>
        <w:rPr>
          <w:ins w:id="2044" w:author="Messina, Diana@Waterboards" w:date="2022-06-30T15:26:00Z"/>
        </w:rPr>
      </w:pPr>
      <w:ins w:id="2045" w:author="Messina, Diana@Waterboards" w:date="2022-06-30T15:25:00Z">
        <w:r>
          <w:t>A</w:t>
        </w:r>
      </w:ins>
      <w:ins w:id="2046" w:author="Messina, Diana@Waterboards" w:date="2022-06-08T14:19:00Z">
        <w:r w:rsidR="009B319C">
          <w:t xml:space="preserve"> </w:t>
        </w:r>
      </w:ins>
      <w:ins w:id="2047" w:author="Brandon Roosenboom" w:date="2022-06-21T12:38:00Z">
        <w:r w:rsidR="00B871E1">
          <w:t>L</w:t>
        </w:r>
      </w:ins>
      <w:ins w:id="2048" w:author="Messina, Diana@Waterboards" w:date="2022-06-08T14:19:00Z">
        <w:r w:rsidR="009B319C">
          <w:t xml:space="preserve">inear </w:t>
        </w:r>
      </w:ins>
      <w:ins w:id="2049" w:author="Brandon Roosenboom" w:date="2022-06-21T12:38:00Z">
        <w:r w:rsidR="00B871E1">
          <w:t>C</w:t>
        </w:r>
      </w:ins>
      <w:ins w:id="2050" w:author="Messina, Diana@Waterboards" w:date="2022-06-08T14:19:00Z">
        <w:r w:rsidR="009B319C">
          <w:t xml:space="preserve">onstruction </w:t>
        </w:r>
      </w:ins>
      <w:ins w:id="2051" w:author="Brandon Roosenboom" w:date="2022-06-21T12:38:00Z">
        <w:r w:rsidR="00B871E1">
          <w:t>A</w:t>
        </w:r>
      </w:ins>
      <w:ins w:id="2052" w:author="Messina, Diana@Waterboards" w:date="2022-06-08T14:19:00Z">
        <w:r w:rsidR="009B319C">
          <w:t xml:space="preserve">ctivity </w:t>
        </w:r>
      </w:ins>
      <w:ins w:id="2053" w:author="Brandon Roosenboom" w:date="2022-06-21T12:38:00Z">
        <w:r w:rsidR="00B871E1">
          <w:t>N</w:t>
        </w:r>
      </w:ins>
      <w:ins w:id="2054" w:author="Messina, Diana@Waterboards" w:date="2022-06-08T14:19:00Z">
        <w:r w:rsidR="009B319C">
          <w:t xml:space="preserve">otification in SMARTS for each individual project with site-specific </w:t>
        </w:r>
      </w:ins>
      <w:ins w:id="2055" w:author="Messina, Diana@Waterboards" w:date="2022-06-08T14:31:00Z">
        <w:r w:rsidR="00210DB9">
          <w:t xml:space="preserve">and project-specific </w:t>
        </w:r>
      </w:ins>
      <w:ins w:id="2056" w:author="Messina, Diana@Waterboards" w:date="2022-06-08T14:19:00Z">
        <w:r w:rsidR="009B319C">
          <w:t>information per Attachment E.2</w:t>
        </w:r>
      </w:ins>
      <w:ins w:id="2057" w:author="Messina, Diana@Waterboards" w:date="2022-06-30T15:26:00Z">
        <w:r>
          <w:t>.</w:t>
        </w:r>
      </w:ins>
    </w:p>
    <w:p w14:paraId="053C7BFE" w14:textId="60DFFA2C" w:rsidR="009B319C" w:rsidRDefault="009B319C" w:rsidP="00D85BA4">
      <w:pPr>
        <w:ind w:left="1260"/>
        <w:rPr>
          <w:ins w:id="2058" w:author="Messina, Diana@Waterboards" w:date="2022-06-08T14:19:00Z"/>
        </w:rPr>
      </w:pPr>
      <w:ins w:id="2059" w:author="Messina, Diana@Waterboards" w:date="2022-06-08T14:19:00Z">
        <w:r>
          <w:t xml:space="preserve">Each </w:t>
        </w:r>
      </w:ins>
      <w:ins w:id="2060" w:author="Messina, Diana@Waterboards" w:date="2022-06-30T15:27:00Z">
        <w:r w:rsidR="00494D2E">
          <w:t xml:space="preserve">individual </w:t>
        </w:r>
      </w:ins>
      <w:ins w:id="2061" w:author="Messina, Diana@Waterboards" w:date="2022-06-08T14:19:00Z">
        <w:r>
          <w:t xml:space="preserve">project will share a </w:t>
        </w:r>
      </w:ins>
      <w:ins w:id="2062" w:author="Messina, Diana@Waterboards" w:date="2022-06-30T15:26:00Z">
        <w:r w:rsidR="00494D2E">
          <w:t xml:space="preserve">common </w:t>
        </w:r>
      </w:ins>
      <w:ins w:id="2063" w:author="Messina, Diana@Waterboards" w:date="2022-06-08T14:19:00Z">
        <w:r>
          <w:t xml:space="preserve">WDID and will be assigned a </w:t>
        </w:r>
      </w:ins>
      <w:ins w:id="2064" w:author="Messina, Diana@Waterboards" w:date="2022-06-30T15:26:00Z">
        <w:r w:rsidR="00494D2E">
          <w:t xml:space="preserve">unique </w:t>
        </w:r>
      </w:ins>
      <w:ins w:id="2065" w:author="Messina, Diana@Waterboards" w:date="2022-06-08T14:19:00Z">
        <w:r>
          <w:t xml:space="preserve">WDID extension </w:t>
        </w:r>
      </w:ins>
      <w:ins w:id="2066" w:author="Messina, Diana@Waterboards" w:date="2022-06-08T14:32:00Z">
        <w:r w:rsidR="00D05D36">
          <w:t>correspo</w:t>
        </w:r>
      </w:ins>
      <w:ins w:id="2067" w:author="Messina, Diana@Waterboards" w:date="2022-06-08T14:33:00Z">
        <w:r w:rsidR="00D05D36">
          <w:t xml:space="preserve">nding </w:t>
        </w:r>
      </w:ins>
      <w:ins w:id="2068" w:author="Messina, Diana@Waterboards" w:date="2022-06-30T15:27:00Z">
        <w:r w:rsidR="00494D2E">
          <w:t>to</w:t>
        </w:r>
        <w:r w:rsidR="00113221">
          <w:t xml:space="preserve"> the</w:t>
        </w:r>
      </w:ins>
      <w:ins w:id="2069" w:author="Messina, Diana@Waterboards" w:date="2022-06-08T14:33:00Z">
        <w:r w:rsidR="00D05D36">
          <w:t xml:space="preserve"> </w:t>
        </w:r>
      </w:ins>
      <w:ins w:id="2070" w:author="Liu, Serena@Waterboards" w:date="2022-06-21T12:35:00Z">
        <w:r w:rsidR="00BF42A4">
          <w:t>R</w:t>
        </w:r>
      </w:ins>
      <w:ins w:id="2071" w:author="Messina, Diana@Waterboards" w:date="2022-06-08T14:33:00Z">
        <w:r w:rsidR="00D05D36">
          <w:t xml:space="preserve">egional </w:t>
        </w:r>
      </w:ins>
      <w:ins w:id="2072" w:author="Liu, Serena@Waterboards" w:date="2022-06-21T12:35:00Z">
        <w:r w:rsidR="00BF42A4">
          <w:t>W</w:t>
        </w:r>
      </w:ins>
      <w:ins w:id="2073" w:author="Messina, Diana@Waterboards" w:date="2022-06-08T14:33:00Z">
        <w:r w:rsidR="00D05D36">
          <w:t xml:space="preserve">ater </w:t>
        </w:r>
      </w:ins>
      <w:ins w:id="2074" w:author="Liu, Serena@Waterboards" w:date="2022-06-21T12:35:00Z">
        <w:r w:rsidR="00BF42A4">
          <w:t>B</w:t>
        </w:r>
      </w:ins>
      <w:ins w:id="2075" w:author="Messina, Diana@Waterboards" w:date="2022-06-08T14:33:00Z">
        <w:r w:rsidR="00D05D36">
          <w:t>oard jurisdiction</w:t>
        </w:r>
        <w:r w:rsidR="00F91137">
          <w:t xml:space="preserve"> and </w:t>
        </w:r>
      </w:ins>
      <w:ins w:id="2076" w:author="Messina, Diana@Waterboards" w:date="2022-06-30T15:28:00Z">
        <w:r w:rsidR="00113221">
          <w:t xml:space="preserve">the project </w:t>
        </w:r>
      </w:ins>
      <w:ins w:id="2077" w:author="Messina, Diana@Waterboards" w:date="2022-06-08T14:33:00Z">
        <w:r w:rsidR="00F91137">
          <w:t>risk level</w:t>
        </w:r>
      </w:ins>
      <w:ins w:id="2078" w:author="Messina, Diana@Waterboards" w:date="2022-06-08T14:19:00Z">
        <w:r>
          <w:t xml:space="preserve">. </w:t>
        </w:r>
      </w:ins>
      <w:ins w:id="2079" w:author="Messina, Diana@Waterboards" w:date="2022-06-08T14:42:00Z">
        <w:r w:rsidR="00467622">
          <w:t xml:space="preserve">The unique project-specific extension number will allow </w:t>
        </w:r>
        <w:r w:rsidR="00F717A0">
          <w:t xml:space="preserve">the corresponding Regional Water Board </w:t>
        </w:r>
        <w:r w:rsidR="00192F98">
          <w:t>to enforce</w:t>
        </w:r>
        <w:r w:rsidR="00DB74A8">
          <w:t xml:space="preserve"> individual </w:t>
        </w:r>
      </w:ins>
      <w:ins w:id="2080" w:author="Messina, Diana@Waterboards" w:date="2022-06-08T14:43:00Z">
        <w:r w:rsidR="00DB74A8">
          <w:t>projects</w:t>
        </w:r>
        <w:r w:rsidR="00175BCB">
          <w:t xml:space="preserve"> per the </w:t>
        </w:r>
        <w:r w:rsidR="00493A9B">
          <w:t xml:space="preserve">requirements in this Order specific to the project risk level. </w:t>
        </w:r>
      </w:ins>
      <w:ins w:id="2081" w:author="Messina, Diana@Waterboards" w:date="2022-06-30T15:28:00Z">
        <w:r w:rsidR="00113221">
          <w:t>E</w:t>
        </w:r>
      </w:ins>
      <w:ins w:id="2082" w:author="Messina, Diana@Waterboards" w:date="2022-06-08T14:19:00Z">
        <w:r>
          <w:t xml:space="preserve">ach individual project is terminated separately through </w:t>
        </w:r>
      </w:ins>
      <w:ins w:id="2083" w:author="Messina, Diana@Waterboards" w:date="2022-06-30T15:28:00Z">
        <w:r w:rsidR="00113221">
          <w:t>the</w:t>
        </w:r>
      </w:ins>
      <w:ins w:id="2084" w:author="Messina, Diana@Waterboards" w:date="2022-06-08T14:19:00Z">
        <w:r>
          <w:t xml:space="preserve"> </w:t>
        </w:r>
      </w:ins>
      <w:ins w:id="2085" w:author="Brandon Roosenboom" w:date="2022-06-21T12:38:00Z">
        <w:r w:rsidR="00A13325">
          <w:t>L</w:t>
        </w:r>
      </w:ins>
      <w:ins w:id="2086" w:author="Messina, Diana@Waterboards" w:date="2022-06-08T14:19:00Z">
        <w:r>
          <w:t xml:space="preserve">inear </w:t>
        </w:r>
      </w:ins>
      <w:ins w:id="2087" w:author="Brandon Roosenboom" w:date="2022-06-21T12:38:00Z">
        <w:r w:rsidR="00A13325">
          <w:t>C</w:t>
        </w:r>
      </w:ins>
      <w:ins w:id="2088" w:author="Messina, Diana@Waterboards" w:date="2022-06-08T14:19:00Z">
        <w:r>
          <w:t xml:space="preserve">onstruction </w:t>
        </w:r>
      </w:ins>
      <w:ins w:id="2089" w:author="Brandon Roosenboom" w:date="2022-06-21T12:38:00Z">
        <w:r w:rsidR="00A13325">
          <w:t>T</w:t>
        </w:r>
      </w:ins>
      <w:ins w:id="2090" w:author="Messina, Diana@Waterboards" w:date="2022-06-08T14:19:00Z">
        <w:r>
          <w:t xml:space="preserve">ermination </w:t>
        </w:r>
      </w:ins>
      <w:ins w:id="2091" w:author="Brandon Roosenboom" w:date="2022-06-21T12:38:00Z">
        <w:r w:rsidR="00A13325">
          <w:t>N</w:t>
        </w:r>
      </w:ins>
      <w:ins w:id="2092" w:author="Messina, Diana@Waterboards" w:date="2022-06-08T14:19:00Z">
        <w:r>
          <w:t xml:space="preserve">otification </w:t>
        </w:r>
      </w:ins>
      <w:ins w:id="2093" w:author="Messina, Diana@Waterboards" w:date="2022-06-30T15:28:00Z">
        <w:r w:rsidR="00113221">
          <w:t xml:space="preserve">process </w:t>
        </w:r>
      </w:ins>
      <w:ins w:id="2094" w:author="Messina, Diana@Waterboards" w:date="2022-06-08T14:19:00Z">
        <w:r>
          <w:t xml:space="preserve">in SMARTS, </w:t>
        </w:r>
      </w:ins>
      <w:ins w:id="2095" w:author="Messina, Diana@Waterboards" w:date="2022-06-30T15:29:00Z">
        <w:r w:rsidR="009E414E">
          <w:t>and the Notice of Termination process of this General Permit</w:t>
        </w:r>
      </w:ins>
      <w:ins w:id="2096" w:author="Messina, Diana@Waterboards" w:date="2022-06-08T14:19:00Z">
        <w:r>
          <w:t>.</w:t>
        </w:r>
      </w:ins>
    </w:p>
    <w:p w14:paraId="0FDFB3EF" w14:textId="3CF4900D" w:rsidR="007C2A87" w:rsidRPr="007B77AD" w:rsidDel="00A069F0" w:rsidRDefault="00BB61F7" w:rsidP="001B59A9">
      <w:pPr>
        <w:pStyle w:val="Heading5"/>
        <w:ind w:left="907" w:hanging="7"/>
        <w:rPr>
          <w:del w:id="2097" w:author="Roosenboom, Brandon@Waterboards" w:date="2022-06-02T14:42:00Z"/>
        </w:rPr>
      </w:pPr>
      <w:ins w:id="2098" w:author="Messina, Diana@Waterboards" w:date="2022-06-08T14:33:00Z">
        <w:r>
          <w:t>Statewide</w:t>
        </w:r>
      </w:ins>
      <w:ins w:id="2099" w:author="Messina, Diana@Waterboards" w:date="2022-06-08T14:19:00Z">
        <w:r w:rsidR="009B319C">
          <w:t xml:space="preserve"> programmatic permitting was requested by</w:t>
        </w:r>
      </w:ins>
      <w:ins w:id="2100" w:author="Messina, Diana@Waterboards" w:date="2022-06-08T14:33:00Z">
        <w:r>
          <w:t xml:space="preserve"> the California Department of </w:t>
        </w:r>
      </w:ins>
      <w:ins w:id="2101" w:author="Messina, Diana@Waterboards" w:date="2022-06-08T14:34:00Z">
        <w:r>
          <w:t>Transportation</w:t>
        </w:r>
        <w:r w:rsidR="002D23B2">
          <w:t xml:space="preserve">, the statewide agency </w:t>
        </w:r>
      </w:ins>
      <w:ins w:id="2102" w:author="Liu, Serena@Waterboards" w:date="2022-06-21T12:38:00Z">
        <w:r w:rsidR="00DD6053">
          <w:t xml:space="preserve">primarily </w:t>
        </w:r>
      </w:ins>
      <w:ins w:id="2103" w:author="Messina, Diana@Waterboards" w:date="2022-06-08T14:34:00Z">
        <w:r w:rsidR="00737DF3">
          <w:t xml:space="preserve">responsible for the </w:t>
        </w:r>
        <w:r w:rsidR="00737DF3">
          <w:lastRenderedPageBreak/>
          <w:t>construction activity</w:t>
        </w:r>
        <w:r w:rsidR="00DB6FFE">
          <w:t xml:space="preserve"> that fully deploys</w:t>
        </w:r>
        <w:r w:rsidR="00642FB1">
          <w:t xml:space="preserve"> </w:t>
        </w:r>
      </w:ins>
      <w:ins w:id="2104" w:author="Liu, Serena@Waterboards" w:date="2022-06-21T12:38:00Z">
        <w:r w:rsidR="00B92634">
          <w:t xml:space="preserve">Governor’s </w:t>
        </w:r>
        <w:r w:rsidR="00B92634">
          <w:fldChar w:fldCharType="begin"/>
        </w:r>
        <w:r w:rsidR="00B92634">
          <w:instrText xml:space="preserve"> HYPERLINK "https://www.gov.ca.gov/wp-content/uploads/2020/08/8.14.20-EO-N-73-20.pdf" </w:instrText>
        </w:r>
        <w:r w:rsidR="00B92634">
          <w:fldChar w:fldCharType="separate"/>
        </w:r>
        <w:r w:rsidR="00B92634" w:rsidRPr="00D85BA4">
          <w:t>Executive Order N-73-20</w:t>
        </w:r>
        <w:r w:rsidR="00B92634">
          <w:fldChar w:fldCharType="end"/>
        </w:r>
        <w:r w:rsidR="00B92634">
          <w:t>, or amendments thereto,</w:t>
        </w:r>
        <w:r w:rsidR="00342EEA">
          <w:t xml:space="preserve"> </w:t>
        </w:r>
      </w:ins>
      <w:ins w:id="2105" w:author="Messina, Diana@Waterboards" w:date="2022-06-08T14:34:00Z">
        <w:r w:rsidR="00642FB1">
          <w:t xml:space="preserve">by July </w:t>
        </w:r>
      </w:ins>
      <w:ins w:id="2106" w:author="Messina, Diana@Waterboards" w:date="2022-06-08T14:35:00Z">
        <w:r w:rsidR="00525DB6">
          <w:t>2026</w:t>
        </w:r>
        <w:r w:rsidR="00C958E9">
          <w:t>. T</w:t>
        </w:r>
      </w:ins>
      <w:ins w:id="2107" w:author="Messina, Diana@Waterboards" w:date="2022-06-08T14:19:00Z">
        <w:r w:rsidR="009B319C">
          <w:t xml:space="preserve">o improve </w:t>
        </w:r>
      </w:ins>
      <w:ins w:id="2108" w:author="Messina, Diana@Waterboards" w:date="2022-06-08T14:35:00Z">
        <w:r w:rsidR="00C958E9">
          <w:t>internal project efficiencies</w:t>
        </w:r>
      </w:ins>
      <w:ins w:id="2109" w:author="Messina, Diana@Waterboards" w:date="2022-06-08T14:36:00Z">
        <w:r w:rsidR="002D2528">
          <w:t xml:space="preserve"> to comply with the executive order by July 2026</w:t>
        </w:r>
      </w:ins>
      <w:ins w:id="2110" w:author="Messina, Diana@Waterboards" w:date="2022-06-08T14:35:00Z">
        <w:r w:rsidR="00C958E9">
          <w:t xml:space="preserve">, </w:t>
        </w:r>
        <w:r w:rsidR="00C55A42">
          <w:t xml:space="preserve">the Department has reduced its </w:t>
        </w:r>
        <w:r w:rsidR="0022499F">
          <w:t xml:space="preserve">standard design-to-construction </w:t>
        </w:r>
      </w:ins>
      <w:ins w:id="2111" w:author="Messina, Diana@Waterboards" w:date="2022-06-08T14:36:00Z">
        <w:r w:rsidR="000C7E73">
          <w:t xml:space="preserve">procedures </w:t>
        </w:r>
        <w:r w:rsidR="005F311B">
          <w:t xml:space="preserve">from </w:t>
        </w:r>
        <w:r w:rsidR="004E3472">
          <w:t xml:space="preserve">several months to </w:t>
        </w:r>
        <w:r w:rsidR="002B7C00">
          <w:t>tw</w:t>
        </w:r>
      </w:ins>
      <w:ins w:id="2112" w:author="Messina, Diana@Waterboards" w:date="2022-06-08T14:37:00Z">
        <w:r w:rsidR="002B7C00">
          <w:t xml:space="preserve">o-to-three weeks. </w:t>
        </w:r>
        <w:r w:rsidR="00E11FF2">
          <w:t xml:space="preserve">The permit enrollment </w:t>
        </w:r>
      </w:ins>
      <w:ins w:id="2113" w:author="Messina, Diana@Waterboards" w:date="2022-06-08T14:19:00Z">
        <w:r w:rsidR="009B319C">
          <w:t xml:space="preserve">administrative efficiency </w:t>
        </w:r>
      </w:ins>
      <w:ins w:id="2114" w:author="Messina, Diana@Waterboards" w:date="2022-06-08T14:37:00Z">
        <w:r w:rsidR="008B3891">
          <w:t>provided by statewide programmatic</w:t>
        </w:r>
      </w:ins>
      <w:ins w:id="2115" w:author="Messina, Diana@Waterboards" w:date="2022-06-08T14:38:00Z">
        <w:r w:rsidR="008366CD">
          <w:t xml:space="preserve"> permitting</w:t>
        </w:r>
        <w:r w:rsidR="008075EC">
          <w:t xml:space="preserve"> will allow the Department, and other </w:t>
        </w:r>
      </w:ins>
      <w:ins w:id="2116" w:author="Messina, Diana@Waterboards" w:date="2022-06-30T15:29:00Z">
        <w:r w:rsidR="009E414E">
          <w:t>l</w:t>
        </w:r>
      </w:ins>
      <w:ins w:id="2117" w:author="Shimizu, Matthew@Waterboards" w:date="2022-06-28T11:27:00Z">
        <w:r w:rsidR="008A67FB" w:rsidRPr="001E7701">
          <w:t xml:space="preserve">inear </w:t>
        </w:r>
      </w:ins>
      <w:ins w:id="2118" w:author="Messina, Diana@Waterboards" w:date="2022-06-30T15:29:00Z">
        <w:r w:rsidR="009E414E">
          <w:t>p</w:t>
        </w:r>
      </w:ins>
      <w:ins w:id="2119" w:author="Shimizu, Matthew@Waterboards" w:date="2022-06-28T11:27:00Z">
        <w:r w:rsidR="008A67FB" w:rsidRPr="001E7701">
          <w:t>roject</w:t>
        </w:r>
        <w:r w:rsidR="008A67FB">
          <w:t xml:space="preserve"> </w:t>
        </w:r>
      </w:ins>
      <w:ins w:id="2120" w:author="Messina, Diana@Waterboards" w:date="2022-06-08T14:38:00Z">
        <w:r w:rsidR="00D3742A">
          <w:t xml:space="preserve">dischargers </w:t>
        </w:r>
      </w:ins>
      <w:ins w:id="2121" w:author="Messina, Diana@Waterboards" w:date="2022-06-08T14:39:00Z">
        <w:r w:rsidR="008658A6">
          <w:t xml:space="preserve">deploying the </w:t>
        </w:r>
        <w:r w:rsidR="00625E50">
          <w:t xml:space="preserve">executive order, </w:t>
        </w:r>
      </w:ins>
      <w:ins w:id="2122" w:author="Messina, Diana@Waterboards" w:date="2022-06-08T14:40:00Z">
        <w:r w:rsidR="008524B1">
          <w:t>to obtain</w:t>
        </w:r>
        <w:r w:rsidR="001F2E99">
          <w:t xml:space="preserve"> </w:t>
        </w:r>
      </w:ins>
      <w:ins w:id="2123" w:author="Messina, Diana@Waterboards" w:date="2022-06-08T14:41:00Z">
        <w:r w:rsidR="001F2E99">
          <w:t xml:space="preserve">permit coverage </w:t>
        </w:r>
      </w:ins>
      <w:ins w:id="2124" w:author="Messina, Diana@Waterboards" w:date="2022-06-08T14:44:00Z">
        <w:r w:rsidR="00D22C2D">
          <w:t>for</w:t>
        </w:r>
      </w:ins>
      <w:ins w:id="2125" w:author="Messina, Diana@Waterboards" w:date="2022-06-08T14:41:00Z">
        <w:r w:rsidR="001F2E99">
          <w:t xml:space="preserve"> individual projects</w:t>
        </w:r>
      </w:ins>
      <w:ins w:id="2126" w:author="Messina, Diana@Waterboards" w:date="2022-06-08T14:44:00Z">
        <w:r w:rsidR="00C80416">
          <w:t xml:space="preserve">, compatible with shortened </w:t>
        </w:r>
        <w:r w:rsidR="001C2B7D">
          <w:t>design-to construction timelines,</w:t>
        </w:r>
      </w:ins>
      <w:ins w:id="2127" w:author="Messina, Diana@Waterboards" w:date="2022-06-08T14:41:00Z">
        <w:r w:rsidR="001F2E99">
          <w:t xml:space="preserve"> without submitting repetitive </w:t>
        </w:r>
        <w:r w:rsidR="00F62F3E">
          <w:t xml:space="preserve">application information </w:t>
        </w:r>
      </w:ins>
      <w:ins w:id="2128" w:author="Messina, Diana@Waterboards" w:date="2022-06-08T14:45:00Z">
        <w:r w:rsidR="006F5A6D">
          <w:t>for similar</w:t>
        </w:r>
        <w:r w:rsidR="005268C8">
          <w:t xml:space="preserve"> projects withi</w:t>
        </w:r>
      </w:ins>
      <w:ins w:id="2129" w:author="Messina, Diana@Waterboards" w:date="2022-06-08T14:46:00Z">
        <w:r w:rsidR="005268C8">
          <w:t>n different</w:t>
        </w:r>
      </w:ins>
      <w:ins w:id="2130" w:author="Messina, Diana@Waterboards" w:date="2022-06-08T14:41:00Z">
        <w:r w:rsidR="007D1507">
          <w:t xml:space="preserve"> regions.</w:t>
        </w:r>
      </w:ins>
    </w:p>
    <w:p w14:paraId="2E7CC661" w14:textId="77777777" w:rsidR="00EF6537" w:rsidRDefault="00EF6537" w:rsidP="004D24F4">
      <w:pPr>
        <w:ind w:left="907"/>
        <w:rPr>
          <w:ins w:id="2131" w:author="{f5d1660a-195c-48d0-8016-20564d724463}" w:date="2022-07-18T12:52:00Z"/>
        </w:rPr>
      </w:pPr>
    </w:p>
    <w:p w14:paraId="141672AD" w14:textId="725EBB3D" w:rsidR="007B77AD" w:rsidRDefault="007B77AD" w:rsidP="005D1D49">
      <w:pPr>
        <w:pStyle w:val="Heading5"/>
      </w:pPr>
      <w:r>
        <w:t>c</w:t>
      </w:r>
      <w:r w:rsidRPr="00283C36">
        <w:t>.</w:t>
      </w:r>
      <w:r>
        <w:tab/>
      </w:r>
      <w:ins w:id="2132" w:author="Shimizu, Matthew@Waterboards" w:date="2022-06-28T11:27:00Z">
        <w:r w:rsidR="008A67FB" w:rsidRPr="001E7701">
          <w:t>Linear Underground and Overhead Project</w:t>
        </w:r>
        <w:r w:rsidR="008A67FB">
          <w:t xml:space="preserve"> </w:t>
        </w:r>
      </w:ins>
      <w:del w:id="2133" w:author="Shimizu, Matthew@Waterboards" w:date="2022-06-28T11:27:00Z">
        <w:r w:rsidRPr="001E7701" w:rsidDel="008A67FB">
          <w:delText xml:space="preserve">LUP </w:delText>
        </w:r>
      </w:del>
      <w:r w:rsidRPr="001E7701">
        <w:t>Effluent Standards</w:t>
      </w:r>
    </w:p>
    <w:p w14:paraId="129837C5" w14:textId="4C71C1BF" w:rsidR="006B649C" w:rsidRPr="001E7701" w:rsidRDefault="006B649C" w:rsidP="00E826EE">
      <w:pPr>
        <w:spacing w:after="120"/>
        <w:ind w:left="900"/>
        <w:rPr>
          <w:rFonts w:cs="Arial"/>
          <w:szCs w:val="24"/>
        </w:rPr>
      </w:pPr>
      <w:r w:rsidRPr="001E7701">
        <w:rPr>
          <w:rFonts w:cs="Arial"/>
          <w:szCs w:val="24"/>
        </w:rPr>
        <w:t xml:space="preserve">All </w:t>
      </w:r>
      <w:ins w:id="2134" w:author="Shimizu, Matthew@Waterboards" w:date="2022-07-05T16:12:00Z">
        <w:r w:rsidR="00C52DEA">
          <w:rPr>
            <w:rFonts w:cs="Arial"/>
            <w:szCs w:val="24"/>
          </w:rPr>
          <w:t>l</w:t>
        </w:r>
      </w:ins>
      <w:del w:id="2135" w:author="Shimizu, Matthew@Waterboards" w:date="2022-07-05T16:12:00Z">
        <w:r w:rsidRPr="001E7701" w:rsidDel="00C52DEA">
          <w:rPr>
            <w:rFonts w:cs="Arial"/>
            <w:szCs w:val="24"/>
          </w:rPr>
          <w:delText>L</w:delText>
        </w:r>
      </w:del>
      <w:r w:rsidRPr="001E7701">
        <w:rPr>
          <w:rFonts w:cs="Arial"/>
          <w:szCs w:val="24"/>
        </w:rPr>
        <w:t xml:space="preserve">inear </w:t>
      </w:r>
      <w:ins w:id="2136" w:author="Shimizu, Matthew@Waterboards" w:date="2022-07-05T16:12:00Z">
        <w:r w:rsidR="00C52DEA">
          <w:rPr>
            <w:rFonts w:cs="Arial"/>
            <w:szCs w:val="24"/>
          </w:rPr>
          <w:t>u</w:t>
        </w:r>
      </w:ins>
      <w:del w:id="2137" w:author="Shimizu, Matthew@Waterboards" w:date="2022-07-05T16:12:00Z">
        <w:r w:rsidRPr="001E7701">
          <w:rPr>
            <w:rFonts w:cs="Arial"/>
            <w:szCs w:val="24"/>
          </w:rPr>
          <w:delText>U</w:delText>
        </w:r>
      </w:del>
      <w:r w:rsidRPr="001E7701">
        <w:rPr>
          <w:rFonts w:cs="Arial"/>
          <w:szCs w:val="24"/>
        </w:rPr>
        <w:t xml:space="preserve">nderground and </w:t>
      </w:r>
      <w:ins w:id="2138" w:author="Shimizu, Matthew@Waterboards" w:date="2022-07-05T16:12:00Z">
        <w:r w:rsidR="00C52DEA">
          <w:rPr>
            <w:rFonts w:cs="Arial"/>
            <w:szCs w:val="24"/>
          </w:rPr>
          <w:t>o</w:t>
        </w:r>
      </w:ins>
      <w:del w:id="2139" w:author="Shimizu, Matthew@Waterboards" w:date="2022-07-05T16:12:00Z">
        <w:r w:rsidRPr="001E7701" w:rsidDel="00C52DEA">
          <w:rPr>
            <w:rFonts w:cs="Arial"/>
            <w:szCs w:val="24"/>
          </w:rPr>
          <w:delText>O</w:delText>
        </w:r>
      </w:del>
      <w:r w:rsidRPr="001E7701">
        <w:rPr>
          <w:rFonts w:cs="Arial"/>
          <w:szCs w:val="24"/>
        </w:rPr>
        <w:t xml:space="preserve">verhead </w:t>
      </w:r>
      <w:ins w:id="2140" w:author="Shimizu, Matthew@Waterboards" w:date="2022-07-05T16:12:00Z">
        <w:r w:rsidR="00C52DEA">
          <w:rPr>
            <w:rFonts w:cs="Arial"/>
            <w:szCs w:val="24"/>
          </w:rPr>
          <w:t>p</w:t>
        </w:r>
      </w:ins>
      <w:del w:id="2141" w:author="Shimizu, Matthew@Waterboards" w:date="2022-07-05T16:12:00Z">
        <w:r w:rsidRPr="001E7701">
          <w:rPr>
            <w:rFonts w:cs="Arial"/>
            <w:szCs w:val="24"/>
          </w:rPr>
          <w:delText>P</w:delText>
        </w:r>
      </w:del>
      <w:r w:rsidRPr="001E7701">
        <w:rPr>
          <w:rFonts w:cs="Arial"/>
          <w:szCs w:val="24"/>
        </w:rPr>
        <w:t>rojects are subject to the narrative effluent limitations specified in the General Permit. Type 2 and Type 3 projects are subject to technology-based numeric action levels for pH and turbidity.</w:t>
      </w:r>
    </w:p>
    <w:p w14:paraId="74A04306" w14:textId="7A36236B" w:rsidR="006B649C" w:rsidRPr="001E7701" w:rsidRDefault="007B77AD" w:rsidP="005D1D49">
      <w:pPr>
        <w:pStyle w:val="Heading5"/>
      </w:pPr>
      <w:r>
        <w:t>d</w:t>
      </w:r>
      <w:r w:rsidR="006B649C" w:rsidRPr="001E7701">
        <w:t>.</w:t>
      </w:r>
      <w:r w:rsidR="006B649C" w:rsidRPr="001E7701">
        <w:tab/>
      </w:r>
      <w:ins w:id="2142" w:author="Shimizu, Matthew@Waterboards" w:date="2022-06-28T11:27:00Z">
        <w:r w:rsidR="008A67FB" w:rsidRPr="001E7701">
          <w:t>Linear Underground and Overhead Project</w:t>
        </w:r>
        <w:r w:rsidR="008A67FB">
          <w:t xml:space="preserve"> </w:t>
        </w:r>
      </w:ins>
      <w:del w:id="2143" w:author="Shimizu, Matthew@Waterboards" w:date="2022-06-28T11:27:00Z">
        <w:r w:rsidR="006B649C" w:rsidRPr="001E7701" w:rsidDel="008A67FB">
          <w:delText xml:space="preserve">LUP </w:delText>
        </w:r>
      </w:del>
      <w:r w:rsidR="006B649C" w:rsidRPr="001E7701">
        <w:t>Good Housekeeping</w:t>
      </w:r>
    </w:p>
    <w:p w14:paraId="433841CE" w14:textId="77777777" w:rsidR="006B649C" w:rsidRPr="001E7701" w:rsidRDefault="006B649C" w:rsidP="00E826EE">
      <w:pPr>
        <w:spacing w:after="120"/>
        <w:ind w:left="900"/>
        <w:rPr>
          <w:rFonts w:cs="Arial"/>
          <w:szCs w:val="24"/>
        </w:rPr>
      </w:pPr>
      <w:r w:rsidRPr="001E7701">
        <w:rPr>
          <w:rFonts w:cs="Arial"/>
          <w:szCs w:val="24"/>
        </w:rPr>
        <w:t xml:space="preserve">Improper use and handling of construction materials could potentially cause a threat to water quality. All linear underground and overhead project dischargers must comply with a minimum set of Good Housekeeping measures specified in Attachment E of this General Permit to ensure proper construction material site management. </w:t>
      </w:r>
    </w:p>
    <w:p w14:paraId="604142CB" w14:textId="4DBF946A" w:rsidR="006B649C" w:rsidRPr="001E7701" w:rsidRDefault="007B77AD" w:rsidP="005D1D49">
      <w:pPr>
        <w:pStyle w:val="Heading5"/>
      </w:pPr>
      <w:r>
        <w:t>e</w:t>
      </w:r>
      <w:r w:rsidR="006B649C" w:rsidRPr="001E7701">
        <w:t>.</w:t>
      </w:r>
      <w:r w:rsidR="006B649C" w:rsidRPr="001E7701">
        <w:tab/>
      </w:r>
      <w:ins w:id="2144" w:author="Shimizu, Matthew@Waterboards" w:date="2022-06-28T11:27:00Z">
        <w:r w:rsidR="008A67FB" w:rsidRPr="001E7701">
          <w:t>Linear Underground and Overhead Project</w:t>
        </w:r>
        <w:r w:rsidR="008A67FB">
          <w:t xml:space="preserve"> </w:t>
        </w:r>
      </w:ins>
      <w:del w:id="2145" w:author="Shimizu, Matthew@Waterboards" w:date="2022-06-28T11:27:00Z">
        <w:r w:rsidR="006B649C" w:rsidRPr="001E7701" w:rsidDel="008A67FB">
          <w:delText xml:space="preserve">LUP </w:delText>
        </w:r>
      </w:del>
      <w:r w:rsidR="006B649C" w:rsidRPr="001E7701">
        <w:t>Non-Stormwater Management</w:t>
      </w:r>
    </w:p>
    <w:p w14:paraId="42AC401C" w14:textId="03EDBD36" w:rsidR="006B649C" w:rsidRPr="001E7701" w:rsidRDefault="006B649C" w:rsidP="00E826EE">
      <w:pPr>
        <w:spacing w:after="120"/>
        <w:ind w:left="900"/>
        <w:rPr>
          <w:rFonts w:cs="Arial"/>
          <w:szCs w:val="24"/>
        </w:rPr>
      </w:pPr>
      <w:r w:rsidRPr="001E7701">
        <w:rPr>
          <w:rFonts w:cs="Arial"/>
          <w:szCs w:val="24"/>
        </w:rPr>
        <w:t xml:space="preserve">All </w:t>
      </w:r>
      <w:ins w:id="2146" w:author="Shimizu, Matthew@Waterboards" w:date="2022-07-05T16:12:00Z">
        <w:r w:rsidR="00C52DEA">
          <w:t>l</w:t>
        </w:r>
      </w:ins>
      <w:ins w:id="2147" w:author="Shimizu, Matthew@Waterboards" w:date="2022-06-28T11:27:00Z">
        <w:r w:rsidR="008A67FB" w:rsidRPr="001E7701">
          <w:t xml:space="preserve">inear </w:t>
        </w:r>
      </w:ins>
      <w:ins w:id="2148" w:author="Shimizu, Matthew@Waterboards" w:date="2022-07-05T16:12:00Z">
        <w:r w:rsidR="00C52DEA">
          <w:t>u</w:t>
        </w:r>
      </w:ins>
      <w:ins w:id="2149" w:author="Shimizu, Matthew@Waterboards" w:date="2022-06-28T11:27:00Z">
        <w:r w:rsidR="008A67FB" w:rsidRPr="001E7701">
          <w:t xml:space="preserve">nderground and </w:t>
        </w:r>
      </w:ins>
      <w:ins w:id="2150" w:author="Shimizu, Matthew@Waterboards" w:date="2022-07-05T16:12:00Z">
        <w:r w:rsidR="00C52DEA">
          <w:t>o</w:t>
        </w:r>
      </w:ins>
      <w:ins w:id="2151" w:author="Shimizu, Matthew@Waterboards" w:date="2022-06-28T11:27:00Z">
        <w:r w:rsidR="008A67FB" w:rsidRPr="001E7701">
          <w:t xml:space="preserve">verhead </w:t>
        </w:r>
      </w:ins>
      <w:ins w:id="2152" w:author="Shimizu, Matthew@Waterboards" w:date="2022-07-05T16:12:00Z">
        <w:r w:rsidR="00C52DEA">
          <w:t>p</w:t>
        </w:r>
      </w:ins>
      <w:ins w:id="2153" w:author="Shimizu, Matthew@Waterboards" w:date="2022-06-28T11:27:00Z">
        <w:r w:rsidR="008A67FB" w:rsidRPr="001E7701">
          <w:t>roject</w:t>
        </w:r>
        <w:r w:rsidR="008A67FB" w:rsidRPr="001E7701">
          <w:rPr>
            <w:rFonts w:cs="Arial"/>
            <w:szCs w:val="24"/>
          </w:rPr>
          <w:t xml:space="preserve"> </w:t>
        </w:r>
      </w:ins>
      <w:del w:id="2154" w:author="Shimizu, Matthew@Waterboards" w:date="2022-06-28T11:27:00Z">
        <w:r w:rsidRPr="001E7701" w:rsidDel="008A67FB">
          <w:rPr>
            <w:rFonts w:cs="Arial"/>
            <w:szCs w:val="24"/>
          </w:rPr>
          <w:delText xml:space="preserve">LUP </w:delText>
        </w:r>
      </w:del>
      <w:r w:rsidRPr="001E7701">
        <w:rPr>
          <w:rFonts w:cs="Arial"/>
          <w:szCs w:val="24"/>
        </w:rPr>
        <w:t xml:space="preserve">dischargers must comply with the Non-Stormwater Management measures specified in Attachment E and Order of this General Permit </w:t>
      </w:r>
      <w:proofErr w:type="gramStart"/>
      <w:r w:rsidRPr="001E7701">
        <w:rPr>
          <w:rFonts w:cs="Arial"/>
          <w:szCs w:val="24"/>
        </w:rPr>
        <w:t>in order to</w:t>
      </w:r>
      <w:proofErr w:type="gramEnd"/>
      <w:r w:rsidRPr="001E7701">
        <w:rPr>
          <w:rFonts w:cs="Arial"/>
          <w:szCs w:val="24"/>
        </w:rPr>
        <w:t xml:space="preserve"> ensure control of all non-stormwater discharges during construction. </w:t>
      </w:r>
    </w:p>
    <w:p w14:paraId="65244E42" w14:textId="12CA0A82" w:rsidR="006B649C" w:rsidRPr="001E7701" w:rsidRDefault="007B77AD" w:rsidP="005D1D49">
      <w:pPr>
        <w:pStyle w:val="Heading5"/>
      </w:pPr>
      <w:r>
        <w:t>f</w:t>
      </w:r>
      <w:r w:rsidR="006B649C" w:rsidRPr="001E7701">
        <w:t>.</w:t>
      </w:r>
      <w:r w:rsidR="006B649C" w:rsidRPr="001E7701">
        <w:tab/>
      </w:r>
      <w:ins w:id="2155" w:author="Shimizu, Matthew@Waterboards" w:date="2022-06-28T11:27:00Z">
        <w:r w:rsidR="008A67FB" w:rsidRPr="001E7701">
          <w:t>Linear Underground and Overhead Project</w:t>
        </w:r>
        <w:r w:rsidR="008A67FB">
          <w:t xml:space="preserve"> </w:t>
        </w:r>
      </w:ins>
      <w:del w:id="2156" w:author="Shimizu, Matthew@Waterboards" w:date="2022-06-28T11:27:00Z">
        <w:r w:rsidR="006B649C" w:rsidRPr="001E7701" w:rsidDel="008A67FB">
          <w:delText xml:space="preserve">LUP </w:delText>
        </w:r>
      </w:del>
      <w:r w:rsidR="006B649C" w:rsidRPr="001E7701">
        <w:t>Erosion Control</w:t>
      </w:r>
    </w:p>
    <w:p w14:paraId="3CDB1CE2" w14:textId="77777777" w:rsidR="006B649C" w:rsidRPr="001E7701" w:rsidRDefault="006B649C" w:rsidP="00E826EE">
      <w:pPr>
        <w:spacing w:after="120"/>
        <w:ind w:left="900"/>
        <w:rPr>
          <w:rFonts w:cs="Arial"/>
          <w:szCs w:val="24"/>
        </w:rPr>
      </w:pPr>
      <w:r w:rsidRPr="001E7701">
        <w:rPr>
          <w:rFonts w:cs="Arial"/>
          <w:szCs w:val="24"/>
        </w:rPr>
        <w:t>This General Permit requires all linear underground and overhead projects dischargers to implement effective wind erosion control measures, and soil cover for inactive areas. Type 3 linear underground and overhead projects posing a higher risk to water quality are additionally required to ensure the post-construction soil loss is equivalent to or less than the pre-construction levels.</w:t>
      </w:r>
    </w:p>
    <w:p w14:paraId="3CEFDAF3" w14:textId="6058DF1F" w:rsidR="006B649C" w:rsidRPr="001E7701" w:rsidRDefault="007B77AD" w:rsidP="005D1D49">
      <w:pPr>
        <w:pStyle w:val="Heading5"/>
      </w:pPr>
      <w:r>
        <w:t>g</w:t>
      </w:r>
      <w:r w:rsidR="006B649C" w:rsidRPr="001E7701">
        <w:t>.</w:t>
      </w:r>
      <w:r w:rsidR="006B649C" w:rsidRPr="001E7701">
        <w:tab/>
      </w:r>
      <w:ins w:id="2157" w:author="Shimizu, Matthew@Waterboards" w:date="2022-06-28T11:27:00Z">
        <w:r w:rsidR="008A67FB" w:rsidRPr="001E7701">
          <w:t>Linear Underground and Overhead Project</w:t>
        </w:r>
        <w:r w:rsidR="008A67FB">
          <w:t xml:space="preserve"> </w:t>
        </w:r>
      </w:ins>
      <w:del w:id="2158" w:author="Shimizu, Matthew@Waterboards" w:date="2022-06-28T11:27:00Z">
        <w:r w:rsidR="006B649C" w:rsidRPr="001E7701" w:rsidDel="008A67FB">
          <w:delText xml:space="preserve">LUP </w:delText>
        </w:r>
      </w:del>
      <w:r w:rsidR="006B649C" w:rsidRPr="001E7701">
        <w:t>Sediment Control</w:t>
      </w:r>
    </w:p>
    <w:p w14:paraId="58AF75BE" w14:textId="122FC7CA" w:rsidR="006B649C" w:rsidRPr="001E7701" w:rsidRDefault="006B649C" w:rsidP="00E826EE">
      <w:pPr>
        <w:spacing w:after="120"/>
        <w:ind w:left="900"/>
        <w:rPr>
          <w:rFonts w:cs="Arial"/>
          <w:szCs w:val="24"/>
        </w:rPr>
      </w:pPr>
      <w:r w:rsidRPr="001E7701">
        <w:rPr>
          <w:rFonts w:cs="Arial"/>
          <w:szCs w:val="24"/>
        </w:rPr>
        <w:t xml:space="preserve">All </w:t>
      </w:r>
      <w:ins w:id="2159" w:author="Shimizu, Matthew@Waterboards" w:date="2022-07-05T16:12:00Z">
        <w:r w:rsidR="00C254C6">
          <w:t>l</w:t>
        </w:r>
      </w:ins>
      <w:ins w:id="2160" w:author="Shimizu, Matthew@Waterboards" w:date="2022-06-28T11:27:00Z">
        <w:r w:rsidR="008A67FB" w:rsidRPr="001E7701">
          <w:t xml:space="preserve">inear </w:t>
        </w:r>
      </w:ins>
      <w:ins w:id="2161" w:author="Shimizu, Matthew@Waterboards" w:date="2022-07-05T16:12:00Z">
        <w:r w:rsidR="00C254C6">
          <w:t>u</w:t>
        </w:r>
      </w:ins>
      <w:ins w:id="2162" w:author="Shimizu, Matthew@Waterboards" w:date="2022-06-28T11:27:00Z">
        <w:r w:rsidR="008A67FB" w:rsidRPr="001E7701">
          <w:t xml:space="preserve">nderground and </w:t>
        </w:r>
      </w:ins>
      <w:ins w:id="2163" w:author="Shimizu, Matthew@Waterboards" w:date="2022-07-05T16:12:00Z">
        <w:r w:rsidR="00C254C6">
          <w:t>o</w:t>
        </w:r>
      </w:ins>
      <w:ins w:id="2164" w:author="Shimizu, Matthew@Waterboards" w:date="2022-06-28T11:27:00Z">
        <w:r w:rsidR="008A67FB" w:rsidRPr="001E7701">
          <w:t xml:space="preserve">verhead </w:t>
        </w:r>
      </w:ins>
      <w:ins w:id="2165" w:author="Shimizu, Matthew@Waterboards" w:date="2022-07-05T16:12:00Z">
        <w:r w:rsidR="00C254C6">
          <w:t>p</w:t>
        </w:r>
      </w:ins>
      <w:ins w:id="2166" w:author="Shimizu, Matthew@Waterboards" w:date="2022-06-28T11:27:00Z">
        <w:r w:rsidR="008A67FB" w:rsidRPr="001E7701">
          <w:t>roject</w:t>
        </w:r>
        <w:r w:rsidR="008A67FB" w:rsidRPr="001E7701">
          <w:rPr>
            <w:rFonts w:cs="Arial"/>
            <w:szCs w:val="24"/>
          </w:rPr>
          <w:t xml:space="preserve"> </w:t>
        </w:r>
      </w:ins>
      <w:del w:id="2167" w:author="Shimizu, Matthew@Waterboards" w:date="2022-06-28T11:27:00Z">
        <w:r w:rsidRPr="001E7701" w:rsidDel="008A67FB">
          <w:rPr>
            <w:rFonts w:cs="Arial"/>
            <w:szCs w:val="24"/>
          </w:rPr>
          <w:delText xml:space="preserve">LUP </w:delText>
        </w:r>
      </w:del>
      <w:r w:rsidRPr="001E7701">
        <w:rPr>
          <w:rFonts w:cs="Arial"/>
          <w:szCs w:val="24"/>
        </w:rPr>
        <w:t xml:space="preserve">dischargers must comply with the general Sediment Control measures specified in Attachment E or this General Permit </w:t>
      </w:r>
      <w:proofErr w:type="gramStart"/>
      <w:r w:rsidRPr="001E7701">
        <w:rPr>
          <w:rFonts w:cs="Arial"/>
          <w:szCs w:val="24"/>
        </w:rPr>
        <w:t>in order to</w:t>
      </w:r>
      <w:proofErr w:type="gramEnd"/>
      <w:r w:rsidRPr="001E7701">
        <w:rPr>
          <w:rFonts w:cs="Arial"/>
          <w:szCs w:val="24"/>
        </w:rPr>
        <w:t xml:space="preserve"> ensure control and containment of all sediment discharges. Additional requirements for sediment controls are imposed on Type </w:t>
      </w:r>
      <w:r w:rsidRPr="001E7701">
        <w:rPr>
          <w:rFonts w:cs="Arial"/>
          <w:szCs w:val="24"/>
        </w:rPr>
        <w:lastRenderedPageBreak/>
        <w:t xml:space="preserve">2 and 3 </w:t>
      </w:r>
      <w:ins w:id="2168" w:author="Shimizu, Matthew@Waterboards" w:date="2022-07-05T16:12:00Z">
        <w:r w:rsidR="00C254C6">
          <w:t>l</w:t>
        </w:r>
      </w:ins>
      <w:ins w:id="2169" w:author="Shimizu, Matthew@Waterboards" w:date="2022-06-28T11:27:00Z">
        <w:r w:rsidR="008A67FB" w:rsidRPr="001E7701">
          <w:t xml:space="preserve">inear </w:t>
        </w:r>
      </w:ins>
      <w:ins w:id="2170" w:author="Shimizu, Matthew@Waterboards" w:date="2022-07-05T16:12:00Z">
        <w:r w:rsidR="00C254C6">
          <w:t>u</w:t>
        </w:r>
      </w:ins>
      <w:ins w:id="2171" w:author="Shimizu, Matthew@Waterboards" w:date="2022-06-28T11:27:00Z">
        <w:r w:rsidR="008A67FB" w:rsidRPr="001E7701">
          <w:t xml:space="preserve">nderground and </w:t>
        </w:r>
      </w:ins>
      <w:ins w:id="2172" w:author="Shimizu, Matthew@Waterboards" w:date="2022-07-05T16:12:00Z">
        <w:r w:rsidR="00C254C6">
          <w:t>o</w:t>
        </w:r>
      </w:ins>
      <w:ins w:id="2173" w:author="Shimizu, Matthew@Waterboards" w:date="2022-06-28T11:27:00Z">
        <w:r w:rsidR="008A67FB" w:rsidRPr="001E7701">
          <w:t xml:space="preserve">verhead </w:t>
        </w:r>
      </w:ins>
      <w:ins w:id="2174" w:author="Shimizu, Matthew@Waterboards" w:date="2022-07-05T16:12:00Z">
        <w:r w:rsidR="00C254C6">
          <w:t>p</w:t>
        </w:r>
      </w:ins>
      <w:ins w:id="2175" w:author="Shimizu, Matthew@Waterboards" w:date="2022-06-28T11:27:00Z">
        <w:r w:rsidR="008A67FB" w:rsidRPr="001E7701">
          <w:t xml:space="preserve">rojects </w:t>
        </w:r>
      </w:ins>
      <w:del w:id="2176" w:author="Shimizu, Matthew@Waterboards" w:date="2022-06-28T11:27:00Z">
        <w:r w:rsidRPr="001E7701" w:rsidDel="008A67FB">
          <w:rPr>
            <w:rFonts w:cs="Arial"/>
            <w:szCs w:val="24"/>
          </w:rPr>
          <w:delText xml:space="preserve">LUPs </w:delText>
        </w:r>
      </w:del>
      <w:r w:rsidRPr="001E7701">
        <w:rPr>
          <w:rFonts w:cs="Arial"/>
          <w:szCs w:val="24"/>
        </w:rPr>
        <w:t>due to their higher risk to water quality.</w:t>
      </w:r>
    </w:p>
    <w:p w14:paraId="5E44CF37" w14:textId="7283E12E" w:rsidR="006B649C" w:rsidRPr="001E7701" w:rsidRDefault="007B77AD" w:rsidP="005D1D49">
      <w:pPr>
        <w:pStyle w:val="Heading5"/>
      </w:pPr>
      <w:r>
        <w:t>h</w:t>
      </w:r>
      <w:r w:rsidR="006B649C" w:rsidRPr="001E7701">
        <w:t>.</w:t>
      </w:r>
      <w:r w:rsidR="006B649C" w:rsidRPr="001E7701">
        <w:tab/>
      </w:r>
      <w:ins w:id="2177" w:author="Shimizu, Matthew@Waterboards" w:date="2022-06-28T11:27:00Z">
        <w:r w:rsidR="008A67FB" w:rsidRPr="001E7701">
          <w:t xml:space="preserve">Linear Underground and Overhead Projects </w:t>
        </w:r>
      </w:ins>
      <w:del w:id="2178" w:author="Shimizu, Matthew@Waterboards" w:date="2022-06-28T11:27:00Z">
        <w:r w:rsidR="006B649C" w:rsidRPr="001E7701" w:rsidDel="008A67FB">
          <w:delText xml:space="preserve">LUPs </w:delText>
        </w:r>
      </w:del>
      <w:r w:rsidR="006B649C" w:rsidRPr="001E7701">
        <w:t>Run-on and Runoff Control</w:t>
      </w:r>
    </w:p>
    <w:p w14:paraId="10CE5EFA" w14:textId="6B3559BD" w:rsidR="006B649C" w:rsidRPr="001E7701" w:rsidRDefault="006B649C" w:rsidP="00E826EE">
      <w:pPr>
        <w:spacing w:after="120"/>
        <w:ind w:left="900"/>
        <w:rPr>
          <w:rFonts w:cs="Arial"/>
          <w:szCs w:val="24"/>
        </w:rPr>
      </w:pPr>
      <w:r w:rsidRPr="001E7701">
        <w:rPr>
          <w:rFonts w:cs="Arial"/>
          <w:szCs w:val="24"/>
        </w:rPr>
        <w:t xml:space="preserve">Discharges originating outside of a project’s perimeter and flowing onto the property can adversely affect the quantity and quality of discharges originating from a project site. All </w:t>
      </w:r>
      <w:ins w:id="2179" w:author="Shimizu, Matthew@Waterboards" w:date="2022-07-05T16:13:00Z">
        <w:r w:rsidR="00C254C6">
          <w:t>l</w:t>
        </w:r>
      </w:ins>
      <w:ins w:id="2180" w:author="Shimizu, Matthew@Waterboards" w:date="2022-06-28T11:27:00Z">
        <w:r w:rsidR="008A67FB" w:rsidRPr="001E7701">
          <w:t xml:space="preserve">inear </w:t>
        </w:r>
      </w:ins>
      <w:ins w:id="2181" w:author="Shimizu, Matthew@Waterboards" w:date="2022-07-05T16:13:00Z">
        <w:r w:rsidR="00C254C6">
          <w:t>u</w:t>
        </w:r>
      </w:ins>
      <w:ins w:id="2182" w:author="Shimizu, Matthew@Waterboards" w:date="2022-06-28T11:27:00Z">
        <w:r w:rsidR="008A67FB" w:rsidRPr="001E7701">
          <w:t xml:space="preserve">nderground and </w:t>
        </w:r>
      </w:ins>
      <w:ins w:id="2183" w:author="Shimizu, Matthew@Waterboards" w:date="2022-07-05T16:13:00Z">
        <w:r w:rsidR="00C254C6">
          <w:t>o</w:t>
        </w:r>
      </w:ins>
      <w:ins w:id="2184" w:author="Shimizu, Matthew@Waterboards" w:date="2022-06-28T11:27:00Z">
        <w:r w:rsidR="008A67FB" w:rsidRPr="001E7701">
          <w:t xml:space="preserve">verhead </w:t>
        </w:r>
      </w:ins>
      <w:ins w:id="2185" w:author="Shimizu, Matthew@Waterboards" w:date="2022-07-05T16:13:00Z">
        <w:r w:rsidR="00C254C6">
          <w:t>p</w:t>
        </w:r>
      </w:ins>
      <w:ins w:id="2186" w:author="Shimizu, Matthew@Waterboards" w:date="2022-06-28T11:27:00Z">
        <w:r w:rsidR="008A67FB" w:rsidRPr="001E7701">
          <w:t>rojects</w:t>
        </w:r>
        <w:r w:rsidR="008A67FB" w:rsidRPr="001E7701">
          <w:rPr>
            <w:rFonts w:cs="Arial"/>
            <w:szCs w:val="24"/>
          </w:rPr>
          <w:t xml:space="preserve"> </w:t>
        </w:r>
      </w:ins>
      <w:del w:id="2187" w:author="Shimizu, Matthew@Waterboards" w:date="2022-06-28T11:27:00Z">
        <w:r w:rsidRPr="001E7701" w:rsidDel="008A67FB">
          <w:rPr>
            <w:rFonts w:cs="Arial"/>
            <w:szCs w:val="24"/>
          </w:rPr>
          <w:delText xml:space="preserve">LUPs </w:delText>
        </w:r>
      </w:del>
      <w:r w:rsidRPr="001E7701">
        <w:rPr>
          <w:rFonts w:cs="Arial"/>
          <w:szCs w:val="24"/>
        </w:rPr>
        <w:t xml:space="preserve">must comply with the run-on and runoff control measures specified in Attachment E of this General Permit </w:t>
      </w:r>
      <w:proofErr w:type="gramStart"/>
      <w:r w:rsidRPr="001E7701">
        <w:rPr>
          <w:rFonts w:cs="Arial"/>
          <w:szCs w:val="24"/>
        </w:rPr>
        <w:t>in order to</w:t>
      </w:r>
      <w:proofErr w:type="gramEnd"/>
      <w:r w:rsidRPr="001E7701">
        <w:rPr>
          <w:rFonts w:cs="Arial"/>
          <w:szCs w:val="24"/>
        </w:rPr>
        <w:t xml:space="preserve"> ensure proper management of run-on and runoff. Due to the lower risk of impacting water quality, Type 1 </w:t>
      </w:r>
      <w:ins w:id="2188" w:author="Shimizu, Matthew@Waterboards" w:date="2022-07-05T16:13:00Z">
        <w:r w:rsidR="00C254C6">
          <w:t>l</w:t>
        </w:r>
      </w:ins>
      <w:ins w:id="2189" w:author="Shimizu, Matthew@Waterboards" w:date="2022-06-28T11:28:00Z">
        <w:r w:rsidR="008A67FB" w:rsidRPr="001E7701">
          <w:t xml:space="preserve">inear </w:t>
        </w:r>
      </w:ins>
      <w:ins w:id="2190" w:author="Shimizu, Matthew@Waterboards" w:date="2022-07-05T16:13:00Z">
        <w:r w:rsidR="00C254C6">
          <w:t>u</w:t>
        </w:r>
      </w:ins>
      <w:ins w:id="2191" w:author="Shimizu, Matthew@Waterboards" w:date="2022-06-28T11:28:00Z">
        <w:r w:rsidR="008A67FB" w:rsidRPr="001E7701">
          <w:t xml:space="preserve">nderground and </w:t>
        </w:r>
      </w:ins>
      <w:ins w:id="2192" w:author="Shimizu, Matthew@Waterboards" w:date="2022-07-05T16:13:00Z">
        <w:r w:rsidR="00C254C6">
          <w:t>o</w:t>
        </w:r>
      </w:ins>
      <w:ins w:id="2193" w:author="Shimizu, Matthew@Waterboards" w:date="2022-06-28T11:28:00Z">
        <w:r w:rsidR="008A67FB" w:rsidRPr="001E7701">
          <w:t xml:space="preserve">verhead </w:t>
        </w:r>
      </w:ins>
      <w:ins w:id="2194" w:author="Shimizu, Matthew@Waterboards" w:date="2022-07-05T16:13:00Z">
        <w:r w:rsidR="00C254C6">
          <w:t>p</w:t>
        </w:r>
      </w:ins>
      <w:ins w:id="2195" w:author="Shimizu, Matthew@Waterboards" w:date="2022-06-28T11:28:00Z">
        <w:r w:rsidR="008A67FB" w:rsidRPr="001E7701">
          <w:t xml:space="preserve">rojects </w:t>
        </w:r>
      </w:ins>
      <w:del w:id="2196" w:author="Shimizu, Matthew@Waterboards" w:date="2022-06-28T11:28:00Z">
        <w:r w:rsidRPr="001E7701" w:rsidDel="008A67FB">
          <w:rPr>
            <w:rFonts w:cs="Arial"/>
            <w:szCs w:val="24"/>
          </w:rPr>
          <w:delText xml:space="preserve">LUPs </w:delText>
        </w:r>
      </w:del>
      <w:r w:rsidRPr="001E7701">
        <w:rPr>
          <w:rFonts w:cs="Arial"/>
          <w:szCs w:val="24"/>
        </w:rPr>
        <w:t>are not required to implement run-on and runoff controls unless deemed necessary by the discharger. Examples include installing berms and other temporary run-on and runoff diversions. Dischargers are responsible for commingled run-on (onto the site or within the site) from areas not related to the site’s construction activities and the pollutants contained in the commingled discharge.</w:t>
      </w:r>
    </w:p>
    <w:p w14:paraId="581E692C" w14:textId="3EF013B7" w:rsidR="006B649C" w:rsidRPr="001E7701" w:rsidRDefault="007B77AD" w:rsidP="005D1D49">
      <w:pPr>
        <w:pStyle w:val="Heading5"/>
      </w:pPr>
      <w:r>
        <w:t>i</w:t>
      </w:r>
      <w:r w:rsidR="006B649C" w:rsidRPr="001E7701">
        <w:t>.</w:t>
      </w:r>
      <w:r w:rsidR="006B649C" w:rsidRPr="001E7701">
        <w:tab/>
      </w:r>
      <w:ins w:id="2197" w:author="Shimizu, Matthew@Waterboards" w:date="2022-06-28T11:28:00Z">
        <w:r w:rsidR="008A67FB" w:rsidRPr="001E7701">
          <w:t xml:space="preserve">Linear Underground and Overhead Projects </w:t>
        </w:r>
      </w:ins>
      <w:del w:id="2198" w:author="Shimizu, Matthew@Waterboards" w:date="2022-06-28T11:28:00Z">
        <w:r w:rsidR="006B649C" w:rsidRPr="001E7701" w:rsidDel="008A67FB">
          <w:delText xml:space="preserve">LUPs </w:delText>
        </w:r>
      </w:del>
      <w:r w:rsidR="006B649C" w:rsidRPr="001E7701">
        <w:t>Inspection, Maintenance, and Repair</w:t>
      </w:r>
    </w:p>
    <w:p w14:paraId="21B59A59" w14:textId="54A925E2" w:rsidR="006B649C" w:rsidRPr="001E7701" w:rsidRDefault="006B649C" w:rsidP="00E826EE">
      <w:pPr>
        <w:spacing w:after="120"/>
        <w:ind w:left="900"/>
        <w:rPr>
          <w:rFonts w:cs="Arial"/>
          <w:szCs w:val="24"/>
        </w:rPr>
      </w:pPr>
      <w:r w:rsidRPr="001E7701">
        <w:rPr>
          <w:rFonts w:cs="Arial"/>
          <w:szCs w:val="24"/>
        </w:rPr>
        <w:t xml:space="preserve">Proper inspection, maintenance, and repair activities are important to ensure the effectiveness of on-site measures to protect receiving water quality. All </w:t>
      </w:r>
      <w:ins w:id="2199" w:author="Shimizu, Matthew@Waterboards" w:date="2022-07-05T16:13:00Z">
        <w:r w:rsidR="00C254C6">
          <w:t>l</w:t>
        </w:r>
      </w:ins>
      <w:ins w:id="2200" w:author="Shimizu, Matthew@Waterboards" w:date="2022-06-28T11:28:00Z">
        <w:r w:rsidR="008A67FB" w:rsidRPr="001E7701">
          <w:t xml:space="preserve">inear </w:t>
        </w:r>
      </w:ins>
      <w:ins w:id="2201" w:author="Shimizu, Matthew@Waterboards" w:date="2022-07-05T16:13:00Z">
        <w:r w:rsidR="00C254C6">
          <w:t>u</w:t>
        </w:r>
      </w:ins>
      <w:ins w:id="2202" w:author="Shimizu, Matthew@Waterboards" w:date="2022-06-28T11:28:00Z">
        <w:r w:rsidR="008A67FB" w:rsidRPr="001E7701">
          <w:t xml:space="preserve">nderground and </w:t>
        </w:r>
      </w:ins>
      <w:ins w:id="2203" w:author="Shimizu, Matthew@Waterboards" w:date="2022-07-05T16:13:00Z">
        <w:r w:rsidR="00C254C6">
          <w:t>o</w:t>
        </w:r>
      </w:ins>
      <w:ins w:id="2204" w:author="Shimizu, Matthew@Waterboards" w:date="2022-06-28T11:28:00Z">
        <w:r w:rsidR="008A67FB" w:rsidRPr="001E7701">
          <w:t xml:space="preserve">verhead </w:t>
        </w:r>
      </w:ins>
      <w:ins w:id="2205" w:author="Shimizu, Matthew@Waterboards" w:date="2022-07-05T16:13:00Z">
        <w:r w:rsidR="00C254C6">
          <w:t>p</w:t>
        </w:r>
      </w:ins>
      <w:ins w:id="2206" w:author="Shimizu, Matthew@Waterboards" w:date="2022-06-28T11:28:00Z">
        <w:r w:rsidR="008A67FB" w:rsidRPr="001E7701">
          <w:t>roject</w:t>
        </w:r>
        <w:r w:rsidR="008A67FB" w:rsidRPr="001E7701">
          <w:rPr>
            <w:rFonts w:cs="Arial"/>
            <w:szCs w:val="24"/>
          </w:rPr>
          <w:t xml:space="preserve"> </w:t>
        </w:r>
      </w:ins>
      <w:del w:id="2207" w:author="Shimizu, Matthew@Waterboards" w:date="2022-06-28T11:28:00Z">
        <w:r w:rsidRPr="001E7701" w:rsidDel="008A67FB">
          <w:rPr>
            <w:rFonts w:cs="Arial"/>
            <w:szCs w:val="24"/>
          </w:rPr>
          <w:delText xml:space="preserve">LUP </w:delText>
        </w:r>
      </w:del>
      <w:r w:rsidRPr="001E7701">
        <w:rPr>
          <w:rFonts w:cs="Arial"/>
          <w:szCs w:val="24"/>
        </w:rPr>
        <w:t xml:space="preserve">dischargers are required to comply with the inspection, maintenance, and repair requirements specified in Attachment E of this General Permit </w:t>
      </w:r>
      <w:proofErr w:type="gramStart"/>
      <w:r w:rsidRPr="001E7701">
        <w:rPr>
          <w:rFonts w:cs="Arial"/>
          <w:szCs w:val="24"/>
        </w:rPr>
        <w:t>in order to</w:t>
      </w:r>
      <w:proofErr w:type="gramEnd"/>
      <w:r w:rsidRPr="001E7701">
        <w:rPr>
          <w:rFonts w:cs="Arial"/>
          <w:szCs w:val="24"/>
        </w:rPr>
        <w:t xml:space="preserve"> ensure that these activities are adequately performed. </w:t>
      </w:r>
    </w:p>
    <w:p w14:paraId="4EEF083F" w14:textId="03F87451" w:rsidR="006B649C" w:rsidRPr="001E7701" w:rsidRDefault="00911863" w:rsidP="00D85BA4">
      <w:pPr>
        <w:pStyle w:val="Heading3"/>
        <w:keepNext/>
        <w:spacing w:before="240" w:after="120"/>
        <w:ind w:left="360" w:hanging="540"/>
      </w:pPr>
      <w:bookmarkStart w:id="2208" w:name="_Toc101526401"/>
      <w:ins w:id="2209" w:author="Grove, Carina@Waterboards" w:date="2022-05-06T08:35:00Z">
        <w:r w:rsidRPr="001E7701">
          <w:t>I.</w:t>
        </w:r>
      </w:ins>
      <w:r w:rsidRPr="001E7701">
        <w:t>S.</w:t>
      </w:r>
      <w:r w:rsidRPr="001E7701">
        <w:tab/>
      </w:r>
      <w:r w:rsidR="006B649C" w:rsidRPr="001E7701">
        <w:t>Active Treatment System</w:t>
      </w:r>
      <w:r w:rsidR="00450695" w:rsidRPr="00450695">
        <w:rPr>
          <w:rStyle w:val="FootnoteReference"/>
          <w:vertAlign w:val="superscript"/>
        </w:rPr>
        <w:footnoteReference w:id="110"/>
      </w:r>
      <w:del w:id="2219" w:author="Shimizu, Matthew@Waterboards" w:date="2022-06-28T11:28:00Z">
        <w:r w:rsidR="006B649C" w:rsidRPr="001E7701" w:rsidDel="008A67FB">
          <w:delText xml:space="preserve"> (ATS)</w:delText>
        </w:r>
      </w:del>
      <w:r w:rsidR="006B649C" w:rsidRPr="001E7701">
        <w:t xml:space="preserve"> Requirements</w:t>
      </w:r>
      <w:bookmarkEnd w:id="2208"/>
    </w:p>
    <w:p w14:paraId="431C3067" w14:textId="7D6186F4" w:rsidR="006B649C" w:rsidRPr="001E7701" w:rsidRDefault="00911863" w:rsidP="00CE1A3D">
      <w:pPr>
        <w:pStyle w:val="Heading4"/>
        <w:keepNext/>
      </w:pPr>
      <w:ins w:id="2220" w:author="Grove, Carina@Waterboards" w:date="2022-05-06T08:35:00Z">
        <w:r w:rsidRPr="001E7701">
          <w:t>I.S.</w:t>
        </w:r>
      </w:ins>
      <w:r w:rsidRPr="001E7701">
        <w:t>1.</w:t>
      </w:r>
      <w:r w:rsidRPr="001E7701">
        <w:tab/>
      </w:r>
      <w:r w:rsidR="006B649C" w:rsidRPr="001E7701">
        <w:t>General</w:t>
      </w:r>
    </w:p>
    <w:p w14:paraId="2B79BF41" w14:textId="1717EF8B" w:rsidR="006B649C" w:rsidRPr="001E7701" w:rsidRDefault="006B649C" w:rsidP="00911863">
      <w:pPr>
        <w:spacing w:after="120"/>
        <w:ind w:left="540"/>
        <w:rPr>
          <w:rFonts w:cs="Arial"/>
          <w:szCs w:val="24"/>
        </w:rPr>
      </w:pPr>
      <w:r w:rsidRPr="001E7701">
        <w:rPr>
          <w:rFonts w:cs="Arial"/>
          <w:szCs w:val="24"/>
        </w:rPr>
        <w:t xml:space="preserve">The requirements in Attachment F only apply when an active treatment </w:t>
      </w:r>
      <w:r w:rsidRPr="001E7701" w:rsidDel="00930B75">
        <w:rPr>
          <w:rFonts w:cs="Arial"/>
          <w:szCs w:val="24"/>
        </w:rPr>
        <w:t>s</w:t>
      </w:r>
      <w:r w:rsidRPr="001E7701">
        <w:rPr>
          <w:rFonts w:cs="Arial"/>
          <w:szCs w:val="24"/>
        </w:rPr>
        <w:t xml:space="preserve">ystem </w:t>
      </w:r>
      <w:del w:id="2221" w:author="Shimizu, Matthew@Waterboards" w:date="2022-06-28T11:29:00Z">
        <w:r w:rsidRPr="001E7701" w:rsidDel="00930B75">
          <w:rPr>
            <w:rFonts w:cs="Arial"/>
            <w:szCs w:val="24"/>
          </w:rPr>
          <w:delText xml:space="preserve">(ATS) </w:delText>
        </w:r>
      </w:del>
      <w:r w:rsidRPr="001E7701">
        <w:rPr>
          <w:rFonts w:cs="Arial"/>
          <w:szCs w:val="24"/>
        </w:rPr>
        <w:t>is implemented on a project site. A</w:t>
      </w:r>
      <w:ins w:id="2222" w:author="Messina, Diana@Waterboards" w:date="2022-06-30T15:30:00Z">
        <w:r w:rsidR="009A5CEA">
          <w:rPr>
            <w:rFonts w:cs="Arial"/>
            <w:szCs w:val="24"/>
          </w:rPr>
          <w:t>n a</w:t>
        </w:r>
      </w:ins>
      <w:ins w:id="2223" w:author="Shimizu, Matthew@Waterboards" w:date="2022-06-28T11:29:00Z">
        <w:r w:rsidR="00930B75">
          <w:rPr>
            <w:rFonts w:cs="Arial"/>
            <w:szCs w:val="24"/>
          </w:rPr>
          <w:t xml:space="preserve">ctive </w:t>
        </w:r>
      </w:ins>
      <w:ins w:id="2224" w:author="Messina, Diana@Waterboards" w:date="2022-06-30T15:31:00Z">
        <w:r w:rsidR="009A5CEA">
          <w:rPr>
            <w:rFonts w:cs="Arial"/>
            <w:szCs w:val="24"/>
          </w:rPr>
          <w:t>t</w:t>
        </w:r>
      </w:ins>
      <w:del w:id="2225" w:author="Messina, Diana@Waterboards" w:date="2022-06-30T15:31:00Z">
        <w:r w:rsidRPr="001E7701" w:rsidDel="009A5CEA">
          <w:rPr>
            <w:rFonts w:cs="Arial"/>
            <w:szCs w:val="24"/>
          </w:rPr>
          <w:delText>T</w:delText>
        </w:r>
      </w:del>
      <w:ins w:id="2226" w:author="Shimizu, Matthew@Waterboards" w:date="2022-06-28T11:29:00Z">
        <w:r w:rsidR="00930B75">
          <w:rPr>
            <w:rFonts w:cs="Arial"/>
            <w:szCs w:val="24"/>
          </w:rPr>
          <w:t xml:space="preserve">reatment </w:t>
        </w:r>
      </w:ins>
      <w:ins w:id="2227" w:author="Messina, Diana@Waterboards" w:date="2022-06-30T15:31:00Z">
        <w:r w:rsidR="009A5CEA">
          <w:rPr>
            <w:rFonts w:cs="Arial"/>
            <w:szCs w:val="24"/>
          </w:rPr>
          <w:t>s</w:t>
        </w:r>
      </w:ins>
      <w:del w:id="2228" w:author="Messina, Diana@Waterboards" w:date="2022-06-30T15:31:00Z">
        <w:r w:rsidRPr="001E7701">
          <w:rPr>
            <w:rFonts w:cs="Arial"/>
            <w:szCs w:val="24"/>
          </w:rPr>
          <w:delText>S</w:delText>
        </w:r>
      </w:del>
      <w:ins w:id="2229" w:author="Shimizu, Matthew@Waterboards" w:date="2022-06-28T11:29:00Z">
        <w:r w:rsidR="00930B75">
          <w:rPr>
            <w:rFonts w:cs="Arial"/>
            <w:szCs w:val="24"/>
          </w:rPr>
          <w:t>ystem</w:t>
        </w:r>
      </w:ins>
      <w:r w:rsidRPr="001E7701">
        <w:rPr>
          <w:rFonts w:cs="Arial"/>
          <w:szCs w:val="24"/>
        </w:rPr>
        <w:t xml:space="preserve"> is defined in this General Permit as “a controlled treatment system that employs chemical coagulation, chemical flocculation, or electrocoagulation to aid in the reduction of turbidity caused by fine suspended sediment.”</w:t>
      </w:r>
    </w:p>
    <w:p w14:paraId="78AAE04D" w14:textId="36422243" w:rsidR="006B649C" w:rsidRPr="001E7701" w:rsidRDefault="006B649C" w:rsidP="00911863">
      <w:pPr>
        <w:spacing w:after="120"/>
        <w:ind w:left="540"/>
        <w:rPr>
          <w:rFonts w:cs="Arial"/>
          <w:szCs w:val="24"/>
        </w:rPr>
      </w:pPr>
      <w:proofErr w:type="gramStart"/>
      <w:r w:rsidRPr="001E7701">
        <w:rPr>
          <w:rFonts w:cs="Arial"/>
          <w:szCs w:val="24"/>
        </w:rPr>
        <w:t xml:space="preserve">The </w:t>
      </w:r>
      <w:ins w:id="2230" w:author="Shimizu, Matthew@Waterboards" w:date="2022-07-05T13:48:00Z">
        <w:r w:rsidR="00BC3428">
          <w:rPr>
            <w:rFonts w:cs="Arial"/>
            <w:szCs w:val="24"/>
          </w:rPr>
          <w:t>a</w:t>
        </w:r>
      </w:ins>
      <w:proofErr w:type="gramEnd"/>
      <w:del w:id="2231" w:author="Shimizu, Matthew@Waterboards" w:date="2022-07-05T13:48:00Z">
        <w:r w:rsidRPr="001E7701" w:rsidDel="00BC3428">
          <w:rPr>
            <w:rFonts w:cs="Arial"/>
            <w:szCs w:val="24"/>
          </w:rPr>
          <w:delText>A</w:delText>
        </w:r>
      </w:del>
      <w:ins w:id="2232" w:author="Shimizu, Matthew@Waterboards" w:date="2022-06-28T11:29:00Z">
        <w:r w:rsidR="00930B75">
          <w:rPr>
            <w:rFonts w:cs="Arial"/>
            <w:szCs w:val="24"/>
          </w:rPr>
          <w:t xml:space="preserve">ctive </w:t>
        </w:r>
      </w:ins>
      <w:ins w:id="2233" w:author="Shimizu, Matthew@Waterboards" w:date="2022-07-05T13:48:00Z">
        <w:r w:rsidR="00BC3428">
          <w:rPr>
            <w:rFonts w:cs="Arial"/>
            <w:szCs w:val="24"/>
          </w:rPr>
          <w:t>t</w:t>
        </w:r>
      </w:ins>
      <w:del w:id="2234" w:author="Shimizu, Matthew@Waterboards" w:date="2022-07-05T13:48:00Z">
        <w:r w:rsidRPr="001E7701" w:rsidDel="00BC3428">
          <w:rPr>
            <w:rFonts w:cs="Arial"/>
            <w:szCs w:val="24"/>
          </w:rPr>
          <w:delText>T</w:delText>
        </w:r>
      </w:del>
      <w:ins w:id="2235" w:author="Shimizu, Matthew@Waterboards" w:date="2022-06-28T11:29:00Z">
        <w:r w:rsidR="00930B75">
          <w:rPr>
            <w:rFonts w:cs="Arial"/>
            <w:szCs w:val="24"/>
          </w:rPr>
          <w:t xml:space="preserve">reatment </w:t>
        </w:r>
      </w:ins>
      <w:ins w:id="2236" w:author="Shimizu, Matthew@Waterboards" w:date="2022-07-05T13:48:00Z">
        <w:r w:rsidR="00BC3428">
          <w:rPr>
            <w:rFonts w:cs="Arial"/>
            <w:szCs w:val="24"/>
          </w:rPr>
          <w:t>s</w:t>
        </w:r>
      </w:ins>
      <w:del w:id="2237" w:author="Shimizu, Matthew@Waterboards" w:date="2022-07-05T13:48:00Z">
        <w:r w:rsidRPr="001E7701">
          <w:rPr>
            <w:rFonts w:cs="Arial"/>
            <w:szCs w:val="24"/>
          </w:rPr>
          <w:delText>S</w:delText>
        </w:r>
      </w:del>
      <w:ins w:id="2238" w:author="Shimizu, Matthew@Waterboards" w:date="2022-06-28T11:29:00Z">
        <w:r w:rsidR="00930B75">
          <w:rPr>
            <w:rFonts w:cs="Arial"/>
            <w:szCs w:val="24"/>
          </w:rPr>
          <w:t>ystem</w:t>
        </w:r>
      </w:ins>
      <w:r w:rsidRPr="001E7701">
        <w:rPr>
          <w:rFonts w:cs="Arial"/>
          <w:szCs w:val="24"/>
        </w:rPr>
        <w:t xml:space="preserve"> is designed to treat and reduce the turbidity level of construction stormwater discharges to meet water quality standards and the requirements of this General Permit at the flowrate required in the A</w:t>
      </w:r>
      <w:ins w:id="2239" w:author="Shimizu, Matthew@Waterboards" w:date="2022-06-28T11:29:00Z">
        <w:r w:rsidR="00930B75">
          <w:rPr>
            <w:rFonts w:cs="Arial"/>
            <w:szCs w:val="24"/>
          </w:rPr>
          <w:t xml:space="preserve">ctive </w:t>
        </w:r>
      </w:ins>
      <w:r w:rsidRPr="001E7701">
        <w:rPr>
          <w:rFonts w:cs="Arial"/>
          <w:szCs w:val="24"/>
        </w:rPr>
        <w:t>T</w:t>
      </w:r>
      <w:ins w:id="2240" w:author="Shimizu, Matthew@Waterboards" w:date="2022-06-28T11:29:00Z">
        <w:r w:rsidR="00930B75">
          <w:rPr>
            <w:rFonts w:cs="Arial"/>
            <w:szCs w:val="24"/>
          </w:rPr>
          <w:t xml:space="preserve">reatment </w:t>
        </w:r>
      </w:ins>
      <w:r w:rsidRPr="001E7701">
        <w:rPr>
          <w:rFonts w:cs="Arial"/>
          <w:szCs w:val="24"/>
        </w:rPr>
        <w:t>S</w:t>
      </w:r>
      <w:ins w:id="2241" w:author="Shimizu, Matthew@Waterboards" w:date="2022-06-28T11:29:00Z">
        <w:r w:rsidR="00930B75">
          <w:rPr>
            <w:rFonts w:cs="Arial"/>
            <w:szCs w:val="24"/>
          </w:rPr>
          <w:t>ystem</w:t>
        </w:r>
      </w:ins>
      <w:r w:rsidRPr="001E7701">
        <w:rPr>
          <w:rFonts w:cs="Arial"/>
          <w:szCs w:val="24"/>
        </w:rPr>
        <w:t xml:space="preserve"> </w:t>
      </w:r>
      <w:ins w:id="2242" w:author="Shimizu, Matthew@Waterboards" w:date="2022-06-28T11:30:00Z">
        <w:r w:rsidR="00774266">
          <w:rPr>
            <w:rFonts w:cs="Arial"/>
            <w:szCs w:val="24"/>
          </w:rPr>
          <w:t>P</w:t>
        </w:r>
      </w:ins>
      <w:del w:id="2243" w:author="Shimizu, Matthew@Waterboards" w:date="2022-06-28T11:30:00Z">
        <w:r w:rsidRPr="001E7701" w:rsidDel="00774266">
          <w:rPr>
            <w:rFonts w:cs="Arial"/>
            <w:szCs w:val="24"/>
          </w:rPr>
          <w:delText>p</w:delText>
        </w:r>
      </w:del>
      <w:r w:rsidRPr="001E7701">
        <w:rPr>
          <w:rFonts w:cs="Arial"/>
          <w:szCs w:val="24"/>
        </w:rPr>
        <w:t xml:space="preserve">lans. The specified </w:t>
      </w:r>
      <w:ins w:id="2244" w:author="Shimizu, Matthew@Waterboards" w:date="2022-07-05T13:47:00Z">
        <w:r w:rsidR="00BC3428">
          <w:rPr>
            <w:rFonts w:cs="Arial"/>
            <w:szCs w:val="24"/>
          </w:rPr>
          <w:t>a</w:t>
        </w:r>
      </w:ins>
      <w:del w:id="2245" w:author="Shimizu, Matthew@Waterboards" w:date="2022-07-05T13:47:00Z">
        <w:r w:rsidRPr="001E7701" w:rsidDel="00BC3428">
          <w:rPr>
            <w:rFonts w:cs="Arial"/>
            <w:szCs w:val="24"/>
          </w:rPr>
          <w:delText>A</w:delText>
        </w:r>
      </w:del>
      <w:ins w:id="2246" w:author="Shimizu, Matthew@Waterboards" w:date="2022-06-28T11:29:00Z">
        <w:r w:rsidR="004F7D2E">
          <w:rPr>
            <w:rFonts w:cs="Arial"/>
            <w:szCs w:val="24"/>
          </w:rPr>
          <w:t xml:space="preserve">ctive </w:t>
        </w:r>
      </w:ins>
      <w:ins w:id="2247" w:author="Shimizu, Matthew@Waterboards" w:date="2022-07-05T13:48:00Z">
        <w:r w:rsidR="00BC3428">
          <w:rPr>
            <w:rFonts w:cs="Arial"/>
            <w:szCs w:val="24"/>
          </w:rPr>
          <w:t>t</w:t>
        </w:r>
      </w:ins>
      <w:del w:id="2248" w:author="Shimizu, Matthew@Waterboards" w:date="2022-07-05T13:48:00Z">
        <w:r w:rsidRPr="001E7701" w:rsidDel="00BC3428">
          <w:rPr>
            <w:rFonts w:cs="Arial"/>
            <w:szCs w:val="24"/>
          </w:rPr>
          <w:delText>T</w:delText>
        </w:r>
      </w:del>
      <w:ins w:id="2249" w:author="Shimizu, Matthew@Waterboards" w:date="2022-06-28T11:29:00Z">
        <w:r w:rsidR="004F7D2E">
          <w:rPr>
            <w:rFonts w:cs="Arial"/>
            <w:szCs w:val="24"/>
          </w:rPr>
          <w:t xml:space="preserve">reatment </w:t>
        </w:r>
      </w:ins>
      <w:ins w:id="2250" w:author="Shimizu, Matthew@Waterboards" w:date="2022-07-05T13:48:00Z">
        <w:r w:rsidR="00BC3428">
          <w:rPr>
            <w:rFonts w:cs="Arial"/>
            <w:szCs w:val="24"/>
          </w:rPr>
          <w:t>s</w:t>
        </w:r>
      </w:ins>
      <w:del w:id="2251" w:author="Shimizu, Matthew@Waterboards" w:date="2022-07-05T13:48:00Z">
        <w:r w:rsidRPr="001E7701">
          <w:rPr>
            <w:rFonts w:cs="Arial"/>
            <w:szCs w:val="24"/>
          </w:rPr>
          <w:delText>S</w:delText>
        </w:r>
      </w:del>
      <w:ins w:id="2252" w:author="Shimizu, Matthew@Waterboards" w:date="2022-06-28T11:29:00Z">
        <w:r w:rsidR="004F7D2E">
          <w:rPr>
            <w:rFonts w:cs="Arial"/>
            <w:szCs w:val="24"/>
          </w:rPr>
          <w:t>ystem</w:t>
        </w:r>
      </w:ins>
      <w:r w:rsidRPr="001E7701">
        <w:rPr>
          <w:rFonts w:cs="Arial"/>
          <w:szCs w:val="24"/>
        </w:rPr>
        <w:t xml:space="preserve"> flowrate is </w:t>
      </w:r>
      <w:r w:rsidRPr="001E7701">
        <w:rPr>
          <w:rFonts w:cs="Arial"/>
          <w:szCs w:val="24"/>
        </w:rPr>
        <w:lastRenderedPageBreak/>
        <w:t xml:space="preserve">designed to dewater the basin within 10 hours. Typical equipment and materials may include pumps, manifolds, flocculants, filter bags, sand media filters, and other items designed to remove suspended materials from construction stormwater. The discharger is required to ensure the operators of </w:t>
      </w:r>
      <w:proofErr w:type="gramStart"/>
      <w:r w:rsidRPr="001E7701">
        <w:rPr>
          <w:rFonts w:cs="Arial"/>
          <w:szCs w:val="24"/>
        </w:rPr>
        <w:t>th</w:t>
      </w:r>
      <w:r w:rsidR="00E170F9">
        <w:rPr>
          <w:rFonts w:cs="Arial"/>
          <w:szCs w:val="24"/>
        </w:rPr>
        <w:t xml:space="preserve">e </w:t>
      </w:r>
      <w:ins w:id="2253" w:author="Shimizu, Matthew@Waterboards" w:date="2022-07-05T13:48:00Z">
        <w:r w:rsidR="00BC3428">
          <w:rPr>
            <w:rFonts w:cs="Arial"/>
            <w:szCs w:val="24"/>
          </w:rPr>
          <w:t>a</w:t>
        </w:r>
      </w:ins>
      <w:proofErr w:type="gramEnd"/>
      <w:del w:id="2254" w:author="Shimizu, Matthew@Waterboards" w:date="2022-07-05T13:48:00Z">
        <w:r w:rsidRPr="001E7701" w:rsidDel="00BC3428">
          <w:rPr>
            <w:rFonts w:cs="Arial"/>
            <w:szCs w:val="24"/>
          </w:rPr>
          <w:delText>A</w:delText>
        </w:r>
      </w:del>
      <w:ins w:id="2255" w:author="Shimizu, Matthew@Waterboards" w:date="2022-06-28T11:30:00Z">
        <w:r w:rsidR="00774266">
          <w:rPr>
            <w:rFonts w:cs="Arial"/>
            <w:szCs w:val="24"/>
          </w:rPr>
          <w:t xml:space="preserve">ctive </w:t>
        </w:r>
      </w:ins>
      <w:ins w:id="2256" w:author="Shimizu, Matthew@Waterboards" w:date="2022-07-05T13:48:00Z">
        <w:r w:rsidR="00BC3428">
          <w:rPr>
            <w:rFonts w:cs="Arial"/>
            <w:szCs w:val="24"/>
          </w:rPr>
          <w:t>t</w:t>
        </w:r>
      </w:ins>
      <w:del w:id="2257" w:author="Shimizu, Matthew@Waterboards" w:date="2022-07-05T13:48:00Z">
        <w:r w:rsidRPr="001E7701" w:rsidDel="00BC3428">
          <w:rPr>
            <w:rFonts w:cs="Arial"/>
            <w:szCs w:val="24"/>
          </w:rPr>
          <w:delText>T</w:delText>
        </w:r>
      </w:del>
      <w:ins w:id="2258" w:author="Shimizu, Matthew@Waterboards" w:date="2022-06-28T11:30:00Z">
        <w:r w:rsidR="00774266">
          <w:rPr>
            <w:rFonts w:cs="Arial"/>
            <w:szCs w:val="24"/>
          </w:rPr>
          <w:t xml:space="preserve">reatment </w:t>
        </w:r>
      </w:ins>
      <w:ins w:id="2259" w:author="Shimizu, Matthew@Waterboards" w:date="2022-07-05T13:48:00Z">
        <w:r w:rsidR="00BC3428">
          <w:rPr>
            <w:rFonts w:cs="Arial"/>
            <w:szCs w:val="24"/>
          </w:rPr>
          <w:t>s</w:t>
        </w:r>
      </w:ins>
      <w:del w:id="2260" w:author="Shimizu, Matthew@Waterboards" w:date="2022-07-05T13:48:00Z">
        <w:r w:rsidRPr="001E7701">
          <w:rPr>
            <w:rFonts w:cs="Arial"/>
            <w:szCs w:val="24"/>
          </w:rPr>
          <w:delText>S</w:delText>
        </w:r>
      </w:del>
      <w:ins w:id="2261" w:author="Shimizu, Matthew@Waterboards" w:date="2022-06-28T11:30:00Z">
        <w:r w:rsidR="00774266">
          <w:rPr>
            <w:rFonts w:cs="Arial"/>
            <w:szCs w:val="24"/>
          </w:rPr>
          <w:t>ystem</w:t>
        </w:r>
      </w:ins>
      <w:r w:rsidRPr="001E7701">
        <w:rPr>
          <w:rFonts w:cs="Arial"/>
          <w:szCs w:val="24"/>
        </w:rPr>
        <w:t xml:space="preserve"> are adequately trained and the appropriate professional designed the A</w:t>
      </w:r>
      <w:ins w:id="2262" w:author="Shimizu, Matthew@Waterboards" w:date="2022-06-28T11:30:00Z">
        <w:r w:rsidR="00215A75">
          <w:rPr>
            <w:rFonts w:cs="Arial"/>
            <w:szCs w:val="24"/>
          </w:rPr>
          <w:t xml:space="preserve">ctive </w:t>
        </w:r>
      </w:ins>
      <w:r w:rsidRPr="001E7701">
        <w:rPr>
          <w:rFonts w:cs="Arial"/>
          <w:szCs w:val="24"/>
        </w:rPr>
        <w:t>T</w:t>
      </w:r>
      <w:ins w:id="2263" w:author="Shimizu, Matthew@Waterboards" w:date="2022-06-28T11:30:00Z">
        <w:r w:rsidR="00215A75">
          <w:rPr>
            <w:rFonts w:cs="Arial"/>
            <w:szCs w:val="24"/>
          </w:rPr>
          <w:t xml:space="preserve">reatment </w:t>
        </w:r>
      </w:ins>
      <w:r w:rsidRPr="001E7701">
        <w:rPr>
          <w:rFonts w:cs="Arial"/>
          <w:szCs w:val="24"/>
        </w:rPr>
        <w:t>S</w:t>
      </w:r>
      <w:ins w:id="2264" w:author="Shimizu, Matthew@Waterboards" w:date="2022-06-28T11:30:00Z">
        <w:r w:rsidR="00215A75">
          <w:rPr>
            <w:rFonts w:cs="Arial"/>
            <w:szCs w:val="24"/>
          </w:rPr>
          <w:t>ystem</w:t>
        </w:r>
      </w:ins>
      <w:r w:rsidRPr="001E7701">
        <w:rPr>
          <w:rFonts w:cs="Arial"/>
          <w:szCs w:val="24"/>
        </w:rPr>
        <w:t xml:space="preserve"> Plan.</w:t>
      </w:r>
    </w:p>
    <w:p w14:paraId="4E6BD2F2" w14:textId="60CCC0F3" w:rsidR="006B649C" w:rsidRPr="001E7701" w:rsidRDefault="009D1BCF" w:rsidP="00911863">
      <w:pPr>
        <w:spacing w:after="120"/>
        <w:ind w:left="540"/>
        <w:rPr>
          <w:rFonts w:cs="Arial"/>
          <w:szCs w:val="24"/>
        </w:rPr>
      </w:pPr>
      <w:ins w:id="2265" w:author="Shimizu, Matthew@Waterboards" w:date="2022-06-03T11:28:00Z">
        <w:r>
          <w:rPr>
            <w:rFonts w:cs="Arial"/>
            <w:szCs w:val="24"/>
          </w:rPr>
          <w:t xml:space="preserve">Bonded-fiber matrices, </w:t>
        </w:r>
        <w:proofErr w:type="spellStart"/>
        <w:r>
          <w:rPr>
            <w:rFonts w:cs="Arial"/>
            <w:szCs w:val="24"/>
          </w:rPr>
          <w:t>hydromulches</w:t>
        </w:r>
        <w:proofErr w:type="spellEnd"/>
        <w:r>
          <w:rPr>
            <w:rFonts w:cs="Arial"/>
            <w:szCs w:val="24"/>
          </w:rPr>
          <w:t>, spray tackifie</w:t>
        </w:r>
      </w:ins>
      <w:ins w:id="2266" w:author="Shimizu, Matthew@Waterboards" w:date="2022-06-03T11:29:00Z">
        <w:r>
          <w:rPr>
            <w:rFonts w:cs="Arial"/>
            <w:szCs w:val="24"/>
          </w:rPr>
          <w:t>r</w:t>
        </w:r>
      </w:ins>
      <w:ins w:id="2267" w:author="Shimizu, Matthew@Waterboards" w:date="2022-06-03T11:28:00Z">
        <w:r>
          <w:rPr>
            <w:rFonts w:cs="Arial"/>
            <w:szCs w:val="24"/>
          </w:rPr>
          <w:t>s, and other land-applied products used to stabilize soil are not considered active treatment nor passive treatment, but rather a form of erosion control.</w:t>
        </w:r>
      </w:ins>
      <w:del w:id="2268" w:author="Shimizu, Matthew@Waterboards" w:date="2022-06-03T11:28:00Z">
        <w:r w:rsidR="006B649C" w:rsidRPr="001E7701" w:rsidDel="009D1BCF">
          <w:rPr>
            <w:rFonts w:cs="Arial"/>
            <w:szCs w:val="24"/>
          </w:rPr>
          <w:delText xml:space="preserve">The application of chemicals on disturbed soil areas is not considered active treatment. This BMP is used for the purpose of erosion control and is considered passive treatment (requirements are in Attachment G of this General Permit). </w:delText>
        </w:r>
      </w:del>
    </w:p>
    <w:p w14:paraId="19887A30" w14:textId="0003579E" w:rsidR="006B649C" w:rsidRPr="001E7701" w:rsidRDefault="006B649C" w:rsidP="00CC05FD">
      <w:pPr>
        <w:spacing w:after="120"/>
        <w:ind w:left="540"/>
        <w:rPr>
          <w:rFonts w:cs="Arial"/>
          <w:szCs w:val="24"/>
        </w:rPr>
      </w:pPr>
      <w:r w:rsidRPr="001E7701">
        <w:rPr>
          <w:rFonts w:cs="Arial"/>
          <w:szCs w:val="24"/>
        </w:rPr>
        <w:t xml:space="preserve">The use of an </w:t>
      </w:r>
      <w:ins w:id="2269" w:author="Shimizu, Matthew@Waterboards" w:date="2022-07-05T13:49:00Z">
        <w:r w:rsidR="00E170F9">
          <w:rPr>
            <w:rFonts w:cs="Arial"/>
            <w:szCs w:val="24"/>
          </w:rPr>
          <w:t>a</w:t>
        </w:r>
      </w:ins>
      <w:del w:id="2270" w:author="Shimizu, Matthew@Waterboards" w:date="2022-07-05T13:49:00Z">
        <w:r w:rsidRPr="001E7701" w:rsidDel="00E170F9">
          <w:rPr>
            <w:rFonts w:cs="Arial"/>
            <w:szCs w:val="24"/>
          </w:rPr>
          <w:delText>A</w:delText>
        </w:r>
      </w:del>
      <w:ins w:id="2271" w:author="Shimizu, Matthew@Waterboards" w:date="2022-06-28T11:30:00Z">
        <w:r w:rsidR="00215A75">
          <w:rPr>
            <w:rFonts w:cs="Arial"/>
            <w:szCs w:val="24"/>
          </w:rPr>
          <w:t xml:space="preserve">ctive </w:t>
        </w:r>
      </w:ins>
      <w:ins w:id="2272" w:author="Shimizu, Matthew@Waterboards" w:date="2022-07-05T13:49:00Z">
        <w:r w:rsidR="00E170F9">
          <w:rPr>
            <w:rFonts w:cs="Arial"/>
            <w:szCs w:val="24"/>
          </w:rPr>
          <w:t>t</w:t>
        </w:r>
      </w:ins>
      <w:del w:id="2273" w:author="Shimizu, Matthew@Waterboards" w:date="2022-07-05T13:49:00Z">
        <w:r w:rsidRPr="001E7701" w:rsidDel="00E170F9">
          <w:rPr>
            <w:rFonts w:cs="Arial"/>
            <w:szCs w:val="24"/>
          </w:rPr>
          <w:delText>T</w:delText>
        </w:r>
      </w:del>
      <w:ins w:id="2274" w:author="Shimizu, Matthew@Waterboards" w:date="2022-06-28T11:30:00Z">
        <w:r w:rsidR="00215A75">
          <w:rPr>
            <w:rFonts w:cs="Arial"/>
            <w:szCs w:val="24"/>
          </w:rPr>
          <w:t xml:space="preserve">reatment </w:t>
        </w:r>
      </w:ins>
      <w:ins w:id="2275" w:author="Shimizu, Matthew@Waterboards" w:date="2022-07-05T13:49:00Z">
        <w:r w:rsidR="00E170F9">
          <w:rPr>
            <w:rFonts w:cs="Arial"/>
            <w:szCs w:val="24"/>
          </w:rPr>
          <w:t>s</w:t>
        </w:r>
      </w:ins>
      <w:del w:id="2276" w:author="Shimizu, Matthew@Waterboards" w:date="2022-07-05T13:49:00Z">
        <w:r w:rsidRPr="001E7701">
          <w:rPr>
            <w:rFonts w:cs="Arial"/>
            <w:szCs w:val="24"/>
          </w:rPr>
          <w:delText>S</w:delText>
        </w:r>
      </w:del>
      <w:ins w:id="2277" w:author="Shimizu, Matthew@Waterboards" w:date="2022-06-28T11:30:00Z">
        <w:r w:rsidR="00215A75">
          <w:rPr>
            <w:rFonts w:cs="Arial"/>
            <w:szCs w:val="24"/>
          </w:rPr>
          <w:t>ystem</w:t>
        </w:r>
      </w:ins>
      <w:r w:rsidRPr="001E7701">
        <w:rPr>
          <w:rFonts w:cs="Arial"/>
          <w:szCs w:val="24"/>
        </w:rPr>
        <w:t xml:space="preserve"> may be necessary when: (1) traditional erosion and sediment controls do not effectively control accelerated erosion at the construction site, (2) the construction site stormwater discharges may cause or contribute to an exceedance of a water quality standard, and/or (3) site constraints (e.g., very steep or long slope lengths,</w:t>
      </w:r>
      <w:r w:rsidR="00450695" w:rsidRPr="00450695">
        <w:rPr>
          <w:rStyle w:val="FootnoteReference"/>
          <w:rFonts w:cs="Arial"/>
          <w:szCs w:val="24"/>
          <w:vertAlign w:val="superscript"/>
        </w:rPr>
        <w:footnoteReference w:id="111"/>
      </w:r>
      <w:r w:rsidRPr="001E7701">
        <w:rPr>
          <w:rFonts w:cs="Arial"/>
          <w:szCs w:val="24"/>
        </w:rPr>
        <w:t xml:space="preserve"> clay, highly erosive soils) inhibit the ability to construct a correctly sized sediment basin. </w:t>
      </w:r>
    </w:p>
    <w:p w14:paraId="23C448F9" w14:textId="269FE0C6" w:rsidR="006B649C" w:rsidRPr="001E7701" w:rsidRDefault="006B649C" w:rsidP="00CC05FD">
      <w:pPr>
        <w:spacing w:after="120"/>
        <w:ind w:left="540"/>
        <w:rPr>
          <w:rFonts w:cs="Arial"/>
          <w:szCs w:val="24"/>
        </w:rPr>
      </w:pPr>
      <w:proofErr w:type="gramStart"/>
      <w:r w:rsidRPr="001E7701">
        <w:rPr>
          <w:rFonts w:cs="Arial"/>
          <w:szCs w:val="24"/>
        </w:rPr>
        <w:t xml:space="preserve">The </w:t>
      </w:r>
      <w:ins w:id="2278" w:author="Shimizu, Matthew@Waterboards" w:date="2022-07-05T13:50:00Z">
        <w:r w:rsidR="00E170F9">
          <w:rPr>
            <w:rFonts w:cs="Arial"/>
            <w:szCs w:val="24"/>
          </w:rPr>
          <w:t>a</w:t>
        </w:r>
      </w:ins>
      <w:proofErr w:type="gramEnd"/>
      <w:del w:id="2279" w:author="Shimizu, Matthew@Waterboards" w:date="2022-07-05T13:50:00Z">
        <w:r w:rsidRPr="001E7701" w:rsidDel="00E170F9">
          <w:rPr>
            <w:rFonts w:cs="Arial"/>
            <w:szCs w:val="24"/>
          </w:rPr>
          <w:delText>A</w:delText>
        </w:r>
      </w:del>
      <w:ins w:id="2280" w:author="Shimizu, Matthew@Waterboards" w:date="2022-06-28T11:30:00Z">
        <w:r w:rsidR="00215A75">
          <w:rPr>
            <w:rFonts w:cs="Arial"/>
            <w:szCs w:val="24"/>
          </w:rPr>
          <w:t xml:space="preserve">ctive </w:t>
        </w:r>
      </w:ins>
      <w:ins w:id="2281" w:author="Shimizu, Matthew@Waterboards" w:date="2022-07-05T13:50:00Z">
        <w:r w:rsidR="00E170F9">
          <w:rPr>
            <w:rFonts w:cs="Arial"/>
            <w:szCs w:val="24"/>
          </w:rPr>
          <w:t>t</w:t>
        </w:r>
      </w:ins>
      <w:del w:id="2282" w:author="Shimizu, Matthew@Waterboards" w:date="2022-07-05T13:50:00Z">
        <w:r w:rsidRPr="001E7701" w:rsidDel="00E170F9">
          <w:rPr>
            <w:rFonts w:cs="Arial"/>
            <w:szCs w:val="24"/>
          </w:rPr>
          <w:delText>T</w:delText>
        </w:r>
      </w:del>
      <w:ins w:id="2283" w:author="Shimizu, Matthew@Waterboards" w:date="2022-06-28T11:30:00Z">
        <w:r w:rsidR="00215A75">
          <w:rPr>
            <w:rFonts w:cs="Arial"/>
            <w:szCs w:val="24"/>
          </w:rPr>
          <w:t xml:space="preserve">reatment </w:t>
        </w:r>
      </w:ins>
      <w:ins w:id="2284" w:author="Shimizu, Matthew@Waterboards" w:date="2022-07-05T13:50:00Z">
        <w:r w:rsidR="00E170F9">
          <w:rPr>
            <w:rFonts w:cs="Arial"/>
            <w:szCs w:val="24"/>
          </w:rPr>
          <w:t>s</w:t>
        </w:r>
      </w:ins>
      <w:del w:id="2285" w:author="Shimizu, Matthew@Waterboards" w:date="2022-07-05T13:50:00Z">
        <w:r w:rsidRPr="001E7701">
          <w:rPr>
            <w:rFonts w:cs="Arial"/>
            <w:szCs w:val="24"/>
          </w:rPr>
          <w:delText>S</w:delText>
        </w:r>
      </w:del>
      <w:ins w:id="2286" w:author="Shimizu, Matthew@Waterboards" w:date="2022-06-28T11:30:00Z">
        <w:r w:rsidR="00215A75">
          <w:rPr>
            <w:rFonts w:cs="Arial"/>
            <w:szCs w:val="24"/>
          </w:rPr>
          <w:t>ystem</w:t>
        </w:r>
      </w:ins>
      <w:r w:rsidRPr="001E7701">
        <w:rPr>
          <w:rFonts w:cs="Arial"/>
          <w:szCs w:val="24"/>
        </w:rPr>
        <w:t xml:space="preserve"> industry in California started in the mid-1990s and is relatively young, however many developers use these systems to treat stormwater discharges from their construction sites. The </w:t>
      </w:r>
      <w:ins w:id="2287" w:author="Shimizu, Matthew@Waterboards" w:date="2022-07-05T13:50:00Z">
        <w:r w:rsidR="00E170F9">
          <w:rPr>
            <w:rFonts w:cs="Arial"/>
            <w:szCs w:val="24"/>
          </w:rPr>
          <w:t>a</w:t>
        </w:r>
      </w:ins>
      <w:del w:id="2288" w:author="Shimizu, Matthew@Waterboards" w:date="2022-07-05T13:50:00Z">
        <w:r w:rsidRPr="001E7701" w:rsidDel="00E170F9">
          <w:rPr>
            <w:rFonts w:cs="Arial"/>
            <w:szCs w:val="24"/>
          </w:rPr>
          <w:delText>A</w:delText>
        </w:r>
      </w:del>
      <w:ins w:id="2289" w:author="Shimizu, Matthew@Waterboards" w:date="2022-06-28T11:30:00Z">
        <w:r w:rsidR="00215A75">
          <w:rPr>
            <w:rFonts w:cs="Arial"/>
            <w:szCs w:val="24"/>
          </w:rPr>
          <w:t>c</w:t>
        </w:r>
      </w:ins>
      <w:ins w:id="2290" w:author="Shimizu, Matthew@Waterboards" w:date="2022-06-28T11:31:00Z">
        <w:r w:rsidR="00215A75">
          <w:rPr>
            <w:rFonts w:cs="Arial"/>
            <w:szCs w:val="24"/>
          </w:rPr>
          <w:t xml:space="preserve">tive </w:t>
        </w:r>
      </w:ins>
      <w:ins w:id="2291" w:author="Shimizu, Matthew@Waterboards" w:date="2022-07-05T13:50:00Z">
        <w:r w:rsidR="00E170F9">
          <w:rPr>
            <w:rFonts w:cs="Arial"/>
            <w:szCs w:val="24"/>
          </w:rPr>
          <w:t>t</w:t>
        </w:r>
      </w:ins>
      <w:del w:id="2292" w:author="Shimizu, Matthew@Waterboards" w:date="2022-07-05T13:50:00Z">
        <w:r w:rsidRPr="001E7701" w:rsidDel="00E170F9">
          <w:rPr>
            <w:rFonts w:cs="Arial"/>
            <w:szCs w:val="24"/>
          </w:rPr>
          <w:delText>T</w:delText>
        </w:r>
      </w:del>
      <w:ins w:id="2293" w:author="Shimizu, Matthew@Waterboards" w:date="2022-06-28T11:31:00Z">
        <w:r w:rsidR="00215A75">
          <w:rPr>
            <w:rFonts w:cs="Arial"/>
            <w:szCs w:val="24"/>
          </w:rPr>
          <w:t xml:space="preserve">reatment </w:t>
        </w:r>
      </w:ins>
      <w:ins w:id="2294" w:author="Shimizu, Matthew@Waterboards" w:date="2022-07-05T13:50:00Z">
        <w:r w:rsidR="00E170F9">
          <w:rPr>
            <w:rFonts w:cs="Arial"/>
            <w:szCs w:val="24"/>
          </w:rPr>
          <w:t>s</w:t>
        </w:r>
      </w:ins>
      <w:del w:id="2295" w:author="Shimizu, Matthew@Waterboards" w:date="2022-07-05T13:50:00Z">
        <w:r w:rsidRPr="001E7701">
          <w:rPr>
            <w:rFonts w:cs="Arial"/>
            <w:szCs w:val="24"/>
          </w:rPr>
          <w:delText>S</w:delText>
        </w:r>
      </w:del>
      <w:ins w:id="2296" w:author="Shimizu, Matthew@Waterboards" w:date="2022-06-28T11:31:00Z">
        <w:r w:rsidR="00215A75">
          <w:rPr>
            <w:rFonts w:cs="Arial"/>
            <w:szCs w:val="24"/>
          </w:rPr>
          <w:t>ystem</w:t>
        </w:r>
      </w:ins>
      <w:r w:rsidRPr="001E7701">
        <w:rPr>
          <w:rFonts w:cs="Arial"/>
          <w:szCs w:val="24"/>
        </w:rPr>
        <w:t xml:space="preserve"> requirements in this General Permit are based on those in place for small wastewater treatment systems, </w:t>
      </w:r>
      <w:ins w:id="2297" w:author="Shimizu, Matthew@Waterboards" w:date="2022-07-05T13:50:00Z">
        <w:r w:rsidR="00E170F9">
          <w:rPr>
            <w:rFonts w:cs="Arial"/>
            <w:szCs w:val="24"/>
          </w:rPr>
          <w:t>a</w:t>
        </w:r>
      </w:ins>
      <w:del w:id="2298" w:author="Shimizu, Matthew@Waterboards" w:date="2022-07-05T13:50:00Z">
        <w:r w:rsidRPr="001E7701" w:rsidDel="00E170F9">
          <w:rPr>
            <w:rFonts w:cs="Arial"/>
            <w:szCs w:val="24"/>
          </w:rPr>
          <w:delText>A</w:delText>
        </w:r>
      </w:del>
      <w:ins w:id="2299" w:author="Shimizu, Matthew@Waterboards" w:date="2022-06-28T11:31:00Z">
        <w:r w:rsidR="00215A75">
          <w:rPr>
            <w:rFonts w:cs="Arial"/>
            <w:szCs w:val="24"/>
          </w:rPr>
          <w:t xml:space="preserve">ctive </w:t>
        </w:r>
      </w:ins>
      <w:del w:id="2300" w:author="Shimizu, Matthew@Waterboards" w:date="2022-06-28T11:31:00Z">
        <w:r w:rsidRPr="001E7701" w:rsidDel="00215A75">
          <w:rPr>
            <w:rFonts w:cs="Arial"/>
            <w:szCs w:val="24"/>
          </w:rPr>
          <w:delText>T</w:delText>
        </w:r>
      </w:del>
      <w:ins w:id="2301" w:author="Shimizu, Matthew@Waterboards" w:date="2022-07-05T13:50:00Z">
        <w:r w:rsidR="00E170F9">
          <w:rPr>
            <w:rFonts w:cs="Arial"/>
            <w:szCs w:val="24"/>
          </w:rPr>
          <w:t>t</w:t>
        </w:r>
      </w:ins>
      <w:ins w:id="2302" w:author="Shimizu, Matthew@Waterboards" w:date="2022-06-28T11:31:00Z">
        <w:r w:rsidR="00215A75">
          <w:rPr>
            <w:rFonts w:cs="Arial"/>
            <w:szCs w:val="24"/>
          </w:rPr>
          <w:t xml:space="preserve">reatment </w:t>
        </w:r>
      </w:ins>
      <w:ins w:id="2303" w:author="Shimizu, Matthew@Waterboards" w:date="2022-07-05T13:50:00Z">
        <w:r w:rsidR="00E170F9">
          <w:rPr>
            <w:rFonts w:cs="Arial"/>
            <w:szCs w:val="24"/>
          </w:rPr>
          <w:t>s</w:t>
        </w:r>
      </w:ins>
      <w:del w:id="2304" w:author="Shimizu, Matthew@Waterboards" w:date="2022-07-05T13:50:00Z">
        <w:r w:rsidRPr="001E7701">
          <w:rPr>
            <w:rFonts w:cs="Arial"/>
            <w:szCs w:val="24"/>
          </w:rPr>
          <w:delText>S</w:delText>
        </w:r>
      </w:del>
      <w:ins w:id="2305" w:author="Shimizu, Matthew@Waterboards" w:date="2022-06-28T11:31:00Z">
        <w:r w:rsidR="00215A75">
          <w:rPr>
            <w:rFonts w:cs="Arial"/>
            <w:szCs w:val="24"/>
          </w:rPr>
          <w:t>ystem</w:t>
        </w:r>
      </w:ins>
      <w:r w:rsidRPr="001E7701">
        <w:rPr>
          <w:rFonts w:cs="Arial"/>
          <w:szCs w:val="24"/>
        </w:rPr>
        <w:t xml:space="preserve"> regulations from the Central Valley Regional Water Quality Control Board (September 2005 memorandum “2005/2006 Rainy Season – Monitoring Requirements for Stormwater Treatment Systems that Utilize Chemical Additives to Enhance Sedimentation”), the State of Washington’s Department of Ecology Construction Stormwater Program, and recent advances in technology and knowledge of coagulant performance and aquatic safety.</w:t>
      </w:r>
    </w:p>
    <w:p w14:paraId="3C304183" w14:textId="2335CD28" w:rsidR="006B649C" w:rsidRPr="001E7701" w:rsidRDefault="006B649C" w:rsidP="00CC05FD">
      <w:pPr>
        <w:spacing w:after="120"/>
        <w:ind w:left="540"/>
        <w:rPr>
          <w:rFonts w:cs="Arial"/>
          <w:szCs w:val="24"/>
        </w:rPr>
      </w:pPr>
      <w:r w:rsidRPr="001E7701">
        <w:rPr>
          <w:rFonts w:cs="Arial"/>
          <w:szCs w:val="24"/>
        </w:rPr>
        <w:t xml:space="preserve">The effective design of an </w:t>
      </w:r>
      <w:ins w:id="2306" w:author="Shimizu, Matthew@Waterboards" w:date="2022-07-05T13:50:00Z">
        <w:r w:rsidR="00134383">
          <w:rPr>
            <w:rFonts w:cs="Arial"/>
            <w:szCs w:val="24"/>
          </w:rPr>
          <w:t>a</w:t>
        </w:r>
      </w:ins>
      <w:del w:id="2307" w:author="Shimizu, Matthew@Waterboards" w:date="2022-07-05T13:50:00Z">
        <w:r w:rsidRPr="001E7701" w:rsidDel="00134383">
          <w:rPr>
            <w:rFonts w:cs="Arial"/>
            <w:szCs w:val="24"/>
          </w:rPr>
          <w:delText>A</w:delText>
        </w:r>
      </w:del>
      <w:ins w:id="2308" w:author="Shimizu, Matthew@Waterboards" w:date="2022-06-28T11:31:00Z">
        <w:r w:rsidR="00215A75">
          <w:rPr>
            <w:rFonts w:cs="Arial"/>
            <w:szCs w:val="24"/>
          </w:rPr>
          <w:t xml:space="preserve">ctive </w:t>
        </w:r>
      </w:ins>
      <w:del w:id="2309" w:author="Shimizu, Matthew@Waterboards" w:date="2022-06-28T11:31:00Z">
        <w:r w:rsidRPr="001E7701" w:rsidDel="00215A75">
          <w:rPr>
            <w:rFonts w:cs="Arial"/>
            <w:szCs w:val="24"/>
          </w:rPr>
          <w:delText>T</w:delText>
        </w:r>
      </w:del>
      <w:ins w:id="2310" w:author="Shimizu, Matthew@Waterboards" w:date="2022-07-05T13:50:00Z">
        <w:r w:rsidR="00134383">
          <w:rPr>
            <w:rFonts w:cs="Arial"/>
            <w:szCs w:val="24"/>
          </w:rPr>
          <w:t>t</w:t>
        </w:r>
      </w:ins>
      <w:ins w:id="2311" w:author="Shimizu, Matthew@Waterboards" w:date="2022-06-28T11:31:00Z">
        <w:r w:rsidR="00215A75">
          <w:rPr>
            <w:rFonts w:cs="Arial"/>
            <w:szCs w:val="24"/>
          </w:rPr>
          <w:t xml:space="preserve">reatment </w:t>
        </w:r>
      </w:ins>
      <w:ins w:id="2312" w:author="Shimizu, Matthew@Waterboards" w:date="2022-07-05T13:50:00Z">
        <w:r w:rsidR="00134383">
          <w:rPr>
            <w:rFonts w:cs="Arial"/>
            <w:szCs w:val="24"/>
          </w:rPr>
          <w:t>s</w:t>
        </w:r>
      </w:ins>
      <w:del w:id="2313" w:author="Shimizu, Matthew@Waterboards" w:date="2022-07-05T13:50:00Z">
        <w:r w:rsidRPr="001E7701">
          <w:rPr>
            <w:rFonts w:cs="Arial"/>
            <w:szCs w:val="24"/>
          </w:rPr>
          <w:delText>S</w:delText>
        </w:r>
      </w:del>
      <w:ins w:id="2314" w:author="Shimizu, Matthew@Waterboards" w:date="2022-06-28T11:31:00Z">
        <w:r w:rsidR="00215A75">
          <w:rPr>
            <w:rFonts w:cs="Arial"/>
            <w:szCs w:val="24"/>
          </w:rPr>
          <w:t>ystem</w:t>
        </w:r>
      </w:ins>
      <w:r w:rsidRPr="001E7701">
        <w:rPr>
          <w:rFonts w:cs="Arial"/>
          <w:szCs w:val="24"/>
        </w:rPr>
        <w:t xml:space="preserve"> requires a detailed survey and analysis of site conditions. Properly planned and implemented </w:t>
      </w:r>
      <w:ins w:id="2315" w:author="Shimizu, Matthew@Waterboards" w:date="2022-07-05T13:50:00Z">
        <w:r w:rsidR="00134383">
          <w:rPr>
            <w:rFonts w:cs="Arial"/>
            <w:szCs w:val="24"/>
          </w:rPr>
          <w:t>a</w:t>
        </w:r>
      </w:ins>
      <w:del w:id="2316" w:author="Shimizu, Matthew@Waterboards" w:date="2022-07-05T13:50:00Z">
        <w:r w:rsidRPr="001E7701" w:rsidDel="00134383">
          <w:rPr>
            <w:rFonts w:cs="Arial"/>
            <w:szCs w:val="24"/>
          </w:rPr>
          <w:delText>A</w:delText>
        </w:r>
      </w:del>
      <w:ins w:id="2317" w:author="Shimizu, Matthew@Waterboards" w:date="2022-06-28T11:31:00Z">
        <w:r w:rsidR="00215A75">
          <w:rPr>
            <w:rFonts w:cs="Arial"/>
            <w:szCs w:val="24"/>
          </w:rPr>
          <w:t xml:space="preserve">ctive </w:t>
        </w:r>
      </w:ins>
      <w:ins w:id="2318" w:author="Shimizu, Matthew@Waterboards" w:date="2022-07-05T13:50:00Z">
        <w:r w:rsidR="00134383">
          <w:rPr>
            <w:rFonts w:cs="Arial"/>
            <w:szCs w:val="24"/>
          </w:rPr>
          <w:t>t</w:t>
        </w:r>
      </w:ins>
      <w:del w:id="2319" w:author="Shimizu, Matthew@Waterboards" w:date="2022-07-05T13:50:00Z">
        <w:r w:rsidRPr="001E7701" w:rsidDel="00134383">
          <w:rPr>
            <w:rFonts w:cs="Arial"/>
            <w:szCs w:val="24"/>
          </w:rPr>
          <w:delText>T</w:delText>
        </w:r>
      </w:del>
      <w:ins w:id="2320" w:author="Shimizu, Matthew@Waterboards" w:date="2022-06-28T11:31:00Z">
        <w:r w:rsidR="00215A75">
          <w:rPr>
            <w:rFonts w:cs="Arial"/>
            <w:szCs w:val="24"/>
          </w:rPr>
          <w:t xml:space="preserve">reatment </w:t>
        </w:r>
      </w:ins>
      <w:ins w:id="2321" w:author="Shimizu, Matthew@Waterboards" w:date="2022-07-05T13:50:00Z">
        <w:r w:rsidR="00134383">
          <w:rPr>
            <w:rFonts w:cs="Arial"/>
            <w:szCs w:val="24"/>
          </w:rPr>
          <w:t>s</w:t>
        </w:r>
      </w:ins>
      <w:del w:id="2322" w:author="Shimizu, Matthew@Waterboards" w:date="2022-07-05T13:50:00Z">
        <w:r w:rsidRPr="001E7701">
          <w:rPr>
            <w:rFonts w:cs="Arial"/>
            <w:szCs w:val="24"/>
          </w:rPr>
          <w:delText>S</w:delText>
        </w:r>
      </w:del>
      <w:ins w:id="2323" w:author="Shimizu, Matthew@Waterboards" w:date="2022-06-28T11:31:00Z">
        <w:r w:rsidR="00215A75">
          <w:rPr>
            <w:rFonts w:cs="Arial"/>
            <w:szCs w:val="24"/>
          </w:rPr>
          <w:t>ystem</w:t>
        </w:r>
      </w:ins>
      <w:r w:rsidRPr="001E7701">
        <w:rPr>
          <w:rFonts w:cs="Arial"/>
          <w:szCs w:val="24"/>
        </w:rPr>
        <w:t xml:space="preserve"> provide high-quality discharges and prevent significant impacts to surface water quality, even under extreme environmental conditions. </w:t>
      </w:r>
    </w:p>
    <w:p w14:paraId="224E1C41" w14:textId="7A17D6DE" w:rsidR="006B649C" w:rsidRPr="001E7701" w:rsidRDefault="006B649C" w:rsidP="00CC05FD">
      <w:pPr>
        <w:spacing w:after="120"/>
        <w:ind w:left="540"/>
        <w:rPr>
          <w:rFonts w:cs="Arial"/>
          <w:szCs w:val="24"/>
        </w:rPr>
      </w:pPr>
      <w:r w:rsidRPr="001E7701">
        <w:rPr>
          <w:rFonts w:cs="Arial"/>
          <w:szCs w:val="24"/>
        </w:rPr>
        <w:t xml:space="preserve">These systems can be very effective in reducing the sediment in stormwater runoff, but the systems that use additives or polymers to enhance sedimentation also pose a potential risk to water quality (e.g., inadequate training, operational failure, </w:t>
      </w:r>
      <w:r w:rsidRPr="001E7701">
        <w:rPr>
          <w:rFonts w:cs="Arial"/>
          <w:szCs w:val="24"/>
        </w:rPr>
        <w:lastRenderedPageBreak/>
        <w:t xml:space="preserve">equipment failure, </w:t>
      </w:r>
      <w:proofErr w:type="gramStart"/>
      <w:r w:rsidRPr="001E7701">
        <w:rPr>
          <w:rFonts w:cs="Arial"/>
          <w:szCs w:val="24"/>
        </w:rPr>
        <w:t>additive</w:t>
      </w:r>
      <w:proofErr w:type="gramEnd"/>
      <w:r w:rsidRPr="001E7701">
        <w:rPr>
          <w:rFonts w:cs="Arial"/>
          <w:szCs w:val="24"/>
        </w:rPr>
        <w:t xml:space="preserve"> or polymer release). The State Water Board is concerned about the potential acute and chronic impacts that the polymers and other chemical additives may have on fish and aquatic organisms if released in sufficient quantities or concentrations. The literature and anecdotal evidence of polymer releases causing aquatic toxicity in California supports this concern.</w:t>
      </w:r>
      <w:r w:rsidR="00450695" w:rsidRPr="00450695">
        <w:rPr>
          <w:rStyle w:val="FootnoteReference"/>
          <w:rFonts w:cs="Arial"/>
          <w:szCs w:val="24"/>
          <w:vertAlign w:val="superscript"/>
        </w:rPr>
        <w:footnoteReference w:id="112"/>
      </w:r>
      <w:r w:rsidRPr="001E7701">
        <w:rPr>
          <w:rFonts w:cs="Arial"/>
          <w:szCs w:val="24"/>
        </w:rPr>
        <w:t xml:space="preserve"> For example, cationic polymers have been shown to bind with the negatively charged gills of fish, resulting in mechanical suffocation.</w:t>
      </w:r>
      <w:r w:rsidR="00450695" w:rsidRPr="00450695">
        <w:rPr>
          <w:rStyle w:val="FootnoteReference"/>
          <w:rFonts w:cs="Arial"/>
          <w:szCs w:val="24"/>
          <w:vertAlign w:val="superscript"/>
        </w:rPr>
        <w:footnoteReference w:id="113"/>
      </w:r>
      <w:r w:rsidRPr="001E7701">
        <w:rPr>
          <w:rFonts w:cs="Arial"/>
          <w:szCs w:val="24"/>
        </w:rPr>
        <w:t xml:space="preserve"> This General Permit establishes residual polymer monitoring and toxicity testing requirements due to the potential toxicity impacts associated with the release of additives or polymers into receiving waters from construction sites utilizing an </w:t>
      </w:r>
      <w:ins w:id="2324" w:author="Shimizu, Matthew@Waterboards" w:date="2022-07-05T13:50:00Z">
        <w:r w:rsidR="00134383">
          <w:rPr>
            <w:rFonts w:cs="Arial"/>
            <w:szCs w:val="24"/>
          </w:rPr>
          <w:t>a</w:t>
        </w:r>
      </w:ins>
      <w:del w:id="2325" w:author="Shimizu, Matthew@Waterboards" w:date="2022-07-05T13:50:00Z">
        <w:r w:rsidRPr="001E7701" w:rsidDel="00134383">
          <w:rPr>
            <w:rFonts w:cs="Arial"/>
            <w:szCs w:val="24"/>
          </w:rPr>
          <w:delText>A</w:delText>
        </w:r>
      </w:del>
      <w:ins w:id="2326" w:author="Shimizu, Matthew@Waterboards" w:date="2022-06-28T11:31:00Z">
        <w:r w:rsidR="009E2907">
          <w:rPr>
            <w:rFonts w:cs="Arial"/>
            <w:szCs w:val="24"/>
          </w:rPr>
          <w:t xml:space="preserve">ctive </w:t>
        </w:r>
      </w:ins>
      <w:ins w:id="2327" w:author="Shimizu, Matthew@Waterboards" w:date="2022-07-05T13:51:00Z">
        <w:r w:rsidR="00134383">
          <w:rPr>
            <w:rFonts w:cs="Arial"/>
            <w:szCs w:val="24"/>
          </w:rPr>
          <w:t>t</w:t>
        </w:r>
      </w:ins>
      <w:del w:id="2328" w:author="Shimizu, Matthew@Waterboards" w:date="2022-07-05T13:51:00Z">
        <w:r w:rsidRPr="001E7701" w:rsidDel="00134383">
          <w:rPr>
            <w:rFonts w:cs="Arial"/>
            <w:szCs w:val="24"/>
          </w:rPr>
          <w:delText>T</w:delText>
        </w:r>
      </w:del>
      <w:ins w:id="2329" w:author="Shimizu, Matthew@Waterboards" w:date="2022-06-28T11:31:00Z">
        <w:r w:rsidR="009E2907">
          <w:rPr>
            <w:rFonts w:cs="Arial"/>
            <w:szCs w:val="24"/>
          </w:rPr>
          <w:t xml:space="preserve">reatment </w:t>
        </w:r>
      </w:ins>
      <w:ins w:id="2330" w:author="Shimizu, Matthew@Waterboards" w:date="2022-07-05T13:51:00Z">
        <w:r w:rsidR="00134383">
          <w:rPr>
            <w:rFonts w:cs="Arial"/>
            <w:szCs w:val="24"/>
          </w:rPr>
          <w:t>s</w:t>
        </w:r>
      </w:ins>
      <w:del w:id="2331" w:author="Shimizu, Matthew@Waterboards" w:date="2022-07-05T13:51:00Z">
        <w:r w:rsidRPr="001E7701" w:rsidDel="00134383">
          <w:rPr>
            <w:rFonts w:cs="Arial"/>
            <w:szCs w:val="24"/>
          </w:rPr>
          <w:delText>S</w:delText>
        </w:r>
      </w:del>
      <w:ins w:id="2332" w:author="Shimizu, Matthew@Waterboards" w:date="2022-06-28T11:31:00Z">
        <w:r w:rsidR="009E2907">
          <w:rPr>
            <w:rFonts w:cs="Arial"/>
            <w:szCs w:val="24"/>
          </w:rPr>
          <w:t>ystem</w:t>
        </w:r>
      </w:ins>
      <w:r w:rsidRPr="001E7701">
        <w:rPr>
          <w:rFonts w:cs="Arial"/>
          <w:szCs w:val="24"/>
        </w:rPr>
        <w:t>.</w:t>
      </w:r>
    </w:p>
    <w:p w14:paraId="299E9F0A" w14:textId="041E6187" w:rsidR="006B649C" w:rsidRPr="001E7701" w:rsidRDefault="006B649C" w:rsidP="00EE6CDB">
      <w:pPr>
        <w:spacing w:after="120"/>
        <w:ind w:left="540"/>
        <w:rPr>
          <w:rFonts w:cs="Arial"/>
          <w:szCs w:val="24"/>
        </w:rPr>
      </w:pPr>
      <w:r w:rsidRPr="001E7701">
        <w:rPr>
          <w:rFonts w:cs="Arial"/>
          <w:szCs w:val="24"/>
        </w:rPr>
        <w:t xml:space="preserve">The primary treatment process in an </w:t>
      </w:r>
      <w:ins w:id="2333" w:author="Shimizu, Matthew@Waterboards" w:date="2022-07-05T13:51:00Z">
        <w:r w:rsidR="00134383">
          <w:rPr>
            <w:rFonts w:cs="Arial"/>
            <w:szCs w:val="24"/>
          </w:rPr>
          <w:t>a</w:t>
        </w:r>
      </w:ins>
      <w:del w:id="2334" w:author="Shimizu, Matthew@Waterboards" w:date="2022-07-05T13:51:00Z">
        <w:r w:rsidRPr="001E7701" w:rsidDel="00134383">
          <w:rPr>
            <w:rFonts w:cs="Arial"/>
            <w:szCs w:val="24"/>
          </w:rPr>
          <w:delText>A</w:delText>
        </w:r>
      </w:del>
      <w:ins w:id="2335" w:author="Shimizu, Matthew@Waterboards" w:date="2022-06-28T11:31:00Z">
        <w:r w:rsidR="009E2907">
          <w:rPr>
            <w:rFonts w:cs="Arial"/>
            <w:szCs w:val="24"/>
          </w:rPr>
          <w:t xml:space="preserve">ctive </w:t>
        </w:r>
      </w:ins>
      <w:ins w:id="2336" w:author="Shimizu, Matthew@Waterboards" w:date="2022-07-05T13:51:00Z">
        <w:r w:rsidR="00134383">
          <w:rPr>
            <w:rFonts w:cs="Arial"/>
            <w:szCs w:val="24"/>
          </w:rPr>
          <w:t>t</w:t>
        </w:r>
      </w:ins>
      <w:del w:id="2337" w:author="Shimizu, Matthew@Waterboards" w:date="2022-07-05T13:51:00Z">
        <w:r w:rsidRPr="001E7701" w:rsidDel="00134383">
          <w:rPr>
            <w:rFonts w:cs="Arial"/>
            <w:szCs w:val="24"/>
          </w:rPr>
          <w:delText>T</w:delText>
        </w:r>
      </w:del>
      <w:ins w:id="2338" w:author="Shimizu, Matthew@Waterboards" w:date="2022-06-28T11:31:00Z">
        <w:r w:rsidR="009E2907">
          <w:rPr>
            <w:rFonts w:cs="Arial"/>
            <w:szCs w:val="24"/>
          </w:rPr>
          <w:t xml:space="preserve">reatment </w:t>
        </w:r>
      </w:ins>
      <w:ins w:id="2339" w:author="Shimizu, Matthew@Waterboards" w:date="2022-07-05T13:51:00Z">
        <w:r w:rsidR="00134383">
          <w:rPr>
            <w:rFonts w:cs="Arial"/>
            <w:szCs w:val="24"/>
          </w:rPr>
          <w:t>s</w:t>
        </w:r>
      </w:ins>
      <w:del w:id="2340" w:author="Shimizu, Matthew@Waterboards" w:date="2022-07-05T13:51:00Z">
        <w:r w:rsidRPr="001E7701">
          <w:rPr>
            <w:rFonts w:cs="Arial"/>
            <w:szCs w:val="24"/>
          </w:rPr>
          <w:delText>S</w:delText>
        </w:r>
      </w:del>
      <w:ins w:id="2341" w:author="Shimizu, Matthew@Waterboards" w:date="2022-06-28T11:31:00Z">
        <w:r w:rsidR="009E2907">
          <w:rPr>
            <w:rFonts w:cs="Arial"/>
            <w:szCs w:val="24"/>
          </w:rPr>
          <w:t>ystem</w:t>
        </w:r>
      </w:ins>
      <w:r w:rsidRPr="001E7701">
        <w:rPr>
          <w:rFonts w:cs="Arial"/>
          <w:szCs w:val="24"/>
        </w:rPr>
        <w:t xml:space="preserve"> is coagulation and flocculation. A</w:t>
      </w:r>
      <w:ins w:id="2342" w:author="Shimizu, Matthew@Waterboards" w:date="2022-06-28T11:32:00Z">
        <w:r w:rsidR="009E2907">
          <w:rPr>
            <w:rFonts w:cs="Arial"/>
            <w:szCs w:val="24"/>
          </w:rPr>
          <w:t xml:space="preserve">ctive </w:t>
        </w:r>
      </w:ins>
      <w:ins w:id="2343" w:author="Shimizu, Matthew@Waterboards" w:date="2022-07-05T13:51:00Z">
        <w:r w:rsidR="00134383">
          <w:rPr>
            <w:rFonts w:cs="Arial"/>
            <w:szCs w:val="24"/>
          </w:rPr>
          <w:t>t</w:t>
        </w:r>
      </w:ins>
      <w:del w:id="2344" w:author="Shimizu, Matthew@Waterboards" w:date="2022-07-05T13:51:00Z">
        <w:r w:rsidRPr="001E7701" w:rsidDel="00134383">
          <w:rPr>
            <w:rFonts w:cs="Arial"/>
            <w:szCs w:val="24"/>
          </w:rPr>
          <w:delText>T</w:delText>
        </w:r>
      </w:del>
      <w:ins w:id="2345" w:author="Shimizu, Matthew@Waterboards" w:date="2022-06-28T11:32:00Z">
        <w:r w:rsidR="009E2907">
          <w:rPr>
            <w:rFonts w:cs="Arial"/>
            <w:szCs w:val="24"/>
          </w:rPr>
          <w:t xml:space="preserve">reatment </w:t>
        </w:r>
      </w:ins>
      <w:ins w:id="2346" w:author="Shimizu, Matthew@Waterboards" w:date="2022-07-05T13:51:00Z">
        <w:r w:rsidR="00134383">
          <w:rPr>
            <w:rFonts w:cs="Arial"/>
            <w:szCs w:val="24"/>
          </w:rPr>
          <w:t>s</w:t>
        </w:r>
      </w:ins>
      <w:del w:id="2347" w:author="Shimizu, Matthew@Waterboards" w:date="2022-07-05T13:51:00Z">
        <w:r w:rsidRPr="001E7701">
          <w:rPr>
            <w:rFonts w:cs="Arial"/>
            <w:szCs w:val="24"/>
          </w:rPr>
          <w:delText>S</w:delText>
        </w:r>
      </w:del>
      <w:ins w:id="2348" w:author="Shimizu, Matthew@Waterboards" w:date="2022-06-28T11:32:00Z">
        <w:r w:rsidR="009E2907">
          <w:rPr>
            <w:rFonts w:cs="Arial"/>
            <w:szCs w:val="24"/>
          </w:rPr>
          <w:t>ys</w:t>
        </w:r>
        <w:r w:rsidR="00C90B4F">
          <w:rPr>
            <w:rFonts w:cs="Arial"/>
            <w:szCs w:val="24"/>
          </w:rPr>
          <w:t>tem</w:t>
        </w:r>
      </w:ins>
      <w:r w:rsidRPr="001E7701">
        <w:rPr>
          <w:rFonts w:cs="Arial"/>
          <w:szCs w:val="24"/>
        </w:rPr>
        <w:t xml:space="preserve"> operate on the principle that the added coagulant is bound to suspended sediment, forming floc, which is gravitationally settled in tanks or a basin, or removed by sand filters. A typical installation utilizes an injection pump upstream from the clarifier tank, basin, or sand filters, which is electronically metered to both flow rate and suspended solids level of the influent, assuring a constant dose. The coagulant mixes and reacts with the influent, forming a dense floc. The floc may be removed by gravitational setting in a clarifier tank or basin, or by filtration. Water from the clarifier tank, basin, or sand filters may be routed through cartridge(s) and/or bag filters for final polishing. Vendor-specific systems use various methods of dose control, sediment and floc removal, filtration, etc., that are detailed in project-specific documentation. The </w:t>
      </w:r>
      <w:proofErr w:type="gramStart"/>
      <w:r w:rsidRPr="001E7701">
        <w:rPr>
          <w:rFonts w:cs="Arial"/>
          <w:szCs w:val="24"/>
        </w:rPr>
        <w:t>particular coagulant</w:t>
      </w:r>
      <w:proofErr w:type="gramEnd"/>
      <w:r w:rsidRPr="001E7701">
        <w:rPr>
          <w:rFonts w:cs="Arial"/>
          <w:szCs w:val="24"/>
        </w:rPr>
        <w:t xml:space="preserve"> and/or flocculant used for a given project is determined based on the site water chemistry because the coagulants are specific in their reactions with various types of sediments. Appropriate selection of dosage must be carefully matched to the characteristics of each site. This General Permit prohibits the operation of an </w:t>
      </w:r>
      <w:ins w:id="2349" w:author="Shimizu, Matthew@Waterboards" w:date="2022-07-05T13:51:00Z">
        <w:r w:rsidR="00134383">
          <w:rPr>
            <w:rFonts w:cs="Arial"/>
            <w:szCs w:val="24"/>
          </w:rPr>
          <w:t>a</w:t>
        </w:r>
      </w:ins>
      <w:del w:id="2350" w:author="Shimizu, Matthew@Waterboards" w:date="2022-07-05T13:51:00Z">
        <w:r w:rsidRPr="001E7701" w:rsidDel="00134383">
          <w:rPr>
            <w:rFonts w:cs="Arial"/>
            <w:szCs w:val="24"/>
          </w:rPr>
          <w:delText>A</w:delText>
        </w:r>
      </w:del>
      <w:ins w:id="2351" w:author="Shimizu, Matthew@Waterboards" w:date="2022-06-28T11:31:00Z">
        <w:r w:rsidR="009E2907">
          <w:rPr>
            <w:rFonts w:cs="Arial"/>
            <w:szCs w:val="24"/>
          </w:rPr>
          <w:t xml:space="preserve">ctive </w:t>
        </w:r>
      </w:ins>
      <w:ins w:id="2352" w:author="Shimizu, Matthew@Waterboards" w:date="2022-07-05T13:51:00Z">
        <w:r w:rsidR="00134383">
          <w:rPr>
            <w:rFonts w:cs="Arial"/>
            <w:szCs w:val="24"/>
          </w:rPr>
          <w:t>t</w:t>
        </w:r>
      </w:ins>
      <w:del w:id="2353" w:author="Shimizu, Matthew@Waterboards" w:date="2022-07-05T13:51:00Z">
        <w:r w:rsidRPr="001E7701" w:rsidDel="00134383">
          <w:rPr>
            <w:rFonts w:cs="Arial"/>
            <w:szCs w:val="24"/>
          </w:rPr>
          <w:delText>T</w:delText>
        </w:r>
      </w:del>
      <w:ins w:id="2354" w:author="Shimizu, Matthew@Waterboards" w:date="2022-06-28T11:31:00Z">
        <w:r w:rsidR="009E2907">
          <w:rPr>
            <w:rFonts w:cs="Arial"/>
            <w:szCs w:val="24"/>
          </w:rPr>
          <w:t>re</w:t>
        </w:r>
      </w:ins>
      <w:ins w:id="2355" w:author="Shimizu, Matthew@Waterboards" w:date="2022-06-28T11:32:00Z">
        <w:r w:rsidR="009E2907">
          <w:rPr>
            <w:rFonts w:cs="Arial"/>
            <w:szCs w:val="24"/>
          </w:rPr>
          <w:t xml:space="preserve">atment </w:t>
        </w:r>
      </w:ins>
      <w:ins w:id="2356" w:author="Shimizu, Matthew@Waterboards" w:date="2022-07-05T13:51:00Z">
        <w:r w:rsidR="00134383">
          <w:rPr>
            <w:rFonts w:cs="Arial"/>
            <w:szCs w:val="24"/>
          </w:rPr>
          <w:t>s</w:t>
        </w:r>
      </w:ins>
      <w:del w:id="2357" w:author="Shimizu, Matthew@Waterboards" w:date="2022-07-05T13:51:00Z">
        <w:r w:rsidRPr="001E7701">
          <w:rPr>
            <w:rFonts w:cs="Arial"/>
            <w:szCs w:val="24"/>
          </w:rPr>
          <w:delText>S</w:delText>
        </w:r>
      </w:del>
      <w:ins w:id="2358" w:author="Shimizu, Matthew@Waterboards" w:date="2022-06-28T11:32:00Z">
        <w:r w:rsidR="009E2907">
          <w:rPr>
            <w:rFonts w:cs="Arial"/>
            <w:szCs w:val="24"/>
          </w:rPr>
          <w:t>ystem</w:t>
        </w:r>
      </w:ins>
      <w:r w:rsidRPr="001E7701">
        <w:rPr>
          <w:rFonts w:cs="Arial"/>
          <w:szCs w:val="24"/>
        </w:rPr>
        <w:t xml:space="preserve"> or the batch storage to cause an uncontrolled release of chemicals used during the flocculation, coagulation, and/or filtration process for suspended sediment particles because these chemicals can negatively affect the beneficial uses of receiving waters and/or degrade water quality (e.g., </w:t>
      </w:r>
      <w:proofErr w:type="gramStart"/>
      <w:r w:rsidRPr="001E7701">
        <w:rPr>
          <w:rFonts w:cs="Arial"/>
          <w:szCs w:val="24"/>
        </w:rPr>
        <w:t>acute</w:t>
      </w:r>
      <w:proofErr w:type="gramEnd"/>
      <w:r w:rsidRPr="001E7701">
        <w:rPr>
          <w:rFonts w:cs="Arial"/>
          <w:szCs w:val="24"/>
        </w:rPr>
        <w:t xml:space="preserve"> and chronic toxicity).</w:t>
      </w:r>
    </w:p>
    <w:p w14:paraId="454809AA" w14:textId="1AB4C10E" w:rsidR="006B649C" w:rsidRPr="001E7701" w:rsidRDefault="006B649C" w:rsidP="00EE6CDB">
      <w:pPr>
        <w:spacing w:after="120"/>
        <w:ind w:left="540"/>
        <w:rPr>
          <w:rFonts w:cs="Arial"/>
          <w:szCs w:val="24"/>
        </w:rPr>
      </w:pPr>
      <w:r w:rsidRPr="001E7701">
        <w:rPr>
          <w:rFonts w:cs="Arial"/>
          <w:szCs w:val="24"/>
        </w:rPr>
        <w:t>A</w:t>
      </w:r>
      <w:ins w:id="2359" w:author="Shimizu, Matthew@Waterboards" w:date="2022-06-28T11:32:00Z">
        <w:r w:rsidR="00C90B4F">
          <w:rPr>
            <w:rFonts w:cs="Arial"/>
            <w:szCs w:val="24"/>
          </w:rPr>
          <w:t xml:space="preserve">ctive </w:t>
        </w:r>
      </w:ins>
      <w:del w:id="2360" w:author="Shimizu, Matthew@Waterboards" w:date="2022-06-28T11:32:00Z">
        <w:r w:rsidRPr="001E7701" w:rsidDel="00C90B4F">
          <w:rPr>
            <w:rFonts w:cs="Arial"/>
            <w:szCs w:val="24"/>
          </w:rPr>
          <w:delText>T</w:delText>
        </w:r>
      </w:del>
      <w:ins w:id="2361" w:author="Shimizu, Matthew@Waterboards" w:date="2022-07-05T13:51:00Z">
        <w:r w:rsidR="00134383">
          <w:rPr>
            <w:rFonts w:cs="Arial"/>
            <w:szCs w:val="24"/>
          </w:rPr>
          <w:t>t</w:t>
        </w:r>
      </w:ins>
      <w:ins w:id="2362" w:author="Shimizu, Matthew@Waterboards" w:date="2022-06-28T11:32:00Z">
        <w:r w:rsidR="00C90B4F">
          <w:rPr>
            <w:rFonts w:cs="Arial"/>
            <w:szCs w:val="24"/>
          </w:rPr>
          <w:t xml:space="preserve">reatment </w:t>
        </w:r>
      </w:ins>
      <w:ins w:id="2363" w:author="Shimizu, Matthew@Waterboards" w:date="2022-07-05T13:51:00Z">
        <w:r w:rsidR="00134383">
          <w:rPr>
            <w:rFonts w:cs="Arial"/>
            <w:szCs w:val="24"/>
          </w:rPr>
          <w:t>s</w:t>
        </w:r>
      </w:ins>
      <w:del w:id="2364" w:author="Shimizu, Matthew@Waterboards" w:date="2022-07-05T13:51:00Z">
        <w:r w:rsidRPr="001E7701">
          <w:rPr>
            <w:rFonts w:cs="Arial"/>
            <w:szCs w:val="24"/>
          </w:rPr>
          <w:delText>S</w:delText>
        </w:r>
      </w:del>
      <w:ins w:id="2365" w:author="Shimizu, Matthew@Waterboards" w:date="2022-06-28T11:32:00Z">
        <w:r w:rsidR="00C90B4F">
          <w:rPr>
            <w:rFonts w:cs="Arial"/>
            <w:szCs w:val="24"/>
          </w:rPr>
          <w:t>ystem</w:t>
        </w:r>
      </w:ins>
      <w:r w:rsidRPr="001E7701">
        <w:rPr>
          <w:rFonts w:cs="Arial"/>
          <w:szCs w:val="24"/>
        </w:rPr>
        <w:t xml:space="preserve"> are operated in two differing modes, batch or flow-through. Batch treatment can be defined as Pump-Treat-Hold-Test-Release. In batch treatment, water is held in a basin or tank, and is not discharged until treatment is complete. Batch treatment involves holding or recirculating the treated </w:t>
      </w:r>
      <w:r w:rsidRPr="001E7701">
        <w:rPr>
          <w:rFonts w:cs="Arial"/>
          <w:szCs w:val="24"/>
        </w:rPr>
        <w:lastRenderedPageBreak/>
        <w:t xml:space="preserve">water in a holding basin or tank(s) until treatment is complete or the basin or storage tank(s) is full. In flow-through treatment, water is pumped into </w:t>
      </w:r>
      <w:proofErr w:type="gramStart"/>
      <w:r w:rsidRPr="001E7701">
        <w:rPr>
          <w:rFonts w:cs="Arial"/>
          <w:szCs w:val="24"/>
        </w:rPr>
        <w:t xml:space="preserve">the </w:t>
      </w:r>
      <w:ins w:id="2366" w:author="Shimizu, Matthew@Waterboards" w:date="2022-07-05T13:51:00Z">
        <w:r w:rsidR="00134383">
          <w:rPr>
            <w:rFonts w:cs="Arial"/>
            <w:szCs w:val="24"/>
          </w:rPr>
          <w:t>a</w:t>
        </w:r>
      </w:ins>
      <w:proofErr w:type="gramEnd"/>
      <w:del w:id="2367" w:author="Shimizu, Matthew@Waterboards" w:date="2022-07-05T13:51:00Z">
        <w:r w:rsidRPr="001E7701" w:rsidDel="00134383">
          <w:rPr>
            <w:rFonts w:cs="Arial"/>
            <w:szCs w:val="24"/>
          </w:rPr>
          <w:delText>A</w:delText>
        </w:r>
      </w:del>
      <w:ins w:id="2368" w:author="Shimizu, Matthew@Waterboards" w:date="2022-06-28T11:32:00Z">
        <w:r w:rsidR="00C90B4F">
          <w:rPr>
            <w:rFonts w:cs="Arial"/>
            <w:szCs w:val="24"/>
          </w:rPr>
          <w:t xml:space="preserve">ctive </w:t>
        </w:r>
      </w:ins>
      <w:ins w:id="2369" w:author="Shimizu, Matthew@Waterboards" w:date="2022-07-05T13:51:00Z">
        <w:r w:rsidR="009122C6">
          <w:rPr>
            <w:rFonts w:cs="Arial"/>
            <w:szCs w:val="24"/>
          </w:rPr>
          <w:t>t</w:t>
        </w:r>
      </w:ins>
      <w:del w:id="2370" w:author="Shimizu, Matthew@Waterboards" w:date="2022-07-05T13:51:00Z">
        <w:r w:rsidRPr="001E7701" w:rsidDel="009122C6">
          <w:rPr>
            <w:rFonts w:cs="Arial"/>
            <w:szCs w:val="24"/>
          </w:rPr>
          <w:delText>T</w:delText>
        </w:r>
      </w:del>
      <w:ins w:id="2371" w:author="Shimizu, Matthew@Waterboards" w:date="2022-06-28T11:32:00Z">
        <w:r w:rsidR="00C90B4F">
          <w:rPr>
            <w:rFonts w:cs="Arial"/>
            <w:szCs w:val="24"/>
          </w:rPr>
          <w:t xml:space="preserve">reatment </w:t>
        </w:r>
      </w:ins>
      <w:ins w:id="2372" w:author="Shimizu, Matthew@Waterboards" w:date="2022-07-05T13:51:00Z">
        <w:r w:rsidR="009122C6">
          <w:rPr>
            <w:rFonts w:cs="Arial"/>
            <w:szCs w:val="24"/>
          </w:rPr>
          <w:t>s</w:t>
        </w:r>
      </w:ins>
      <w:del w:id="2373" w:author="Shimizu, Matthew@Waterboards" w:date="2022-07-05T13:51:00Z">
        <w:r w:rsidRPr="001E7701">
          <w:rPr>
            <w:rFonts w:cs="Arial"/>
            <w:szCs w:val="24"/>
          </w:rPr>
          <w:delText>S</w:delText>
        </w:r>
      </w:del>
      <w:ins w:id="2374" w:author="Shimizu, Matthew@Waterboards" w:date="2022-06-28T11:32:00Z">
        <w:r w:rsidR="00C90B4F">
          <w:rPr>
            <w:rFonts w:cs="Arial"/>
            <w:szCs w:val="24"/>
          </w:rPr>
          <w:t>ystem</w:t>
        </w:r>
      </w:ins>
      <w:r w:rsidRPr="001E7701">
        <w:rPr>
          <w:rFonts w:cs="Arial"/>
          <w:szCs w:val="24"/>
        </w:rPr>
        <w:t xml:space="preserve"> directly from the runoff collection system or stormwater holding pond, where it is treated and filtered as it flows through the system and is then directly discharged. “Flow-through treatment” is also referred to as “continuous treatment.”</w:t>
      </w:r>
    </w:p>
    <w:p w14:paraId="77A7A016" w14:textId="059B2DDD" w:rsidR="006B649C" w:rsidRPr="001E7701" w:rsidRDefault="003F4C31" w:rsidP="00E135CD">
      <w:pPr>
        <w:pStyle w:val="Heading4"/>
      </w:pPr>
      <w:ins w:id="2375" w:author="Carina Grove" w:date="2022-05-06T12:11:00Z">
        <w:r w:rsidRPr="001E7701">
          <w:t>I.S.</w:t>
        </w:r>
      </w:ins>
      <w:r w:rsidRPr="001E7701">
        <w:t>2.</w:t>
      </w:r>
      <w:r w:rsidRPr="001E7701">
        <w:tab/>
      </w:r>
      <w:r w:rsidR="006B649C" w:rsidRPr="001E7701">
        <w:t>Active Treatment System Effluent Standards</w:t>
      </w:r>
    </w:p>
    <w:p w14:paraId="74B56A52" w14:textId="4D79AA47" w:rsidR="006B649C" w:rsidRPr="001E7701" w:rsidRDefault="006B649C" w:rsidP="003F4C31">
      <w:pPr>
        <w:spacing w:after="120"/>
        <w:ind w:left="540"/>
        <w:rPr>
          <w:rFonts w:cs="Arial"/>
          <w:szCs w:val="24"/>
        </w:rPr>
      </w:pPr>
      <w:r w:rsidRPr="001E7701">
        <w:rPr>
          <w:rFonts w:cs="Arial"/>
          <w:szCs w:val="24"/>
        </w:rPr>
        <w:t>This General Permit requires discharges of stormwater associated with construction activity that undergo active treatment to comply with special operational and effluent limitations to ensure that these discharges do not adversely affect the beneficial uses of the receiving waters or cause degradation of their water quality and establishes numeric effluent limitations</w:t>
      </w:r>
      <w:del w:id="2376" w:author="Shimizu, Matthew@Waterboards" w:date="2022-06-28T11:44:00Z">
        <w:r w:rsidRPr="001E7701" w:rsidDel="009B7778">
          <w:rPr>
            <w:rFonts w:cs="Arial"/>
            <w:szCs w:val="24"/>
          </w:rPr>
          <w:delText xml:space="preserve"> (NELs)</w:delText>
        </w:r>
      </w:del>
      <w:r w:rsidRPr="001E7701">
        <w:rPr>
          <w:rFonts w:cs="Arial"/>
          <w:szCs w:val="24"/>
        </w:rPr>
        <w:t xml:space="preserve"> for discharges from construction sites that utilize an </w:t>
      </w:r>
      <w:ins w:id="2377" w:author="Shimizu, Matthew@Waterboards" w:date="2022-07-05T13:52:00Z">
        <w:r w:rsidR="009122C6">
          <w:rPr>
            <w:rFonts w:cs="Arial"/>
            <w:szCs w:val="24"/>
          </w:rPr>
          <w:t>a</w:t>
        </w:r>
      </w:ins>
      <w:del w:id="2378" w:author="Shimizu, Matthew@Waterboards" w:date="2022-07-05T13:52:00Z">
        <w:r w:rsidRPr="001E7701" w:rsidDel="009122C6">
          <w:rPr>
            <w:rFonts w:cs="Arial"/>
            <w:szCs w:val="24"/>
          </w:rPr>
          <w:delText>A</w:delText>
        </w:r>
      </w:del>
      <w:ins w:id="2379" w:author="Shimizu, Matthew@Waterboards" w:date="2022-06-28T11:32:00Z">
        <w:r w:rsidR="00DF2845">
          <w:rPr>
            <w:rFonts w:cs="Arial"/>
            <w:szCs w:val="24"/>
          </w:rPr>
          <w:t xml:space="preserve">ctive </w:t>
        </w:r>
      </w:ins>
      <w:ins w:id="2380" w:author="Shimizu, Matthew@Waterboards" w:date="2022-07-05T13:52:00Z">
        <w:r w:rsidR="009122C6">
          <w:rPr>
            <w:rFonts w:cs="Arial"/>
            <w:szCs w:val="24"/>
          </w:rPr>
          <w:t>t</w:t>
        </w:r>
      </w:ins>
      <w:del w:id="2381" w:author="Shimizu, Matthew@Waterboards" w:date="2022-07-05T13:52:00Z">
        <w:r w:rsidRPr="001E7701" w:rsidDel="009122C6">
          <w:rPr>
            <w:rFonts w:cs="Arial"/>
            <w:szCs w:val="24"/>
          </w:rPr>
          <w:delText>T</w:delText>
        </w:r>
      </w:del>
      <w:ins w:id="2382" w:author="Shimizu, Matthew@Waterboards" w:date="2022-06-28T11:32:00Z">
        <w:r w:rsidR="00DF2845">
          <w:rPr>
            <w:rFonts w:cs="Arial"/>
            <w:szCs w:val="24"/>
          </w:rPr>
          <w:t xml:space="preserve">reatment </w:t>
        </w:r>
      </w:ins>
      <w:ins w:id="2383" w:author="Shimizu, Matthew@Waterboards" w:date="2022-07-05T13:52:00Z">
        <w:r w:rsidR="009122C6">
          <w:rPr>
            <w:rFonts w:cs="Arial"/>
            <w:szCs w:val="24"/>
          </w:rPr>
          <w:t>s</w:t>
        </w:r>
      </w:ins>
      <w:del w:id="2384" w:author="Shimizu, Matthew@Waterboards" w:date="2022-07-05T13:52:00Z">
        <w:r w:rsidRPr="001E7701" w:rsidDel="009122C6">
          <w:rPr>
            <w:rFonts w:cs="Arial"/>
            <w:szCs w:val="24"/>
          </w:rPr>
          <w:delText>S</w:delText>
        </w:r>
      </w:del>
      <w:ins w:id="2385" w:author="Shimizu, Matthew@Waterboards" w:date="2022-06-28T11:32:00Z">
        <w:r w:rsidR="00DF2845">
          <w:rPr>
            <w:rFonts w:cs="Arial"/>
            <w:szCs w:val="24"/>
          </w:rPr>
          <w:t>ystem</w:t>
        </w:r>
      </w:ins>
      <w:r w:rsidRPr="001E7701">
        <w:rPr>
          <w:rFonts w:cs="Arial"/>
          <w:szCs w:val="24"/>
        </w:rPr>
        <w:t xml:space="preserve">. An exceedance of </w:t>
      </w:r>
      <w:proofErr w:type="gramStart"/>
      <w:r w:rsidRPr="001E7701">
        <w:rPr>
          <w:rFonts w:cs="Arial"/>
          <w:szCs w:val="24"/>
        </w:rPr>
        <w:t xml:space="preserve">the </w:t>
      </w:r>
      <w:ins w:id="2386" w:author="Shimizu, Matthew@Waterboards" w:date="2022-07-05T13:52:00Z">
        <w:r w:rsidR="009122C6">
          <w:rPr>
            <w:rFonts w:cs="Arial"/>
            <w:szCs w:val="24"/>
          </w:rPr>
          <w:t>a</w:t>
        </w:r>
      </w:ins>
      <w:proofErr w:type="gramEnd"/>
      <w:del w:id="2387" w:author="Shimizu, Matthew@Waterboards" w:date="2022-07-05T13:52:00Z">
        <w:r w:rsidRPr="001E7701" w:rsidDel="009122C6">
          <w:rPr>
            <w:rFonts w:cs="Arial"/>
            <w:szCs w:val="24"/>
          </w:rPr>
          <w:delText>A</w:delText>
        </w:r>
      </w:del>
      <w:ins w:id="2388" w:author="Shimizu, Matthew@Waterboards" w:date="2022-06-28T11:32:00Z">
        <w:r w:rsidR="00DF2845">
          <w:rPr>
            <w:rFonts w:cs="Arial"/>
            <w:szCs w:val="24"/>
          </w:rPr>
          <w:t xml:space="preserve">ctive </w:t>
        </w:r>
      </w:ins>
      <w:ins w:id="2389" w:author="Shimizu, Matthew@Waterboards" w:date="2022-07-05T13:52:00Z">
        <w:r w:rsidR="009122C6">
          <w:rPr>
            <w:rFonts w:cs="Arial"/>
            <w:szCs w:val="24"/>
          </w:rPr>
          <w:t>t</w:t>
        </w:r>
      </w:ins>
      <w:del w:id="2390" w:author="Shimizu, Matthew@Waterboards" w:date="2022-07-05T13:52:00Z">
        <w:r w:rsidRPr="001E7701" w:rsidDel="009122C6">
          <w:rPr>
            <w:rFonts w:cs="Arial"/>
            <w:szCs w:val="24"/>
          </w:rPr>
          <w:delText>T</w:delText>
        </w:r>
      </w:del>
      <w:ins w:id="2391" w:author="Shimizu, Matthew@Waterboards" w:date="2022-06-28T11:32:00Z">
        <w:r w:rsidR="00DF2845">
          <w:rPr>
            <w:rFonts w:cs="Arial"/>
            <w:szCs w:val="24"/>
          </w:rPr>
          <w:t xml:space="preserve">reatment </w:t>
        </w:r>
      </w:ins>
      <w:ins w:id="2392" w:author="Shimizu, Matthew@Waterboards" w:date="2022-07-05T13:52:00Z">
        <w:r w:rsidR="009122C6">
          <w:rPr>
            <w:rFonts w:cs="Arial"/>
            <w:szCs w:val="24"/>
          </w:rPr>
          <w:t>s</w:t>
        </w:r>
      </w:ins>
      <w:del w:id="2393" w:author="Shimizu, Matthew@Waterboards" w:date="2022-07-05T13:52:00Z">
        <w:r w:rsidRPr="001E7701">
          <w:rPr>
            <w:rFonts w:cs="Arial"/>
            <w:szCs w:val="24"/>
          </w:rPr>
          <w:delText>S</w:delText>
        </w:r>
      </w:del>
      <w:ins w:id="2394" w:author="Shimizu, Matthew@Waterboards" w:date="2022-06-28T11:32:00Z">
        <w:r w:rsidR="00DF2845">
          <w:rPr>
            <w:rFonts w:cs="Arial"/>
            <w:szCs w:val="24"/>
          </w:rPr>
          <w:t>ystem</w:t>
        </w:r>
      </w:ins>
      <w:r w:rsidRPr="001E7701">
        <w:rPr>
          <w:rFonts w:cs="Arial"/>
          <w:szCs w:val="24"/>
        </w:rPr>
        <w:t xml:space="preserve"> numeric effluent limitation constitutes a General Permit violation. These systems lend themselves to technology-based numeric effluent limitations for turbidity and pH because of their known reliable treatment. Advanced systems have been in use in some form since the mid-1990s. An </w:t>
      </w:r>
      <w:ins w:id="2395" w:author="Shimizu, Matthew@Waterboards" w:date="2022-07-05T13:52:00Z">
        <w:r w:rsidR="009122C6">
          <w:rPr>
            <w:rFonts w:cs="Arial"/>
            <w:szCs w:val="24"/>
          </w:rPr>
          <w:t>a</w:t>
        </w:r>
      </w:ins>
      <w:del w:id="2396" w:author="Shimizu, Matthew@Waterboards" w:date="2022-07-05T13:52:00Z">
        <w:r w:rsidRPr="001E7701" w:rsidDel="009122C6">
          <w:rPr>
            <w:rFonts w:cs="Arial"/>
            <w:szCs w:val="24"/>
          </w:rPr>
          <w:delText>A</w:delText>
        </w:r>
      </w:del>
      <w:ins w:id="2397" w:author="Shimizu, Matthew@Waterboards" w:date="2022-06-28T11:32:00Z">
        <w:r w:rsidR="00DF2845">
          <w:rPr>
            <w:rFonts w:cs="Arial"/>
            <w:szCs w:val="24"/>
          </w:rPr>
          <w:t>c</w:t>
        </w:r>
      </w:ins>
      <w:ins w:id="2398" w:author="Shimizu, Matthew@Waterboards" w:date="2022-06-28T11:33:00Z">
        <w:r w:rsidR="00DF2845">
          <w:rPr>
            <w:rFonts w:cs="Arial"/>
            <w:szCs w:val="24"/>
          </w:rPr>
          <w:t xml:space="preserve">tive </w:t>
        </w:r>
      </w:ins>
      <w:ins w:id="2399" w:author="Shimizu, Matthew@Waterboards" w:date="2022-07-05T13:52:00Z">
        <w:r w:rsidR="009122C6">
          <w:rPr>
            <w:rFonts w:cs="Arial"/>
            <w:szCs w:val="24"/>
          </w:rPr>
          <w:t>t</w:t>
        </w:r>
      </w:ins>
      <w:del w:id="2400" w:author="Shimizu, Matthew@Waterboards" w:date="2022-07-05T13:52:00Z">
        <w:r w:rsidRPr="001E7701" w:rsidDel="009122C6">
          <w:rPr>
            <w:rFonts w:cs="Arial"/>
            <w:szCs w:val="24"/>
          </w:rPr>
          <w:delText>T</w:delText>
        </w:r>
      </w:del>
      <w:ins w:id="2401" w:author="Shimizu, Matthew@Waterboards" w:date="2022-06-28T11:33:00Z">
        <w:r w:rsidR="00DF2845">
          <w:rPr>
            <w:rFonts w:cs="Arial"/>
            <w:szCs w:val="24"/>
          </w:rPr>
          <w:t xml:space="preserve">reatment </w:t>
        </w:r>
      </w:ins>
      <w:ins w:id="2402" w:author="Shimizu, Matthew@Waterboards" w:date="2022-07-05T13:52:00Z">
        <w:r w:rsidR="009122C6">
          <w:rPr>
            <w:rFonts w:cs="Arial"/>
            <w:szCs w:val="24"/>
          </w:rPr>
          <w:t>s</w:t>
        </w:r>
      </w:ins>
      <w:del w:id="2403" w:author="Shimizu, Matthew@Waterboards" w:date="2022-07-05T13:52:00Z">
        <w:r w:rsidRPr="001E7701">
          <w:rPr>
            <w:rFonts w:cs="Arial"/>
            <w:szCs w:val="24"/>
          </w:rPr>
          <w:delText>S</w:delText>
        </w:r>
      </w:del>
      <w:ins w:id="2404" w:author="Shimizu, Matthew@Waterboards" w:date="2022-06-28T11:33:00Z">
        <w:r w:rsidR="00DF2845">
          <w:rPr>
            <w:rFonts w:cs="Arial"/>
            <w:szCs w:val="24"/>
          </w:rPr>
          <w:t>ystem</w:t>
        </w:r>
      </w:ins>
      <w:r w:rsidRPr="001E7701">
        <w:rPr>
          <w:rFonts w:cs="Arial"/>
          <w:szCs w:val="24"/>
        </w:rPr>
        <w:t xml:space="preserve"> is considered reliable, can consistently produce a discharge of less than 10 NTU, and has been used successfully at many sites in several states since 1995 to reduce turbidity to very low levels. </w:t>
      </w:r>
    </w:p>
    <w:p w14:paraId="6EBCAF37" w14:textId="5114A072" w:rsidR="006B649C" w:rsidRPr="001E7701" w:rsidRDefault="006B649C" w:rsidP="003F4C31">
      <w:pPr>
        <w:spacing w:after="120"/>
        <w:ind w:left="540"/>
        <w:rPr>
          <w:rFonts w:cs="Arial"/>
          <w:szCs w:val="24"/>
        </w:rPr>
      </w:pPr>
      <w:r w:rsidRPr="001E7701">
        <w:rPr>
          <w:rFonts w:cs="Arial"/>
          <w:szCs w:val="24"/>
        </w:rPr>
        <w:t xml:space="preserve">This General Permit contains “compliance storm (precipitation) event” exceptions from the technology-based numeric effluent limitations for </w:t>
      </w:r>
      <w:ins w:id="2405" w:author="Shimizu, Matthew@Waterboards" w:date="2022-07-05T13:52:00Z">
        <w:r w:rsidR="009122C6">
          <w:rPr>
            <w:rFonts w:cs="Arial"/>
            <w:szCs w:val="24"/>
          </w:rPr>
          <w:t>a</w:t>
        </w:r>
      </w:ins>
      <w:del w:id="2406" w:author="Shimizu, Matthew@Waterboards" w:date="2022-07-05T13:52:00Z">
        <w:r w:rsidRPr="001E7701" w:rsidDel="009122C6">
          <w:rPr>
            <w:rFonts w:cs="Arial"/>
            <w:szCs w:val="24"/>
          </w:rPr>
          <w:delText>A</w:delText>
        </w:r>
      </w:del>
      <w:ins w:id="2407" w:author="Shimizu, Matthew@Waterboards" w:date="2022-06-28T11:33:00Z">
        <w:r w:rsidR="00DF2845">
          <w:rPr>
            <w:rFonts w:cs="Arial"/>
            <w:szCs w:val="24"/>
          </w:rPr>
          <w:t xml:space="preserve">ctive </w:t>
        </w:r>
      </w:ins>
      <w:ins w:id="2408" w:author="Shimizu, Matthew@Waterboards" w:date="2022-07-05T13:52:00Z">
        <w:r w:rsidR="009122C6">
          <w:rPr>
            <w:rFonts w:cs="Arial"/>
            <w:szCs w:val="24"/>
          </w:rPr>
          <w:t>t</w:t>
        </w:r>
      </w:ins>
      <w:del w:id="2409" w:author="Shimizu, Matthew@Waterboards" w:date="2022-07-05T13:52:00Z">
        <w:r w:rsidRPr="001E7701" w:rsidDel="009122C6">
          <w:rPr>
            <w:rFonts w:cs="Arial"/>
            <w:szCs w:val="24"/>
          </w:rPr>
          <w:delText>T</w:delText>
        </w:r>
      </w:del>
      <w:ins w:id="2410" w:author="Shimizu, Matthew@Waterboards" w:date="2022-06-28T11:33:00Z">
        <w:r w:rsidR="00DF2845">
          <w:rPr>
            <w:rFonts w:cs="Arial"/>
            <w:szCs w:val="24"/>
          </w:rPr>
          <w:t xml:space="preserve">reatment </w:t>
        </w:r>
      </w:ins>
      <w:ins w:id="2411" w:author="Shimizu, Matthew@Waterboards" w:date="2022-07-05T13:52:00Z">
        <w:r w:rsidR="009122C6">
          <w:rPr>
            <w:rFonts w:cs="Arial"/>
            <w:szCs w:val="24"/>
          </w:rPr>
          <w:t>s</w:t>
        </w:r>
      </w:ins>
      <w:del w:id="2412" w:author="Shimizu, Matthew@Waterboards" w:date="2022-07-05T13:52:00Z">
        <w:r w:rsidRPr="001E7701">
          <w:rPr>
            <w:rFonts w:cs="Arial"/>
            <w:szCs w:val="24"/>
          </w:rPr>
          <w:delText>S</w:delText>
        </w:r>
      </w:del>
      <w:ins w:id="2413" w:author="Shimizu, Matthew@Waterboards" w:date="2022-06-28T11:33:00Z">
        <w:r w:rsidR="00DF2845">
          <w:rPr>
            <w:rFonts w:cs="Arial"/>
            <w:szCs w:val="24"/>
          </w:rPr>
          <w:t>ystem</w:t>
        </w:r>
      </w:ins>
      <w:r w:rsidRPr="001E7701">
        <w:rPr>
          <w:rFonts w:cs="Arial"/>
          <w:szCs w:val="24"/>
        </w:rPr>
        <w:t xml:space="preserve"> discharges. The rationale is that technology-based requirements are developed assuming a certain design storm (precipitation) event. The industry-standard </w:t>
      </w:r>
      <w:ins w:id="2414" w:author="Shimizu, Matthew@Waterboards" w:date="2022-07-05T13:52:00Z">
        <w:r w:rsidR="009122C6">
          <w:rPr>
            <w:rFonts w:cs="Arial"/>
            <w:szCs w:val="24"/>
          </w:rPr>
          <w:t>a</w:t>
        </w:r>
      </w:ins>
      <w:del w:id="2415" w:author="Shimizu, Matthew@Waterboards" w:date="2022-07-05T13:52:00Z">
        <w:r w:rsidRPr="001E7701" w:rsidDel="009122C6">
          <w:rPr>
            <w:rFonts w:cs="Arial"/>
            <w:szCs w:val="24"/>
          </w:rPr>
          <w:delText>A</w:delText>
        </w:r>
      </w:del>
      <w:ins w:id="2416" w:author="Shimizu, Matthew@Waterboards" w:date="2022-06-28T11:33:00Z">
        <w:r w:rsidR="00DF2845">
          <w:rPr>
            <w:rFonts w:cs="Arial"/>
            <w:szCs w:val="24"/>
          </w:rPr>
          <w:t xml:space="preserve">ctive </w:t>
        </w:r>
      </w:ins>
      <w:ins w:id="2417" w:author="Shimizu, Matthew@Waterboards" w:date="2022-07-05T13:52:00Z">
        <w:r w:rsidR="009122C6">
          <w:rPr>
            <w:rFonts w:cs="Arial"/>
            <w:szCs w:val="24"/>
          </w:rPr>
          <w:t>t</w:t>
        </w:r>
      </w:ins>
      <w:del w:id="2418" w:author="Shimizu, Matthew@Waterboards" w:date="2022-07-05T13:52:00Z">
        <w:r w:rsidRPr="001E7701" w:rsidDel="009122C6">
          <w:rPr>
            <w:rFonts w:cs="Arial"/>
            <w:szCs w:val="24"/>
          </w:rPr>
          <w:delText>T</w:delText>
        </w:r>
      </w:del>
      <w:ins w:id="2419" w:author="Shimizu, Matthew@Waterboards" w:date="2022-06-28T11:33:00Z">
        <w:r w:rsidR="00DF2845">
          <w:rPr>
            <w:rFonts w:cs="Arial"/>
            <w:szCs w:val="24"/>
          </w:rPr>
          <w:t xml:space="preserve">reatment </w:t>
        </w:r>
      </w:ins>
      <w:ins w:id="2420" w:author="Shimizu, Matthew@Waterboards" w:date="2022-07-05T13:52:00Z">
        <w:r w:rsidR="009122C6">
          <w:rPr>
            <w:rFonts w:cs="Arial"/>
            <w:szCs w:val="24"/>
          </w:rPr>
          <w:t>s</w:t>
        </w:r>
      </w:ins>
      <w:del w:id="2421" w:author="Shimizu, Matthew@Waterboards" w:date="2022-07-05T13:52:00Z">
        <w:r w:rsidRPr="001E7701">
          <w:rPr>
            <w:rFonts w:cs="Arial"/>
            <w:szCs w:val="24"/>
          </w:rPr>
          <w:delText>S</w:delText>
        </w:r>
      </w:del>
      <w:ins w:id="2422" w:author="Shimizu, Matthew@Waterboards" w:date="2022-06-28T11:33:00Z">
        <w:r w:rsidR="00DF2845">
          <w:rPr>
            <w:rFonts w:cs="Arial"/>
            <w:szCs w:val="24"/>
          </w:rPr>
          <w:t>ystem</w:t>
        </w:r>
      </w:ins>
      <w:r w:rsidRPr="001E7701">
        <w:rPr>
          <w:rFonts w:cs="Arial"/>
          <w:szCs w:val="24"/>
        </w:rPr>
        <w:t xml:space="preserve"> design storm is 10-year, 24-hour (as stated in Attachment F of this General Permit), so the compliance precipitation event has been established as the 10-year</w:t>
      </w:r>
      <w:ins w:id="2423" w:author="Shimizu, Matthew@Waterboards" w:date="2022-04-26T10:40:00Z">
        <w:r w:rsidR="00B77D63" w:rsidRPr="001E7701">
          <w:rPr>
            <w:rFonts w:cs="Arial"/>
            <w:szCs w:val="24"/>
          </w:rPr>
          <w:t>,</w:t>
        </w:r>
      </w:ins>
      <w:r w:rsidRPr="001E7701">
        <w:rPr>
          <w:rFonts w:cs="Arial"/>
          <w:szCs w:val="24"/>
        </w:rPr>
        <w:t xml:space="preserve"> 24-hour event as well to provide consistency.</w:t>
      </w:r>
    </w:p>
    <w:p w14:paraId="579AD2AE" w14:textId="0D9D21DC" w:rsidR="006B649C" w:rsidRPr="001E7701" w:rsidDel="0008462F" w:rsidRDefault="003F4C31" w:rsidP="003F4C31">
      <w:pPr>
        <w:pStyle w:val="Heading4"/>
        <w:rPr>
          <w:del w:id="2424" w:author="Shimizu, Matthew@Waterboards" w:date="2022-06-03T11:40:00Z"/>
        </w:rPr>
      </w:pPr>
      <w:del w:id="2425" w:author="Shimizu, Matthew@Waterboards" w:date="2022-06-03T11:40:00Z">
        <w:r w:rsidRPr="001E7701" w:rsidDel="0008462F">
          <w:delText>3.</w:delText>
        </w:r>
        <w:r w:rsidRPr="001E7701" w:rsidDel="0008462F">
          <w:tab/>
        </w:r>
        <w:r w:rsidR="006B649C" w:rsidRPr="001E7701" w:rsidDel="0008462F">
          <w:delText>Training</w:delText>
        </w:r>
      </w:del>
    </w:p>
    <w:p w14:paraId="6991473B" w14:textId="19B8AB49" w:rsidR="006B649C" w:rsidRPr="001E7701" w:rsidDel="0008462F" w:rsidRDefault="006B649C" w:rsidP="003F4C31">
      <w:pPr>
        <w:spacing w:after="120"/>
        <w:ind w:left="540"/>
        <w:rPr>
          <w:del w:id="2426" w:author="Shimizu, Matthew@Waterboards" w:date="2022-06-03T11:40:00Z"/>
          <w:rFonts w:cs="Arial"/>
          <w:szCs w:val="24"/>
        </w:rPr>
      </w:pPr>
      <w:del w:id="2427" w:author="Shimizu, Matthew@Waterboards" w:date="2022-06-03T11:40:00Z">
        <w:r w:rsidRPr="001E7701" w:rsidDel="0008462F">
          <w:rPr>
            <w:rFonts w:cs="Arial"/>
            <w:szCs w:val="24"/>
          </w:rPr>
          <w:delText>Operator training is critical to the safe and efficient operation and maintenance of the ATS, and to ensure that all Water Board monitoring and sampling requirements are met. The General Permit requires that all ATS operators have training specific to using ATS’s liquid coagulants.</w:delText>
        </w:r>
      </w:del>
    </w:p>
    <w:p w14:paraId="0566A377" w14:textId="4B9EB636" w:rsidR="006B649C" w:rsidRPr="001E7701" w:rsidRDefault="003C54B1" w:rsidP="007000B4">
      <w:pPr>
        <w:pStyle w:val="Heading3"/>
        <w:spacing w:before="240" w:after="120"/>
        <w:ind w:left="360" w:hanging="540"/>
      </w:pPr>
      <w:bookmarkStart w:id="2428" w:name="_Toc101526402"/>
      <w:ins w:id="2429" w:author="Carina Grove" w:date="2022-05-06T12:13:00Z">
        <w:r w:rsidRPr="001E7701">
          <w:t>I.</w:t>
        </w:r>
      </w:ins>
      <w:r w:rsidRPr="001E7701">
        <w:t>T.</w:t>
      </w:r>
      <w:r w:rsidRPr="001E7701">
        <w:tab/>
      </w:r>
      <w:r w:rsidR="006B649C" w:rsidRPr="001E7701">
        <w:t>Passive Treatment Requirements</w:t>
      </w:r>
      <w:bookmarkEnd w:id="2428"/>
    </w:p>
    <w:p w14:paraId="4D99B777" w14:textId="78927FA0" w:rsidR="006B649C" w:rsidRPr="001E7701" w:rsidRDefault="006B649C" w:rsidP="003F4C31">
      <w:pPr>
        <w:spacing w:after="120"/>
        <w:ind w:left="360"/>
        <w:rPr>
          <w:rFonts w:cs="Arial"/>
          <w:szCs w:val="24"/>
        </w:rPr>
      </w:pPr>
      <w:r w:rsidRPr="001E7701">
        <w:rPr>
          <w:rFonts w:cs="Arial"/>
          <w:szCs w:val="24"/>
        </w:rPr>
        <w:lastRenderedPageBreak/>
        <w:t>The U.S. EPA’s 2022 NPDES General Permit for Stormwater Discharges from Construction Activities</w:t>
      </w:r>
      <w:r w:rsidR="006A1784" w:rsidRPr="006A1784">
        <w:rPr>
          <w:rStyle w:val="FootnoteReference"/>
          <w:rFonts w:cs="Arial"/>
          <w:szCs w:val="24"/>
          <w:vertAlign w:val="superscript"/>
        </w:rPr>
        <w:footnoteReference w:id="114"/>
      </w:r>
      <w:r w:rsidRPr="001E7701">
        <w:rPr>
          <w:rFonts w:cs="Arial"/>
          <w:szCs w:val="24"/>
        </w:rPr>
        <w:t xml:space="preserve"> requires the regulation of any chemically enhanced stormwater treatment. Chemically enhanced treatments are split into two categories: active treatment systems and passive treatment technologies (passive treatment including chemical and products). More information regarding active treatment systems can be found in the Section </w:t>
      </w:r>
      <w:r w:rsidR="00066E01">
        <w:rPr>
          <w:rFonts w:cs="Arial"/>
          <w:szCs w:val="24"/>
        </w:rPr>
        <w:t>I.</w:t>
      </w:r>
      <w:r w:rsidRPr="001E7701">
        <w:rPr>
          <w:rFonts w:cs="Arial"/>
          <w:szCs w:val="24"/>
        </w:rPr>
        <w:t xml:space="preserve">S above. </w:t>
      </w:r>
    </w:p>
    <w:p w14:paraId="1D2022A7" w14:textId="62BE3B23" w:rsidR="006B649C" w:rsidRPr="001E7701" w:rsidRDefault="006B649C" w:rsidP="003F4C31">
      <w:pPr>
        <w:spacing w:after="120"/>
        <w:ind w:left="360"/>
        <w:rPr>
          <w:rFonts w:cs="Arial"/>
          <w:szCs w:val="24"/>
        </w:rPr>
      </w:pPr>
      <w:r w:rsidRPr="001E7701">
        <w:rPr>
          <w:rFonts w:cs="Arial"/>
          <w:szCs w:val="24"/>
        </w:rPr>
        <w:t xml:space="preserve">Passive treatment chemicals and products bind fine soil particles together through chemical ionic processes allowing heavy particles to settle out of solution without a fully mechanical or engineered system. Passive treatment technologies </w:t>
      </w:r>
      <w:del w:id="2430" w:author="Shimizu, Matthew@Waterboards" w:date="2022-06-03T11:42:00Z">
        <w:r w:rsidRPr="001E7701" w:rsidDel="00701D9E">
          <w:rPr>
            <w:rFonts w:cs="Arial"/>
            <w:szCs w:val="24"/>
          </w:rPr>
          <w:delText xml:space="preserve">are regularly referred to </w:delText>
        </w:r>
      </w:del>
      <w:r w:rsidRPr="001E7701">
        <w:rPr>
          <w:rFonts w:cs="Arial"/>
          <w:szCs w:val="24"/>
        </w:rPr>
        <w:t xml:space="preserve">in the construction industry </w:t>
      </w:r>
      <w:ins w:id="2431" w:author="Shimizu, Matthew@Waterboards" w:date="2022-06-03T11:42:00Z">
        <w:r w:rsidR="00A75B91">
          <w:rPr>
            <w:rFonts w:cs="Arial"/>
            <w:szCs w:val="24"/>
          </w:rPr>
          <w:t xml:space="preserve">typically use coagulants and flocculants such </w:t>
        </w:r>
      </w:ins>
      <w:r w:rsidR="00A75B91">
        <w:rPr>
          <w:rFonts w:cs="Arial"/>
          <w:szCs w:val="24"/>
        </w:rPr>
        <w:t xml:space="preserve">as </w:t>
      </w:r>
      <w:r w:rsidRPr="001E7701">
        <w:rPr>
          <w:rFonts w:cs="Arial"/>
          <w:szCs w:val="24"/>
        </w:rPr>
        <w:t>polyacrylamides (PAMs)</w:t>
      </w:r>
      <w:ins w:id="2432" w:author="Shimizu, Matthew@Waterboards" w:date="2022-06-03T11:42:00Z">
        <w:r w:rsidR="00A75B91">
          <w:rPr>
            <w:rFonts w:cs="Arial"/>
            <w:szCs w:val="24"/>
          </w:rPr>
          <w:t>.</w:t>
        </w:r>
      </w:ins>
      <w:del w:id="2433" w:author="Shimizu, Matthew@Waterboards" w:date="2022-06-03T11:42:00Z">
        <w:r w:rsidRPr="001E7701" w:rsidDel="00A75B91">
          <w:rPr>
            <w:rFonts w:cs="Arial"/>
            <w:szCs w:val="24"/>
          </w:rPr>
          <w:delText xml:space="preserve"> such as: coagulants, flocculants, hydraulic or bonded matrices, polymer treatment, soil binders, stabilized fiber matrices, tackifiers, etc.</w:delText>
        </w:r>
      </w:del>
    </w:p>
    <w:p w14:paraId="74DE3303" w14:textId="1A1909D4" w:rsidR="006B649C" w:rsidRPr="001E7701" w:rsidRDefault="006B649C" w:rsidP="003F4C31">
      <w:pPr>
        <w:spacing w:after="120"/>
        <w:ind w:left="360"/>
        <w:rPr>
          <w:rFonts w:cs="Arial"/>
          <w:szCs w:val="24"/>
        </w:rPr>
      </w:pPr>
      <w:r w:rsidRPr="001E7701">
        <w:rPr>
          <w:rFonts w:cs="Arial"/>
          <w:szCs w:val="24"/>
        </w:rPr>
        <w:t xml:space="preserve">Construction site operators and dischargers regularly use passive treatment to reduce the turbidity levels in construction stormwater runoff. The construction industry uses passive treatment technologies because these products are a cost-effective method of reducing turbidity for compliance with turbidity numeric action levels in this General Permit, especially compared to active treatment systems. Examples of chemically enhanced BMPs used to meet General Permit turbidity numeric action levels are blocks, wattles, or </w:t>
      </w:r>
      <w:ins w:id="2434" w:author="Shimizu, Matthew@Waterboards" w:date="2022-06-03T11:43:00Z">
        <w:r w:rsidR="00F74A94">
          <w:rPr>
            <w:rFonts w:cs="Arial"/>
            <w:szCs w:val="24"/>
          </w:rPr>
          <w:t>water-applied</w:t>
        </w:r>
      </w:ins>
      <w:del w:id="2435" w:author="Shimizu, Matthew@Waterboards" w:date="2022-06-03T11:43:00Z">
        <w:r w:rsidRPr="001E7701" w:rsidDel="00F74A94">
          <w:rPr>
            <w:rFonts w:cs="Arial"/>
            <w:szCs w:val="24"/>
          </w:rPr>
          <w:delText>soil tackifier</w:delText>
        </w:r>
      </w:del>
      <w:r w:rsidRPr="001E7701">
        <w:rPr>
          <w:rFonts w:cs="Arial"/>
          <w:szCs w:val="24"/>
        </w:rPr>
        <w:t xml:space="preserve"> products. </w:t>
      </w:r>
    </w:p>
    <w:p w14:paraId="0B57EBD6" w14:textId="77777777" w:rsidR="006B649C" w:rsidRPr="001E7701" w:rsidRDefault="006B649C" w:rsidP="003F4C31">
      <w:pPr>
        <w:spacing w:after="120"/>
        <w:ind w:left="360"/>
        <w:rPr>
          <w:rFonts w:cs="Arial"/>
          <w:szCs w:val="24"/>
        </w:rPr>
      </w:pPr>
      <w:r w:rsidRPr="001E7701">
        <w:rPr>
          <w:rFonts w:cs="Arial"/>
          <w:szCs w:val="24"/>
        </w:rPr>
        <w:t xml:space="preserve">Many other industries use passive treatment chemicals in water purification, food production, and other industrial applications to reduce the turbidity and concentration of other pollutants in the discharge. </w:t>
      </w:r>
    </w:p>
    <w:p w14:paraId="46FF1A07" w14:textId="77777777" w:rsidR="006B649C" w:rsidRPr="001E7701" w:rsidRDefault="006B649C" w:rsidP="00FC2395">
      <w:pPr>
        <w:spacing w:after="120"/>
        <w:ind w:left="360"/>
        <w:rPr>
          <w:rFonts w:cs="Arial"/>
          <w:szCs w:val="24"/>
        </w:rPr>
      </w:pPr>
      <w:r w:rsidRPr="001E7701">
        <w:rPr>
          <w:rFonts w:cs="Arial"/>
          <w:szCs w:val="24"/>
        </w:rPr>
        <w:t xml:space="preserve">The types of flocculants and coagulants that can be included in passive treatment for this General Permit are non-ionic and anionic flocculants and coagulants. Cationic flocculants and coagulants can be used in an active treatment system and are regulated in Attachment F. Research on applicable chemical information indicates that many commonly used flocculants are toxic or contain toxic components, and when discharged to surface water have the potential to impact aquatic life and other beneficial uses. </w:t>
      </w:r>
    </w:p>
    <w:p w14:paraId="43965B9B" w14:textId="77777777" w:rsidR="006B649C" w:rsidRPr="001E7701" w:rsidRDefault="006B649C" w:rsidP="00FC2395">
      <w:pPr>
        <w:spacing w:after="120"/>
        <w:ind w:left="360"/>
        <w:rPr>
          <w:rFonts w:cs="Arial"/>
          <w:szCs w:val="24"/>
        </w:rPr>
      </w:pPr>
      <w:r w:rsidRPr="001E7701">
        <w:rPr>
          <w:rFonts w:cs="Arial"/>
          <w:szCs w:val="24"/>
        </w:rPr>
        <w:t xml:space="preserve">Many types of passive treatment chemicals are toxic to fish and other aquatic organisms. Cationic PAM-based flocculants are acutely toxic to aquatic species in small quantities and are neurotoxins. Other flocculant products such as anionic PAM-based flocculants are chronically toxic to aquatic species in large quantities. </w:t>
      </w:r>
    </w:p>
    <w:p w14:paraId="7A4513B6" w14:textId="12C2EBE8" w:rsidR="006B649C" w:rsidRPr="001E7701" w:rsidRDefault="006B649C" w:rsidP="00FC2395">
      <w:pPr>
        <w:spacing w:after="120"/>
        <w:ind w:left="360"/>
        <w:rPr>
          <w:rFonts w:cs="Arial"/>
          <w:szCs w:val="24"/>
        </w:rPr>
      </w:pPr>
      <w:r w:rsidRPr="001E7701">
        <w:rPr>
          <w:rFonts w:cs="Arial"/>
          <w:szCs w:val="24"/>
        </w:rPr>
        <w:lastRenderedPageBreak/>
        <w:t>The California Stormwater Quality Association developed past guidance</w:t>
      </w:r>
      <w:r w:rsidR="00170E4F" w:rsidRPr="001E7701">
        <w:rPr>
          <w:rStyle w:val="FootnoteReference"/>
          <w:rFonts w:cs="Arial"/>
          <w:szCs w:val="24"/>
          <w:vertAlign w:val="superscript"/>
        </w:rPr>
        <w:footnoteReference w:id="115"/>
      </w:r>
      <w:r w:rsidRPr="001E7701">
        <w:rPr>
          <w:rFonts w:cs="Arial"/>
          <w:szCs w:val="24"/>
        </w:rPr>
        <w:t xml:space="preserve"> on PAMs used in passive treatment technologies and included specific limitations to the use of soil binders containing PAMs:</w:t>
      </w:r>
    </w:p>
    <w:p w14:paraId="4712151E" w14:textId="6D6E3BAD" w:rsidR="006B649C" w:rsidRPr="001E7701" w:rsidRDefault="006B649C" w:rsidP="00FC2395">
      <w:pPr>
        <w:pStyle w:val="ListParagraph"/>
        <w:numPr>
          <w:ilvl w:val="2"/>
          <w:numId w:val="37"/>
        </w:numPr>
        <w:spacing w:after="120"/>
        <w:ind w:left="720"/>
      </w:pPr>
      <w:r w:rsidRPr="001E7701">
        <w:t>Do not use PAM</w:t>
      </w:r>
      <w:ins w:id="2436" w:author="Shimizu, Matthew@Waterboards" w:date="2022-06-03T11:45:00Z">
        <w:r w:rsidR="00B55F3D">
          <w:t>s</w:t>
        </w:r>
      </w:ins>
      <w:r w:rsidRPr="001E7701">
        <w:t xml:space="preserve"> on a slope that flows into a waterbody without passing through a sediment trap, sediment basin, or other sediment controls (e.g., wattles, silt fences, gravel bags</w:t>
      </w:r>
      <w:proofErr w:type="gramStart"/>
      <w:r w:rsidRPr="001E7701">
        <w:t>);</w:t>
      </w:r>
      <w:proofErr w:type="gramEnd"/>
    </w:p>
    <w:p w14:paraId="1BC0FE3C" w14:textId="61B8162C" w:rsidR="006B649C" w:rsidRPr="001E7701" w:rsidRDefault="006B649C" w:rsidP="00FC2395">
      <w:pPr>
        <w:pStyle w:val="ListParagraph"/>
        <w:numPr>
          <w:ilvl w:val="2"/>
          <w:numId w:val="37"/>
        </w:numPr>
        <w:spacing w:after="120"/>
        <w:ind w:left="720"/>
      </w:pPr>
      <w:r w:rsidRPr="001E7701">
        <w:t>The specific PAM copolymer formulation must be anionic. Cationic PAM</w:t>
      </w:r>
      <w:ins w:id="2437" w:author="Shimizu, Matthew@Waterboards" w:date="2022-06-03T11:46:00Z">
        <w:r w:rsidR="002A3E8D">
          <w:t>s</w:t>
        </w:r>
      </w:ins>
      <w:r w:rsidRPr="001E7701">
        <w:t xml:space="preserve"> should not be used in any application because of known aquatic toxicity problems. Only the highest drinking water grade PAM certified for compliance with ANSI/NSF Standard 60 for drinking water treatment, should be used for soil </w:t>
      </w:r>
      <w:proofErr w:type="gramStart"/>
      <w:r w:rsidRPr="001E7701">
        <w:t>applications;</w:t>
      </w:r>
      <w:proofErr w:type="gramEnd"/>
      <w:r w:rsidRPr="001E7701">
        <w:t xml:space="preserve"> </w:t>
      </w:r>
    </w:p>
    <w:p w14:paraId="55E61192" w14:textId="3A7330BD" w:rsidR="006B649C" w:rsidRPr="001E7701" w:rsidRDefault="006B649C" w:rsidP="00FC2395">
      <w:pPr>
        <w:pStyle w:val="ListParagraph"/>
        <w:numPr>
          <w:ilvl w:val="2"/>
          <w:numId w:val="37"/>
        </w:numPr>
        <w:spacing w:after="120"/>
        <w:ind w:left="720"/>
      </w:pPr>
      <w:r w:rsidRPr="001E7701">
        <w:t>PAM</w:t>
      </w:r>
      <w:ins w:id="2438" w:author="Shimizu, Matthew@Waterboards" w:date="2022-06-03T11:46:00Z">
        <w:r w:rsidR="002A3E8D">
          <w:t>s</w:t>
        </w:r>
      </w:ins>
      <w:r w:rsidRPr="001E7701">
        <w:t xml:space="preserve"> designated for erosion and sediment control should be “water soluble” or “linear” or “non-cross linked”; and, </w:t>
      </w:r>
    </w:p>
    <w:p w14:paraId="763CFCB5" w14:textId="73445659" w:rsidR="006B649C" w:rsidRPr="001E7701" w:rsidRDefault="006B649C" w:rsidP="00FC2395">
      <w:pPr>
        <w:pStyle w:val="ListParagraph"/>
        <w:numPr>
          <w:ilvl w:val="2"/>
          <w:numId w:val="37"/>
        </w:numPr>
        <w:spacing w:after="120"/>
        <w:ind w:left="720"/>
      </w:pPr>
      <w:r w:rsidRPr="001E7701">
        <w:t>PAM</w:t>
      </w:r>
      <w:ins w:id="2439" w:author="Shimizu, Matthew@Waterboards" w:date="2022-06-03T11:46:00Z">
        <w:r w:rsidR="002A3E8D">
          <w:t>s</w:t>
        </w:r>
      </w:ins>
      <w:r w:rsidRPr="001E7701">
        <w:t xml:space="preserve"> should not be used as a stand-alone BMP to protect against water-based erosion. When combined with mulch, its effectiveness increases dramatically.</w:t>
      </w:r>
    </w:p>
    <w:p w14:paraId="1CB79076" w14:textId="77777777" w:rsidR="006B649C" w:rsidRPr="001E7701" w:rsidRDefault="006B649C" w:rsidP="00FC2395">
      <w:pPr>
        <w:spacing w:after="120"/>
        <w:ind w:left="360"/>
        <w:rPr>
          <w:rFonts w:cs="Arial"/>
          <w:szCs w:val="24"/>
        </w:rPr>
      </w:pPr>
      <w:r w:rsidRPr="001E7701">
        <w:rPr>
          <w:rFonts w:cs="Arial"/>
          <w:szCs w:val="24"/>
        </w:rPr>
        <w:t>Additionally, a low-turbidity discharge from a passive treatment chemical application site does not always correspond to low levels of solids in the discharge and/or an improvement in water quality downstream because:</w:t>
      </w:r>
    </w:p>
    <w:p w14:paraId="492DB723" w14:textId="76C15638" w:rsidR="006B649C" w:rsidRPr="001E7701" w:rsidRDefault="006B649C" w:rsidP="00FC2395">
      <w:pPr>
        <w:pStyle w:val="ListParagraph"/>
        <w:numPr>
          <w:ilvl w:val="2"/>
          <w:numId w:val="38"/>
        </w:numPr>
        <w:spacing w:after="120"/>
        <w:ind w:left="720"/>
      </w:pPr>
      <w:r w:rsidRPr="001E7701">
        <w:t>Turbidity monitoring solely measures small size solids suspended in the water; turbidity monitoring does not measure particle size, weight, or bed load of sediment from flocculated solids leaving a site; and</w:t>
      </w:r>
      <w:ins w:id="2440" w:author="Shimizu, Matthew@Waterboards" w:date="2022-04-26T10:44:00Z">
        <w:r w:rsidR="00590AE0" w:rsidRPr="001E7701">
          <w:t>,</w:t>
        </w:r>
      </w:ins>
      <w:r w:rsidRPr="001E7701">
        <w:t xml:space="preserve"> </w:t>
      </w:r>
    </w:p>
    <w:p w14:paraId="79D7A35C" w14:textId="0C173A3F" w:rsidR="006B649C" w:rsidRPr="001E7701" w:rsidRDefault="006B649C" w:rsidP="00FC2395">
      <w:pPr>
        <w:pStyle w:val="ListParagraph"/>
        <w:numPr>
          <w:ilvl w:val="2"/>
          <w:numId w:val="38"/>
        </w:numPr>
        <w:spacing w:after="120"/>
        <w:ind w:left="720"/>
      </w:pPr>
      <w:r w:rsidRPr="001E7701">
        <w:t xml:space="preserve">Passive treatment chemicals discharged either by aerial deposition or through stormwater runoff contributes similar toxicity threats to aquatic life. </w:t>
      </w:r>
    </w:p>
    <w:p w14:paraId="60A304F8" w14:textId="7A0DD0A7" w:rsidR="006B649C" w:rsidRPr="001E7701" w:rsidRDefault="006B649C" w:rsidP="00FC2395">
      <w:pPr>
        <w:spacing w:after="120"/>
        <w:ind w:left="360"/>
        <w:rPr>
          <w:rFonts w:cs="Arial"/>
          <w:szCs w:val="24"/>
        </w:rPr>
      </w:pPr>
      <w:r w:rsidRPr="001E7701">
        <w:rPr>
          <w:rFonts w:cs="Arial"/>
          <w:szCs w:val="24"/>
        </w:rPr>
        <w:t>This General Permit regulates the use of passive treatment in Attachment G, however, specific technology-based and/or water quality-based numeric effluent limitations have not been implemented in this General Permit for passive treatment chemicals because there is currently</w:t>
      </w:r>
      <w:del w:id="2441" w:author="Shimizu, Matthew@Waterboards" w:date="2022-04-29T14:28:00Z">
        <w:r w:rsidRPr="001E7701" w:rsidDel="00392697">
          <w:rPr>
            <w:rFonts w:cs="Arial"/>
            <w:szCs w:val="24"/>
          </w:rPr>
          <w:delText xml:space="preserve"> insufficient</w:delText>
        </w:r>
      </w:del>
      <w:ins w:id="2442" w:author="Shimizu, Matthew@Waterboards" w:date="2022-04-29T14:28:00Z">
        <w:r w:rsidR="00392697" w:rsidRPr="001E7701">
          <w:rPr>
            <w:rFonts w:cs="Arial"/>
            <w:szCs w:val="24"/>
          </w:rPr>
          <w:t xml:space="preserve"> no</w:t>
        </w:r>
      </w:ins>
      <w:r w:rsidRPr="001E7701">
        <w:rPr>
          <w:rFonts w:cs="Arial"/>
          <w:szCs w:val="24"/>
        </w:rPr>
        <w:t xml:space="preserve"> consistent and proven data to determine the level of toxicity and water quality impacts that negatively outweighs the economic benefit associated with the use of passive treatment technologies. </w:t>
      </w:r>
    </w:p>
    <w:p w14:paraId="6902845E" w14:textId="55EA0656" w:rsidR="006B649C" w:rsidRPr="001E7701" w:rsidRDefault="007000B4" w:rsidP="007000B4">
      <w:pPr>
        <w:pStyle w:val="Heading3"/>
        <w:spacing w:before="240" w:after="120"/>
        <w:ind w:left="360" w:hanging="540"/>
      </w:pPr>
      <w:bookmarkStart w:id="2443" w:name="_Toc101526403"/>
      <w:ins w:id="2444" w:author="Carina Grove" w:date="2022-05-06T12:14:00Z">
        <w:r w:rsidRPr="001E7701">
          <w:t>I.</w:t>
        </w:r>
      </w:ins>
      <w:r w:rsidRPr="001E7701">
        <w:t>U.</w:t>
      </w:r>
      <w:r w:rsidRPr="001E7701">
        <w:tab/>
      </w:r>
      <w:r w:rsidR="006B649C" w:rsidRPr="001E7701">
        <w:t>Post-Construction Requirements</w:t>
      </w:r>
      <w:bookmarkEnd w:id="2443"/>
    </w:p>
    <w:p w14:paraId="209D0808" w14:textId="5C26CC0F" w:rsidR="006B649C" w:rsidRPr="001E7701" w:rsidRDefault="007000B4" w:rsidP="00E135CD">
      <w:pPr>
        <w:pStyle w:val="Heading4"/>
      </w:pPr>
      <w:ins w:id="2445" w:author="Carina Grove" w:date="2022-05-06T12:15:00Z">
        <w:r w:rsidRPr="001E7701">
          <w:t>I.U.</w:t>
        </w:r>
      </w:ins>
      <w:r w:rsidRPr="001E7701">
        <w:t>1.</w:t>
      </w:r>
      <w:r w:rsidRPr="001E7701">
        <w:tab/>
      </w:r>
      <w:r w:rsidR="006B649C" w:rsidRPr="001E7701">
        <w:t xml:space="preserve">General </w:t>
      </w:r>
    </w:p>
    <w:p w14:paraId="4349D460" w14:textId="77777777" w:rsidR="006B649C" w:rsidRPr="001E7701" w:rsidRDefault="006B649C" w:rsidP="007000B4">
      <w:pPr>
        <w:spacing w:after="120"/>
        <w:ind w:left="540"/>
        <w:rPr>
          <w:rFonts w:cs="Arial"/>
          <w:szCs w:val="24"/>
        </w:rPr>
      </w:pPr>
      <w:r w:rsidRPr="001E7701">
        <w:rPr>
          <w:rFonts w:cs="Arial"/>
          <w:szCs w:val="24"/>
        </w:rPr>
        <w:t xml:space="preserve">Past practices for new and redevelopment construction activities have resulted in modified natural watershed and stream processes. This is caused by altering the terrain, modifying the vegetation and soil characteristics, introducing impervious surfaces such as pavement and buildings, increasing drainage density through pipes and channels, and altering the condition of stream channels through </w:t>
      </w:r>
      <w:r w:rsidRPr="001E7701">
        <w:rPr>
          <w:rFonts w:cs="Arial"/>
          <w:szCs w:val="24"/>
        </w:rPr>
        <w:lastRenderedPageBreak/>
        <w:t xml:space="preserve">straightening, deepening, and armoring. These changes result in a drainage system where sediment transport capacity is increased, and sediment supply is decreased. A receiving channel’s response is dependent on dominant channel materials and its stage of adjustment. Construction activity can lead to impairment of beneficial uses in two main ways: </w:t>
      </w:r>
    </w:p>
    <w:p w14:paraId="02654CEE" w14:textId="489168B0" w:rsidR="006B649C" w:rsidRPr="001E7701" w:rsidRDefault="00187D3F" w:rsidP="00BD6864">
      <w:pPr>
        <w:spacing w:after="120"/>
        <w:ind w:left="900" w:hanging="360"/>
      </w:pPr>
      <w:r>
        <w:t>a.</w:t>
      </w:r>
      <w:r>
        <w:tab/>
      </w:r>
      <w:r w:rsidR="006B649C" w:rsidRPr="001E7701">
        <w:t>Stormwater discharges occurring during the actual construction process can negatively affect the chemical, biological, and physical properties of downstream receiving waters. The most likely pollutant is sediment due to the disturbance of the landscape, however pH and other non-visible pollutants are also of great concern; and</w:t>
      </w:r>
      <w:ins w:id="2446" w:author="Shimizu, Matthew@Waterboards" w:date="2022-04-26T11:04:00Z">
        <w:r w:rsidR="00D609EE" w:rsidRPr="001E7701">
          <w:t>,</w:t>
        </w:r>
      </w:ins>
      <w:r w:rsidR="006B649C" w:rsidRPr="001E7701">
        <w:t xml:space="preserve"> </w:t>
      </w:r>
    </w:p>
    <w:p w14:paraId="03450914" w14:textId="01904629" w:rsidR="006B649C" w:rsidRPr="001E7701" w:rsidRDefault="00187D3F" w:rsidP="00BD6864">
      <w:pPr>
        <w:spacing w:after="120"/>
        <w:ind w:left="900" w:hanging="360"/>
      </w:pPr>
      <w:r>
        <w:t>b.</w:t>
      </w:r>
      <w:r>
        <w:tab/>
      </w:r>
      <w:r w:rsidR="006B649C" w:rsidRPr="001E7701">
        <w:t xml:space="preserve">The finished project may result in significant modification of the site’s long-term response to precipitation after most construction activities are completed at a construction site. New development and redevelopment projects have almost always resulted in permanent post-construction water quality impacts because more precipitation ends up as runoff and less precipitation is intercepted, evaporated, and infiltrated. </w:t>
      </w:r>
    </w:p>
    <w:p w14:paraId="0A79E3BE" w14:textId="70D61993" w:rsidR="0084054D" w:rsidRPr="001E7701" w:rsidRDefault="006B649C" w:rsidP="0084054D">
      <w:pPr>
        <w:spacing w:after="120"/>
        <w:ind w:left="540"/>
        <w:rPr>
          <w:rFonts w:cs="Arial"/>
          <w:szCs w:val="24"/>
        </w:rPr>
      </w:pPr>
      <w:r w:rsidRPr="001E7701">
        <w:rPr>
          <w:rFonts w:cs="Arial"/>
          <w:szCs w:val="24"/>
        </w:rPr>
        <w:t>An effective stormwater management strategy must address the full suite of precipitation events (water quality, channel protection, overbank flood protection, extreme flood protection) (Figure 3).</w:t>
      </w:r>
    </w:p>
    <w:p w14:paraId="760DA549" w14:textId="03232D11" w:rsidR="0084054D" w:rsidRPr="001E7701" w:rsidRDefault="0084054D" w:rsidP="00606D44">
      <w:pPr>
        <w:pStyle w:val="Caption"/>
        <w:rPr>
          <w:rFonts w:cs="Arial"/>
        </w:rPr>
      </w:pPr>
      <w:r w:rsidRPr="001E7701">
        <w:t xml:space="preserve">Figure </w:t>
      </w:r>
      <w:r w:rsidRPr="001E7701">
        <w:fldChar w:fldCharType="begin"/>
      </w:r>
      <w:r w:rsidRPr="001E7701">
        <w:instrText>SEQ Figure \* ARABIC</w:instrText>
      </w:r>
      <w:r w:rsidRPr="001E7701">
        <w:fldChar w:fldCharType="separate"/>
      </w:r>
      <w:r w:rsidRPr="001E7701">
        <w:rPr>
          <w:noProof/>
        </w:rPr>
        <w:t>3</w:t>
      </w:r>
      <w:r w:rsidRPr="001E7701">
        <w:fldChar w:fldCharType="end"/>
      </w:r>
      <w:r w:rsidRPr="001E7701">
        <w:t xml:space="preserve"> – Suite of Precipitation Events</w:t>
      </w:r>
    </w:p>
    <w:p w14:paraId="66F03D66" w14:textId="0698FBB3" w:rsidR="00FC7577" w:rsidRPr="001E7701" w:rsidRDefault="00092505" w:rsidP="00EE0C00">
      <w:pPr>
        <w:keepNext/>
        <w:jc w:val="center"/>
      </w:pPr>
      <w:r w:rsidRPr="001E7701">
        <w:rPr>
          <w:noProof/>
        </w:rPr>
        <w:drawing>
          <wp:inline distT="0" distB="0" distL="0" distR="0" wp14:anchorId="7CE76738" wp14:editId="4E894AA5">
            <wp:extent cx="4084955" cy="2688590"/>
            <wp:effectExtent l="0" t="0" r="0" b="0"/>
            <wp:docPr id="3" name="Picture 3" descr="Figure 3 depicts that effective stormwater management strategies must address a range of precipitation event sizes: starting with water quality, then moving up to channel protection, overbank flood protection, and extreme flood protection as the size in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7">
                      <a:extLst>
                        <a:ext uri="{28A0092B-C50C-407E-A947-70E740481C1C}">
                          <a14:useLocalDpi xmlns:a14="http://schemas.microsoft.com/office/drawing/2010/main" val="0"/>
                        </a:ext>
                      </a:extLst>
                    </a:blip>
                    <a:stretch>
                      <a:fillRect/>
                    </a:stretch>
                  </pic:blipFill>
                  <pic:spPr>
                    <a:xfrm>
                      <a:off x="0" y="0"/>
                      <a:ext cx="4084955" cy="2688590"/>
                    </a:xfrm>
                    <a:prstGeom prst="rect">
                      <a:avLst/>
                    </a:prstGeom>
                  </pic:spPr>
                </pic:pic>
              </a:graphicData>
            </a:graphic>
          </wp:inline>
        </w:drawing>
      </w:r>
    </w:p>
    <w:p w14:paraId="34AA9FFB" w14:textId="0698FBB3" w:rsidR="006B649C" w:rsidRPr="001E7701" w:rsidRDefault="006B649C" w:rsidP="0084054D">
      <w:pPr>
        <w:spacing w:after="120"/>
        <w:ind w:left="540"/>
        <w:rPr>
          <w:rFonts w:cs="Arial"/>
        </w:rPr>
      </w:pPr>
      <w:r w:rsidRPr="001E7701">
        <w:rPr>
          <w:rFonts w:cs="Arial"/>
        </w:rPr>
        <w:t xml:space="preserve">The post-construction stormwater performance standards in this General Permit specifically address water quality and channel protection events. Overbank flood protection and extreme flood protection events are traditionally dealt with in local drainage and flood protection ordinances. However, measures in this General Permit to address water quality and channel protection also reduce overbank and </w:t>
      </w:r>
      <w:r w:rsidRPr="001E7701">
        <w:rPr>
          <w:rFonts w:cs="Arial"/>
        </w:rPr>
        <w:lastRenderedPageBreak/>
        <w:t xml:space="preserve">extreme flooding impacts. This General Permit aims to match post-construction runoff to pre-construction runoff for the 85th percentile, 24-hour storm event, which reduces the risk of impact to the receiving water’s channel morphology and provides some water quality protection. </w:t>
      </w:r>
    </w:p>
    <w:p w14:paraId="10C83EA2" w14:textId="0698FBB3" w:rsidR="006B649C" w:rsidRPr="001E7701" w:rsidRDefault="006B649C" w:rsidP="0084054D">
      <w:pPr>
        <w:spacing w:after="120"/>
        <w:ind w:left="540"/>
        <w:rPr>
          <w:rFonts w:cs="Arial"/>
        </w:rPr>
      </w:pPr>
      <w:r w:rsidRPr="001E7701">
        <w:rPr>
          <w:rFonts w:cs="Arial"/>
        </w:rPr>
        <w:t>Projects are exempt from the post-construction requirements in this General Permit if located within an area subject to post-construction standards of an active Phase I or II MS4 permit with approved post-construction requirements or if they are linear underground and overhead projects.</w:t>
      </w:r>
    </w:p>
    <w:p w14:paraId="6D1791E5" w14:textId="3EDDABB1" w:rsidR="006B649C" w:rsidRPr="001E7701" w:rsidRDefault="0084054D" w:rsidP="00E135CD">
      <w:pPr>
        <w:pStyle w:val="Heading4"/>
      </w:pPr>
      <w:ins w:id="2447" w:author="Carina Grove" w:date="2022-05-06T12:18:00Z">
        <w:r w:rsidRPr="001E7701">
          <w:t>I.U.</w:t>
        </w:r>
      </w:ins>
      <w:r w:rsidRPr="001E7701">
        <w:t>2.</w:t>
      </w:r>
      <w:r w:rsidRPr="001E7701">
        <w:tab/>
      </w:r>
      <w:r w:rsidR="006B649C" w:rsidRPr="001E7701">
        <w:t xml:space="preserve">Water Quality </w:t>
      </w:r>
    </w:p>
    <w:p w14:paraId="3C44F9DC" w14:textId="2892E8B2" w:rsidR="006B649C" w:rsidRPr="001E7701" w:rsidRDefault="006B649C" w:rsidP="0084054D">
      <w:pPr>
        <w:spacing w:after="120"/>
        <w:ind w:left="540"/>
        <w:rPr>
          <w:rFonts w:cs="Arial"/>
        </w:rPr>
      </w:pPr>
      <w:r w:rsidRPr="001E7701">
        <w:rPr>
          <w:rFonts w:cs="Arial"/>
        </w:rPr>
        <w:t>This General Permit requires dischargers to replicate the pre-project runoff water balance (defined as the amount of rainfall that ends up as runoff) for the smallest storms up to the 85th percentile storm event, or the smallest storm event that generates runoff, whichever is larger. Contemporary stormwater management generally routes these flows directly to the drainage system, increasing pollutant loads and potentially causing adverse effects on receiving waters. These smaller water quality events happen much more frequently than larger events and generate much higher pollutant loads on an annual basis. There are other adverse hydrological impacts that result from not designing according to the site’s pre-construction water balance. In Maryland, Klein</w:t>
      </w:r>
      <w:r w:rsidR="006A1784" w:rsidRPr="006A1784">
        <w:rPr>
          <w:rStyle w:val="FootnoteReference"/>
          <w:rFonts w:cs="Arial"/>
          <w:vertAlign w:val="superscript"/>
        </w:rPr>
        <w:footnoteReference w:id="116"/>
      </w:r>
      <w:r w:rsidRPr="001E7701">
        <w:rPr>
          <w:rFonts w:cs="Arial"/>
        </w:rPr>
        <w:t xml:space="preserve"> noted that baseflow decreases as the extent of urbanization increases. Ferguson and Suckling</w:t>
      </w:r>
      <w:r w:rsidR="006A1784" w:rsidRPr="006A1784">
        <w:rPr>
          <w:rStyle w:val="FootnoteReference"/>
          <w:rFonts w:cs="Arial"/>
          <w:vertAlign w:val="superscript"/>
        </w:rPr>
        <w:footnoteReference w:id="117"/>
      </w:r>
      <w:r w:rsidRPr="001E7701">
        <w:rPr>
          <w:rFonts w:cs="Arial"/>
        </w:rPr>
        <w:t xml:space="preserve"> noted a similar relation in watersheds in Georgia. On Long Island, Spinello and Simmons</w:t>
      </w:r>
      <w:r w:rsidR="006A1784" w:rsidRPr="006A1784">
        <w:rPr>
          <w:rStyle w:val="FootnoteReference"/>
          <w:rFonts w:cs="Arial"/>
          <w:vertAlign w:val="superscript"/>
        </w:rPr>
        <w:footnoteReference w:id="118"/>
      </w:r>
      <w:r w:rsidRPr="006A1784">
        <w:rPr>
          <w:rFonts w:cs="Arial"/>
          <w:vertAlign w:val="superscript"/>
        </w:rPr>
        <w:t xml:space="preserve"> </w:t>
      </w:r>
      <w:r w:rsidRPr="001E7701">
        <w:rPr>
          <w:rFonts w:cs="Arial"/>
        </w:rPr>
        <w:t xml:space="preserve">noted substantial decreases in base flow in intensely urbanized watersheds. </w:t>
      </w:r>
    </w:p>
    <w:p w14:paraId="3D32524D" w14:textId="58DBEE44" w:rsidR="006B649C" w:rsidRPr="001E7701" w:rsidRDefault="006B649C" w:rsidP="0084054D">
      <w:pPr>
        <w:spacing w:after="120"/>
        <w:ind w:left="540"/>
        <w:rPr>
          <w:rFonts w:cs="Arial"/>
          <w:szCs w:val="24"/>
        </w:rPr>
      </w:pPr>
      <w:r w:rsidRPr="001E7701">
        <w:rPr>
          <w:rFonts w:cs="Arial"/>
          <w:szCs w:val="24"/>
        </w:rPr>
        <w:t>This General Permit emphasizes runoff reduction through on-site stormwater reuse, interception, evapotranspiration</w:t>
      </w:r>
      <w:ins w:id="2449" w:author="Shimizu, Matthew@Waterboards" w:date="2022-04-26T11:18:00Z">
        <w:r w:rsidR="00C14E4B" w:rsidRPr="001E7701">
          <w:rPr>
            <w:rFonts w:cs="Arial"/>
            <w:szCs w:val="24"/>
          </w:rPr>
          <w:t>,</w:t>
        </w:r>
      </w:ins>
      <w:r w:rsidRPr="001E7701">
        <w:rPr>
          <w:rFonts w:cs="Arial"/>
          <w:szCs w:val="24"/>
        </w:rPr>
        <w:t xml:space="preserve"> and infiltration through non-structural controls and conservation design measures (e.g., downspout disconnection, soil quality preservation/enhancement, interceptor trees). Employing these measures close to the source of runoff generation is the easiest and most cost-effective way to comply with the pre-construction water balance standard. Using low-tech runoff reduction techniques close to the source is consistent with a number of </w:t>
      </w:r>
      <w:r w:rsidRPr="001E7701">
        <w:rPr>
          <w:rFonts w:cs="Arial"/>
          <w:szCs w:val="24"/>
        </w:rPr>
        <w:lastRenderedPageBreak/>
        <w:t>recommendations in the literature.</w:t>
      </w:r>
      <w:r w:rsidR="006A1784" w:rsidRPr="006A1784">
        <w:rPr>
          <w:rStyle w:val="FootnoteReference"/>
          <w:rFonts w:cs="Arial"/>
          <w:szCs w:val="24"/>
          <w:vertAlign w:val="superscript"/>
        </w:rPr>
        <w:footnoteReference w:id="119"/>
      </w:r>
      <w:r w:rsidRPr="001E7701">
        <w:rPr>
          <w:rFonts w:cs="Arial"/>
          <w:szCs w:val="24"/>
        </w:rPr>
        <w:t xml:space="preserve"> In many cases, BMPs implemented close to the source of runoff generation cost less than end-of the pipe measures.</w:t>
      </w:r>
      <w:r w:rsidR="006A1784" w:rsidRPr="006A1784">
        <w:rPr>
          <w:rStyle w:val="FootnoteReference"/>
          <w:rFonts w:cs="Arial"/>
          <w:szCs w:val="24"/>
          <w:vertAlign w:val="superscript"/>
        </w:rPr>
        <w:footnoteReference w:id="120"/>
      </w:r>
      <w:r w:rsidRPr="001E7701">
        <w:rPr>
          <w:rFonts w:cs="Arial"/>
          <w:szCs w:val="24"/>
        </w:rPr>
        <w:t xml:space="preserve"> Dischargers are given the option of using the SMARTS Post-Construction Calculator to calculate the required runoff volume or a watershed process-based, continuous simulation model such as the EPA’s Stormwater Management Model (SWMM) or Hydrologic Simulation Program Fortran. Such methods used by the discharger will be reviewed by the Regional Water Board upon Notice of Termination application. </w:t>
      </w:r>
    </w:p>
    <w:p w14:paraId="4E8C2498" w14:textId="67264666" w:rsidR="006B649C" w:rsidRPr="001E7701" w:rsidRDefault="0084054D" w:rsidP="00E135CD">
      <w:pPr>
        <w:pStyle w:val="Heading4"/>
      </w:pPr>
      <w:ins w:id="2451" w:author="Carina Grove" w:date="2022-05-06T12:19:00Z">
        <w:r w:rsidRPr="001E7701">
          <w:t>I.U.</w:t>
        </w:r>
      </w:ins>
      <w:r w:rsidRPr="001E7701">
        <w:t>3.</w:t>
      </w:r>
      <w:r w:rsidRPr="001E7701">
        <w:tab/>
      </w:r>
      <w:r w:rsidR="006B649C" w:rsidRPr="001E7701">
        <w:t>Channel Protection</w:t>
      </w:r>
    </w:p>
    <w:p w14:paraId="7164C624" w14:textId="7F67555E" w:rsidR="006B649C" w:rsidRPr="001E7701" w:rsidRDefault="006B649C" w:rsidP="0084054D">
      <w:pPr>
        <w:spacing w:after="120"/>
        <w:ind w:left="540"/>
        <w:rPr>
          <w:rFonts w:cs="Arial"/>
          <w:szCs w:val="24"/>
        </w:rPr>
      </w:pPr>
      <w:r w:rsidRPr="001E7701">
        <w:rPr>
          <w:rFonts w:cs="Arial"/>
          <w:szCs w:val="24"/>
        </w:rPr>
        <w:t xml:space="preserve">A basic understanding of fluvial geomorphic concepts is necessary to address channel protection. A dominant paradigm in fluvial geomorphology holds that streams adjust their channel dimensions (width and depth) in response to long-term changes in sediment supply and bank full discharge (1.5 to 2-year recurrence interval). The bank full stage corresponds to the discharge at which channel maintenance is the most effective (the discharge at which the moving sediment, forming or removing bars, </w:t>
      </w:r>
      <w:proofErr w:type="gramStart"/>
      <w:r w:rsidRPr="001E7701">
        <w:rPr>
          <w:rFonts w:cs="Arial"/>
          <w:szCs w:val="24"/>
        </w:rPr>
        <w:t>forming</w:t>
      </w:r>
      <w:proofErr w:type="gramEnd"/>
      <w:r w:rsidRPr="001E7701">
        <w:rPr>
          <w:rFonts w:cs="Arial"/>
          <w:szCs w:val="24"/>
        </w:rPr>
        <w:t xml:space="preserve"> or changing bends and meanders, and generally doing work that results in the average morphologic characteristics of channels).</w:t>
      </w:r>
      <w:r w:rsidR="006A1784" w:rsidRPr="006A1784">
        <w:rPr>
          <w:rStyle w:val="FootnoteReference"/>
          <w:rFonts w:cs="Arial"/>
          <w:szCs w:val="24"/>
          <w:vertAlign w:val="superscript"/>
        </w:rPr>
        <w:footnoteReference w:id="121"/>
      </w:r>
      <w:r w:rsidRPr="001E7701">
        <w:rPr>
          <w:rFonts w:cs="Arial"/>
          <w:szCs w:val="24"/>
        </w:rPr>
        <w:t xml:space="preserve"> Lane (1955 as cited in </w:t>
      </w:r>
      <w:proofErr w:type="spellStart"/>
      <w:r w:rsidRPr="001E7701">
        <w:rPr>
          <w:rFonts w:cs="Arial"/>
          <w:szCs w:val="24"/>
        </w:rPr>
        <w:t>Rosgen</w:t>
      </w:r>
      <w:proofErr w:type="spellEnd"/>
      <w:r w:rsidRPr="001E7701">
        <w:rPr>
          <w:rFonts w:cs="Arial"/>
          <w:szCs w:val="24"/>
        </w:rPr>
        <w:t xml:space="preserve"> 1996</w:t>
      </w:r>
      <w:r w:rsidR="006A1784" w:rsidRPr="006A1784">
        <w:rPr>
          <w:rStyle w:val="FootnoteReference"/>
          <w:rFonts w:cs="Arial"/>
          <w:szCs w:val="24"/>
          <w:vertAlign w:val="superscript"/>
        </w:rPr>
        <w:footnoteReference w:id="122"/>
      </w:r>
      <w:r w:rsidRPr="001E7701">
        <w:rPr>
          <w:rFonts w:cs="Arial"/>
          <w:szCs w:val="24"/>
        </w:rPr>
        <w:t xml:space="preserve">) showed the generalized relationship between sediment load, sediment size, stream discharge, and stream slope (Figure 4). A change in any one of these variables sets up a series of mutual adjustments in the companion variables with a resulting direct change in the physical characteristics of the stream channel. </w:t>
      </w:r>
    </w:p>
    <w:p w14:paraId="0FD7B0B6" w14:textId="29DE81C9" w:rsidR="0084054D" w:rsidRPr="001E7701" w:rsidRDefault="0084054D" w:rsidP="002D2B1C">
      <w:pPr>
        <w:pStyle w:val="Caption"/>
        <w:rPr>
          <w:rFonts w:cs="Arial"/>
        </w:rPr>
      </w:pPr>
      <w:bookmarkStart w:id="2454" w:name="_Toc101272472"/>
      <w:r w:rsidRPr="001E7701">
        <w:lastRenderedPageBreak/>
        <w:t xml:space="preserve">Figure </w:t>
      </w:r>
      <w:r w:rsidRPr="001E7701">
        <w:fldChar w:fldCharType="begin"/>
      </w:r>
      <w:r w:rsidRPr="001E7701">
        <w:instrText>SEQ Figure \* ARABIC</w:instrText>
      </w:r>
      <w:r w:rsidRPr="001E7701">
        <w:fldChar w:fldCharType="separate"/>
      </w:r>
      <w:r w:rsidRPr="001E7701">
        <w:rPr>
          <w:noProof/>
        </w:rPr>
        <w:t>4</w:t>
      </w:r>
      <w:r w:rsidRPr="001E7701">
        <w:fldChar w:fldCharType="end"/>
      </w:r>
      <w:r w:rsidRPr="001E7701">
        <w:t xml:space="preserve"> – Schematic of the Lane Relationship</w:t>
      </w:r>
      <w:bookmarkEnd w:id="2454"/>
      <w:r w:rsidR="006A1784" w:rsidRPr="006A1784">
        <w:rPr>
          <w:rStyle w:val="FootnoteReference"/>
          <w:vertAlign w:val="superscript"/>
        </w:rPr>
        <w:footnoteReference w:id="123"/>
      </w:r>
    </w:p>
    <w:p w14:paraId="3A972680" w14:textId="77777777" w:rsidR="00FC7577" w:rsidRPr="001E7701" w:rsidRDefault="000F7373" w:rsidP="00237572">
      <w:pPr>
        <w:keepNext/>
        <w:ind w:left="720"/>
        <w:jc w:val="center"/>
      </w:pPr>
      <w:r w:rsidRPr="001E7701">
        <w:rPr>
          <w:rFonts w:cs="Arial"/>
          <w:noProof/>
          <w:szCs w:val="24"/>
        </w:rPr>
        <w:drawing>
          <wp:inline distT="0" distB="0" distL="0" distR="0" wp14:anchorId="0AE6BD3F" wp14:editId="0E5CC2F8">
            <wp:extent cx="4627245" cy="2908300"/>
            <wp:effectExtent l="0" t="0" r="1905" b="6350"/>
            <wp:docPr id="4" name="Picture 4" descr="Figure 4 depicts the Lane Relationship Diagram, a balancing scale between sediment size and stream slope and their effect on water qua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4 depicts the Lane Relationship Diagram, a balancing scale between sediment size and stream slope and their effect on water quality.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7245" cy="2908300"/>
                    </a:xfrm>
                    <a:prstGeom prst="rect">
                      <a:avLst/>
                    </a:prstGeom>
                    <a:noFill/>
                  </pic:spPr>
                </pic:pic>
              </a:graphicData>
            </a:graphic>
          </wp:inline>
        </w:drawing>
      </w:r>
    </w:p>
    <w:p w14:paraId="19F2AADE" w14:textId="4BE4EA09" w:rsidR="006B649C" w:rsidRPr="001E7701" w:rsidRDefault="006B649C" w:rsidP="002D2B1C">
      <w:pPr>
        <w:spacing w:before="240" w:after="120"/>
        <w:ind w:left="540"/>
        <w:rPr>
          <w:rFonts w:cs="Arial"/>
          <w:szCs w:val="24"/>
        </w:rPr>
      </w:pPr>
      <w:r w:rsidRPr="001E7701">
        <w:rPr>
          <w:rFonts w:cs="Arial"/>
          <w:szCs w:val="24"/>
        </w:rPr>
        <w:t xml:space="preserve">Stream slope multiplied by stream discharge (the right side of the scale) is essentially an approximation of stream power, a unifying concept in fluvial geomorphology (Bledsoe 1999). Urbanization generally increases stream power and affects the resisting forces in a channel (sediment load and sediment size represented on the left side of the scale). </w:t>
      </w:r>
    </w:p>
    <w:p w14:paraId="0D91CCDC" w14:textId="12E00DC4" w:rsidR="006B649C" w:rsidRPr="001E7701" w:rsidRDefault="006B649C" w:rsidP="002D2B1C">
      <w:pPr>
        <w:spacing w:after="120"/>
        <w:ind w:left="540"/>
        <w:rPr>
          <w:rFonts w:cs="Arial"/>
          <w:szCs w:val="24"/>
        </w:rPr>
      </w:pPr>
      <w:r w:rsidRPr="001E7701">
        <w:rPr>
          <w:rFonts w:cs="Arial"/>
          <w:szCs w:val="24"/>
        </w:rPr>
        <w:t>Sediment loads can increase from 2 to 40,000 times over pre-construction levels during construction.</w:t>
      </w:r>
      <w:r w:rsidR="006A1784" w:rsidRPr="006A1784">
        <w:rPr>
          <w:rStyle w:val="FootnoteReference"/>
          <w:rFonts w:cs="Arial"/>
          <w:szCs w:val="24"/>
          <w:vertAlign w:val="superscript"/>
        </w:rPr>
        <w:footnoteReference w:id="124"/>
      </w:r>
      <w:r w:rsidRPr="001E7701">
        <w:rPr>
          <w:rFonts w:cs="Arial"/>
          <w:szCs w:val="24"/>
        </w:rPr>
        <w:t xml:space="preserve"> Most of this sediment is delivered to stream channels during large, episodic rain events.</w:t>
      </w:r>
      <w:r w:rsidR="006A1784" w:rsidRPr="006A1784">
        <w:rPr>
          <w:rStyle w:val="FootnoteReference"/>
          <w:rFonts w:cs="Arial"/>
          <w:szCs w:val="24"/>
          <w:vertAlign w:val="superscript"/>
        </w:rPr>
        <w:footnoteReference w:id="125"/>
      </w:r>
      <w:r w:rsidRPr="001E7701">
        <w:rPr>
          <w:rFonts w:cs="Arial"/>
          <w:szCs w:val="24"/>
        </w:rPr>
        <w:t xml:space="preserve"> This increased sediment load leads to an initial aggradation phase where stream depths may decrease as sediment fills the channel, leading to a decrease in channel capacity and increase in flooding and overbank deposition. A degradation phase initiates after construction is completed. </w:t>
      </w:r>
    </w:p>
    <w:p w14:paraId="2D6CCEF8" w14:textId="557EEA1B" w:rsidR="006B649C" w:rsidRPr="001E7701" w:rsidRDefault="006B649C" w:rsidP="00564923">
      <w:pPr>
        <w:spacing w:after="120"/>
        <w:ind w:left="540"/>
        <w:rPr>
          <w:rFonts w:cs="Arial"/>
        </w:rPr>
      </w:pPr>
      <w:r w:rsidRPr="001E7701">
        <w:rPr>
          <w:rFonts w:cs="Arial"/>
        </w:rPr>
        <w:t xml:space="preserve">Schumm et. al (1984) developed a channel evolution model that describes the series of adjustments from initial downcutting, to widening, to establishing new floodplains at lower elevations (Figure 5). </w:t>
      </w:r>
    </w:p>
    <w:p w14:paraId="748C0284" w14:textId="4693134A" w:rsidR="00564923" w:rsidRPr="001E7701" w:rsidRDefault="00564923" w:rsidP="00606D44">
      <w:pPr>
        <w:pStyle w:val="Caption"/>
        <w:rPr>
          <w:rFonts w:cs="Arial"/>
        </w:rPr>
      </w:pPr>
      <w:bookmarkStart w:id="2456" w:name="_Toc101272473"/>
      <w:r w:rsidRPr="001E7701">
        <w:lastRenderedPageBreak/>
        <w:t xml:space="preserve">Figure </w:t>
      </w:r>
      <w:r w:rsidRPr="001E7701">
        <w:fldChar w:fldCharType="begin"/>
      </w:r>
      <w:r w:rsidRPr="001E7701">
        <w:instrText>SEQ Figure \* ARABIC</w:instrText>
      </w:r>
      <w:r w:rsidRPr="001E7701">
        <w:fldChar w:fldCharType="separate"/>
      </w:r>
      <w:r w:rsidRPr="001E7701">
        <w:rPr>
          <w:noProof/>
        </w:rPr>
        <w:t>5</w:t>
      </w:r>
      <w:r w:rsidRPr="001E7701">
        <w:fldChar w:fldCharType="end"/>
      </w:r>
      <w:r w:rsidRPr="001E7701">
        <w:t xml:space="preserve"> – Channel Changes Associated with Urbanization</w:t>
      </w:r>
      <w:bookmarkEnd w:id="2456"/>
      <w:r w:rsidR="006A1784" w:rsidRPr="006A1784">
        <w:rPr>
          <w:rStyle w:val="FootnoteReference"/>
          <w:vertAlign w:val="superscript"/>
        </w:rPr>
        <w:footnoteReference w:id="126"/>
      </w:r>
    </w:p>
    <w:p w14:paraId="3687B5B2" w14:textId="557EEA1B" w:rsidR="00FC7577" w:rsidRPr="001E7701" w:rsidRDefault="000F7373" w:rsidP="00237572">
      <w:pPr>
        <w:keepNext/>
        <w:ind w:left="720"/>
        <w:jc w:val="center"/>
      </w:pPr>
      <w:r w:rsidRPr="001E7701">
        <w:rPr>
          <w:noProof/>
        </w:rPr>
        <w:drawing>
          <wp:inline distT="0" distB="0" distL="0" distR="0" wp14:anchorId="6E41E452" wp14:editId="42D6E4F4">
            <wp:extent cx="5450204" cy="2670175"/>
            <wp:effectExtent l="0" t="0" r="0" b="0"/>
            <wp:docPr id="5" name="Picture 5" descr="Figure 5 depict 5 different stages of channel inc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9">
                      <a:extLst>
                        <a:ext uri="{28A0092B-C50C-407E-A947-70E740481C1C}">
                          <a14:useLocalDpi xmlns:a14="http://schemas.microsoft.com/office/drawing/2010/main" val="0"/>
                        </a:ext>
                      </a:extLst>
                    </a:blip>
                    <a:stretch>
                      <a:fillRect/>
                    </a:stretch>
                  </pic:blipFill>
                  <pic:spPr>
                    <a:xfrm>
                      <a:off x="0" y="0"/>
                      <a:ext cx="5450204" cy="2670175"/>
                    </a:xfrm>
                    <a:prstGeom prst="rect">
                      <a:avLst/>
                    </a:prstGeom>
                  </pic:spPr>
                </pic:pic>
              </a:graphicData>
            </a:graphic>
          </wp:inline>
        </w:drawing>
      </w:r>
    </w:p>
    <w:p w14:paraId="23427513" w14:textId="7890860D" w:rsidR="006B649C" w:rsidRPr="001E7701" w:rsidRDefault="006B649C" w:rsidP="00883396">
      <w:pPr>
        <w:spacing w:before="240" w:after="120"/>
        <w:ind w:left="540"/>
        <w:rPr>
          <w:rFonts w:cs="Arial"/>
        </w:rPr>
      </w:pPr>
      <w:r w:rsidRPr="001E7701">
        <w:rPr>
          <w:rFonts w:cs="Arial"/>
        </w:rPr>
        <w:t xml:space="preserve">Channel incision (Stage II) and widening (Stages III and to a lesser degree, Stage IV) are due to </w:t>
      </w:r>
      <w:proofErr w:type="gramStart"/>
      <w:r w:rsidRPr="001E7701">
        <w:rPr>
          <w:rFonts w:cs="Arial"/>
        </w:rPr>
        <w:t>a number of</w:t>
      </w:r>
      <w:proofErr w:type="gramEnd"/>
      <w:r w:rsidRPr="001E7701">
        <w:rPr>
          <w:rFonts w:cs="Arial"/>
        </w:rPr>
        <w:t xml:space="preserve"> fundamental changes on the landscape. Connected impervious area</w:t>
      </w:r>
      <w:ins w:id="2458" w:author="Shimizu, Matthew@Waterboards" w:date="2022-04-26T11:27:00Z">
        <w:r w:rsidR="0048060E" w:rsidRPr="001E7701">
          <w:rPr>
            <w:rFonts w:cs="Arial"/>
          </w:rPr>
          <w:t>s</w:t>
        </w:r>
      </w:ins>
      <w:r w:rsidRPr="001E7701">
        <w:rPr>
          <w:rFonts w:cs="Arial"/>
        </w:rPr>
        <w:t xml:space="preserve"> and compaction of pervious surfaces increase the frequency and volume of bank full discharges.</w:t>
      </w:r>
      <w:r w:rsidR="006A1784" w:rsidRPr="006A1784">
        <w:rPr>
          <w:rStyle w:val="FootnoteReference"/>
          <w:rFonts w:cs="Arial"/>
          <w:vertAlign w:val="superscript"/>
        </w:rPr>
        <w:footnoteReference w:id="127"/>
      </w:r>
      <w:r w:rsidRPr="001E7701">
        <w:rPr>
          <w:rFonts w:cs="Arial"/>
        </w:rPr>
        <w:t xml:space="preserve"> Increased drainage density (miles of stream length per square mile of watershed) also negatively impacts receiving stream channels.</w:t>
      </w:r>
      <w:r w:rsidR="006A1784" w:rsidRPr="006A1784">
        <w:rPr>
          <w:rStyle w:val="FootnoteReference"/>
          <w:rFonts w:cs="Arial"/>
          <w:vertAlign w:val="superscript"/>
        </w:rPr>
        <w:footnoteReference w:id="128"/>
      </w:r>
      <w:r w:rsidRPr="001E7701">
        <w:rPr>
          <w:rFonts w:cs="Arial"/>
        </w:rPr>
        <w:t xml:space="preserve"> Increased drainage density and hydraulic efficiency leads to an increase in the frequency and volume of bank full discharges because the time of concentration is shortened. Flows from engineered pipes and channels are also often “sediment starved” and seek to replenish their sediment supply from the channel. </w:t>
      </w:r>
    </w:p>
    <w:p w14:paraId="47921B3D" w14:textId="0FCAAE71" w:rsidR="006B649C" w:rsidRPr="001E7701" w:rsidRDefault="006B649C" w:rsidP="00883396">
      <w:pPr>
        <w:spacing w:after="120"/>
        <w:ind w:left="540"/>
        <w:rPr>
          <w:rFonts w:cs="Arial"/>
        </w:rPr>
      </w:pPr>
      <w:r w:rsidRPr="001E7701">
        <w:rPr>
          <w:rFonts w:cs="Arial"/>
        </w:rPr>
        <w:t xml:space="preserve">Encroachment of stream channels can also lead to an increase in stream slope, which leads to an increase in stream power. In addition, watershed sediment loads and sediment size (with size generally represented as the median bed and bank </w:t>
      </w:r>
      <w:r w:rsidRPr="001E7701">
        <w:rPr>
          <w:rFonts w:cs="Arial"/>
        </w:rPr>
        <w:lastRenderedPageBreak/>
        <w:t>particle size, or d</w:t>
      </w:r>
      <w:r w:rsidRPr="001E7701">
        <w:rPr>
          <w:rFonts w:cs="Arial"/>
          <w:vertAlign w:val="subscript"/>
        </w:rPr>
        <w:t>50</w:t>
      </w:r>
      <w:r w:rsidRPr="001E7701">
        <w:rPr>
          <w:rFonts w:cs="Arial"/>
        </w:rPr>
        <w:t>) decrease during urbanization.</w:t>
      </w:r>
      <w:r w:rsidR="006A1784" w:rsidRPr="006A1784">
        <w:rPr>
          <w:rStyle w:val="FootnoteReference"/>
          <w:rFonts w:cs="Arial"/>
          <w:vertAlign w:val="superscript"/>
        </w:rPr>
        <w:footnoteReference w:id="129"/>
      </w:r>
      <w:r w:rsidRPr="001E7701">
        <w:rPr>
          <w:rFonts w:cs="Arial"/>
        </w:rPr>
        <w:t xml:space="preserve"> </w:t>
      </w:r>
      <w:del w:id="2464" w:author="Shimizu, Matthew@Waterboards" w:date="2022-04-26T11:30:00Z">
        <w:r w:rsidRPr="001E7701" w:rsidDel="00803588">
          <w:rPr>
            <w:rFonts w:cs="Arial"/>
          </w:rPr>
          <w:delText xml:space="preserve"> </w:delText>
        </w:r>
      </w:del>
      <w:r w:rsidRPr="001E7701">
        <w:rPr>
          <w:rFonts w:cs="Arial"/>
        </w:rPr>
        <w:t xml:space="preserve">This means that even if pre- and post-development stream power is the same, more erosion will occur in the post-development stage because the smaller particles are less resistant (provided they are non-cohesive). </w:t>
      </w:r>
    </w:p>
    <w:p w14:paraId="4B2BDBFC" w14:textId="59D2408C" w:rsidR="006B649C" w:rsidRPr="001E7701" w:rsidRDefault="006B649C" w:rsidP="00883396">
      <w:pPr>
        <w:spacing w:after="120"/>
        <w:ind w:left="540"/>
        <w:rPr>
          <w:rFonts w:cs="Arial"/>
        </w:rPr>
      </w:pPr>
      <w:r w:rsidRPr="001E7701">
        <w:rPr>
          <w:rFonts w:cs="Arial"/>
        </w:rPr>
        <w:t>As shown in Stages II and III, the channel deepens and widens to accommodate the increased stream power</w:t>
      </w:r>
      <w:r w:rsidR="006A1784" w:rsidRPr="006A1784">
        <w:rPr>
          <w:rStyle w:val="FootnoteReference"/>
          <w:rFonts w:cs="Arial"/>
          <w:vertAlign w:val="superscript"/>
        </w:rPr>
        <w:footnoteReference w:id="130"/>
      </w:r>
      <w:r w:rsidRPr="001E7701">
        <w:rPr>
          <w:rFonts w:cs="Arial"/>
        </w:rPr>
        <w:t xml:space="preserve"> and decrease in sediment load and sediment size. Channels may </w:t>
      </w:r>
      <w:proofErr w:type="gramStart"/>
      <w:r w:rsidRPr="001E7701">
        <w:rPr>
          <w:rFonts w:cs="Arial"/>
        </w:rPr>
        <w:t>actually narrow</w:t>
      </w:r>
      <w:proofErr w:type="gramEnd"/>
      <w:r w:rsidRPr="001E7701">
        <w:rPr>
          <w:rFonts w:cs="Arial"/>
        </w:rPr>
        <w:t xml:space="preserve"> as entrained sediment from incision is deposited laterally in the channel. After incised channels begin to migrate laterally (Stage III), bank erosion begins, which leads to general channel widening.</w:t>
      </w:r>
      <w:r w:rsidR="006A1784" w:rsidRPr="006A1784">
        <w:rPr>
          <w:rStyle w:val="FootnoteReference"/>
          <w:rFonts w:cs="Arial"/>
          <w:vertAlign w:val="superscript"/>
        </w:rPr>
        <w:footnoteReference w:id="131"/>
      </w:r>
      <w:r w:rsidRPr="001E7701">
        <w:rPr>
          <w:rFonts w:cs="Arial"/>
        </w:rPr>
        <w:t xml:space="preserve"> At this point, </w:t>
      </w:r>
      <w:proofErr w:type="gramStart"/>
      <w:r w:rsidRPr="001E7701">
        <w:rPr>
          <w:rFonts w:cs="Arial"/>
        </w:rPr>
        <w:t>a majority of</w:t>
      </w:r>
      <w:proofErr w:type="gramEnd"/>
      <w:r w:rsidRPr="001E7701">
        <w:rPr>
          <w:rFonts w:cs="Arial"/>
        </w:rPr>
        <w:t xml:space="preserve"> the sediment that leaves a drainage area comes from within the channel, as opposed to the background and construction related hillslope contribution. Stage IV is characterized by more aggradation and localized bank instability. Stage V represents a new quasi-equilibrium channel morphology in balance with the new flow and sediment supply regime. In other words, stream power is in balance with sediment load and sediment size. </w:t>
      </w:r>
    </w:p>
    <w:p w14:paraId="6CA330CE" w14:textId="4771D616" w:rsidR="006B649C" w:rsidRPr="001E7701" w:rsidRDefault="006B649C" w:rsidP="00883396">
      <w:pPr>
        <w:spacing w:after="120"/>
        <w:ind w:left="540"/>
        <w:rPr>
          <w:rFonts w:cs="Arial"/>
        </w:rPr>
      </w:pPr>
      <w:r w:rsidRPr="001E7701">
        <w:rPr>
          <w:rFonts w:cs="Arial"/>
        </w:rPr>
        <w:t xml:space="preserve">The magnitude of the channel morphology changes discussed above varies along a stream network as well as with the age of development, slope, geology (sand-bedded channels may cycle through the evolution sequence in a matter of decades whereas clay-dominated channels may take much longer), watershed sediment load and size, type of urbanization, and land use history. It is also dependent on a channel’s stage in the channel evolution sequence when urbanization occurs. Management strategies must </w:t>
      </w:r>
      <w:proofErr w:type="gramStart"/>
      <w:r w:rsidRPr="001E7701">
        <w:rPr>
          <w:rFonts w:cs="Arial"/>
        </w:rPr>
        <w:t>take into account</w:t>
      </w:r>
      <w:proofErr w:type="gramEnd"/>
      <w:r w:rsidRPr="001E7701">
        <w:rPr>
          <w:rFonts w:cs="Arial"/>
        </w:rPr>
        <w:t xml:space="preserve"> a channel’s stage of adjustment and account for future changes in the evolution of channel form (Stein and Zaleski 2005).</w:t>
      </w:r>
      <w:r w:rsidR="00F312E8" w:rsidRPr="00F312E8">
        <w:rPr>
          <w:rStyle w:val="FootnoteReference"/>
          <w:rFonts w:cs="Arial"/>
          <w:vertAlign w:val="superscript"/>
        </w:rPr>
        <w:footnoteReference w:id="132"/>
      </w:r>
      <w:r w:rsidRPr="001E7701">
        <w:rPr>
          <w:rFonts w:cs="Arial"/>
        </w:rPr>
        <w:t xml:space="preserve"> </w:t>
      </w:r>
    </w:p>
    <w:p w14:paraId="4B943C02" w14:textId="1E933566" w:rsidR="006B649C" w:rsidRPr="001E7701" w:rsidRDefault="006B649C" w:rsidP="00883396">
      <w:pPr>
        <w:spacing w:after="120"/>
        <w:ind w:left="540"/>
        <w:rPr>
          <w:rFonts w:cs="Arial"/>
          <w:szCs w:val="24"/>
        </w:rPr>
      </w:pPr>
      <w:r w:rsidRPr="001E7701">
        <w:rPr>
          <w:rFonts w:cs="Arial"/>
          <w:szCs w:val="24"/>
        </w:rPr>
        <w:lastRenderedPageBreak/>
        <w:t>Traditional structural water quality BMPs (e.g.</w:t>
      </w:r>
      <w:ins w:id="2465" w:author="Shimizu, Matthew@Waterboards" w:date="2022-06-03T11:52:00Z">
        <w:r w:rsidR="00F878D0">
          <w:rPr>
            <w:rFonts w:cs="Arial"/>
            <w:szCs w:val="24"/>
          </w:rPr>
          <w:t>,</w:t>
        </w:r>
      </w:ins>
      <w:r w:rsidRPr="001E7701">
        <w:rPr>
          <w:rFonts w:cs="Arial"/>
          <w:szCs w:val="24"/>
        </w:rPr>
        <w:t xml:space="preserve"> detention basins and other devices used to store volumes of runoff) unless they are highly engineered to provide adequate flow duration control, do not adequately protect receiving waters from accelerated channel bed and bank erosion, do not address post-development increases in runoff volume, and do not mitigate the decline in benthic macroinvertebrate communities in the receiving waters</w:t>
      </w:r>
      <w:ins w:id="2466" w:author="Shimizu, Matthew@Waterboards" w:date="2022-04-26T12:08:00Z">
        <w:r w:rsidR="00FB62CB" w:rsidRPr="001E7701">
          <w:rPr>
            <w:rFonts w:cs="Arial"/>
            <w:szCs w:val="24"/>
          </w:rPr>
          <w:t>,</w:t>
        </w:r>
      </w:ins>
      <w:r w:rsidR="00F312E8" w:rsidRPr="00F312E8">
        <w:rPr>
          <w:rStyle w:val="FootnoteReference"/>
          <w:rFonts w:cs="Arial"/>
          <w:szCs w:val="24"/>
          <w:vertAlign w:val="superscript"/>
        </w:rPr>
        <w:footnoteReference w:id="133"/>
      </w:r>
      <w:ins w:id="2467" w:author="Shimizu, Matthew@Waterboards" w:date="2022-04-26T11:51:00Z">
        <w:r w:rsidR="00C570FA" w:rsidRPr="001E7701">
          <w:rPr>
            <w:rFonts w:cs="Arial"/>
            <w:szCs w:val="24"/>
          </w:rPr>
          <w:t xml:space="preserve"> and</w:t>
        </w:r>
      </w:ins>
      <w:r w:rsidRPr="001E7701">
        <w:rPr>
          <w:rFonts w:cs="Arial"/>
          <w:szCs w:val="24"/>
        </w:rPr>
        <w:t xml:space="preserve"> suggest that structural BMPs are not as effective in protecting aquatic communities as a continuous riparian buffer of native vegetation. This is supported by the findings of Zucker and White,</w:t>
      </w:r>
      <w:r w:rsidR="00F312E8" w:rsidRPr="00F312E8">
        <w:rPr>
          <w:rStyle w:val="FootnoteReference"/>
          <w:rFonts w:cs="Arial"/>
          <w:szCs w:val="24"/>
          <w:vertAlign w:val="superscript"/>
        </w:rPr>
        <w:footnoteReference w:id="134"/>
      </w:r>
      <w:r w:rsidRPr="001E7701">
        <w:rPr>
          <w:rFonts w:cs="Arial"/>
          <w:szCs w:val="24"/>
        </w:rPr>
        <w:t xml:space="preserve"> where instream biological metrics were correlated with the extent of forested buffers. </w:t>
      </w:r>
    </w:p>
    <w:p w14:paraId="10CEE53B" w14:textId="77777777" w:rsidR="006B649C" w:rsidRPr="001E7701" w:rsidRDefault="006B649C" w:rsidP="00883396">
      <w:pPr>
        <w:spacing w:after="120"/>
        <w:ind w:left="540"/>
        <w:rPr>
          <w:rFonts w:cs="Arial"/>
          <w:szCs w:val="24"/>
        </w:rPr>
      </w:pPr>
      <w:r w:rsidRPr="001E7701">
        <w:rPr>
          <w:rFonts w:cs="Arial"/>
          <w:szCs w:val="24"/>
        </w:rPr>
        <w:t xml:space="preserve">This General Permit requires dischargers to maintain pre-development drainage densities and times of concentration </w:t>
      </w:r>
      <w:proofErr w:type="gramStart"/>
      <w:r w:rsidRPr="001E7701">
        <w:rPr>
          <w:rFonts w:cs="Arial"/>
          <w:szCs w:val="24"/>
        </w:rPr>
        <w:t>in order to</w:t>
      </w:r>
      <w:proofErr w:type="gramEnd"/>
      <w:r w:rsidRPr="001E7701">
        <w:rPr>
          <w:rFonts w:cs="Arial"/>
          <w:szCs w:val="24"/>
        </w:rPr>
        <w:t xml:space="preserve"> protect channels and encourages dischargers to implement setbacks to reduce channel slope and velocity changes that can lead to aquatic habitat degradation. </w:t>
      </w:r>
    </w:p>
    <w:p w14:paraId="6C3CCD5E" w14:textId="4ECFAB0B" w:rsidR="006B649C" w:rsidRPr="001E7701" w:rsidRDefault="006B649C" w:rsidP="00883396">
      <w:pPr>
        <w:spacing w:after="120"/>
        <w:ind w:left="540"/>
        <w:rPr>
          <w:rFonts w:cs="Arial"/>
        </w:rPr>
      </w:pPr>
      <w:r w:rsidRPr="0AC63D1B">
        <w:rPr>
          <w:rFonts w:cs="Arial"/>
        </w:rPr>
        <w:t>There are a number of other approaches for modeling fluvial systems, including statistical and physical models and simpler stream power models.</w:t>
      </w:r>
      <w:r w:rsidR="00F312E8" w:rsidRPr="00F312E8">
        <w:rPr>
          <w:rStyle w:val="FootnoteReference"/>
          <w:rFonts w:cs="Arial"/>
          <w:vertAlign w:val="superscript"/>
        </w:rPr>
        <w:footnoteReference w:id="135"/>
      </w:r>
      <w:r w:rsidRPr="0AC63D1B">
        <w:rPr>
          <w:rFonts w:cs="Arial"/>
        </w:rPr>
        <w:t xml:space="preserve"> The use of these models in California is described in Stein and Zaleski (2005).</w:t>
      </w:r>
      <w:r w:rsidR="00F312E8" w:rsidRPr="00F312E8">
        <w:rPr>
          <w:rStyle w:val="FootnoteReference"/>
          <w:rFonts w:cs="Arial"/>
          <w:vertAlign w:val="superscript"/>
        </w:rPr>
        <w:footnoteReference w:id="136"/>
      </w:r>
      <w:r w:rsidRPr="0AC63D1B">
        <w:rPr>
          <w:rFonts w:cs="Arial"/>
        </w:rPr>
        <w:t xml:space="preserve"> Rather than </w:t>
      </w:r>
      <w:ins w:id="2468" w:author="Shimizu, Matthew@Waterboards" w:date="2022-07-05T16:20:00Z">
        <w:r w:rsidRPr="0AC63D1B">
          <w:rPr>
            <w:rFonts w:cs="Arial"/>
          </w:rPr>
          <w:t>require</w:t>
        </w:r>
      </w:ins>
      <w:del w:id="2469" w:author="Shimizu, Matthew@Waterboards" w:date="2022-07-05T16:20:00Z">
        <w:r w:rsidRPr="0AC63D1B">
          <w:rPr>
            <w:rFonts w:cs="Arial"/>
          </w:rPr>
          <w:delText>prescribe</w:delText>
        </w:r>
      </w:del>
      <w:r w:rsidRPr="0AC63D1B">
        <w:rPr>
          <w:rFonts w:cs="Arial"/>
        </w:rPr>
        <w:t xml:space="preserve"> a specific one-size-fits-all modeling method in this permit, the State Water Board intends to develop a stream power and channel evolution model-based framework to assess channels and develop a hierarchy of suitable analysis methods and management strategies. In time, this framework may become a State Water Board water quality control policy. </w:t>
      </w:r>
    </w:p>
    <w:p w14:paraId="739F6D2E" w14:textId="358B9CED" w:rsidR="006B649C" w:rsidRPr="001E7701" w:rsidRDefault="00883396" w:rsidP="00D85BA4">
      <w:pPr>
        <w:pStyle w:val="Heading4"/>
        <w:keepNext/>
        <w:ind w:left="533"/>
      </w:pPr>
      <w:ins w:id="2470" w:author="Carina Grove" w:date="2022-05-06T12:32:00Z">
        <w:r w:rsidRPr="001E7701">
          <w:t>I.U.</w:t>
        </w:r>
      </w:ins>
      <w:r w:rsidRPr="001E7701">
        <w:t>4.</w:t>
      </w:r>
      <w:r w:rsidRPr="001E7701">
        <w:tab/>
      </w:r>
      <w:r w:rsidR="006B649C" w:rsidRPr="001E7701">
        <w:t>General Permit Linkage to Overbank and Extreme Flood Protection</w:t>
      </w:r>
    </w:p>
    <w:p w14:paraId="462C7C6A" w14:textId="22D226CA" w:rsidR="006B649C" w:rsidRPr="001E7701" w:rsidRDefault="006B649C" w:rsidP="00883396">
      <w:pPr>
        <w:spacing w:after="120"/>
        <w:ind w:left="540"/>
        <w:rPr>
          <w:rFonts w:cs="Arial"/>
          <w:szCs w:val="24"/>
        </w:rPr>
      </w:pPr>
      <w:r w:rsidRPr="001E7701">
        <w:rPr>
          <w:rFonts w:cs="Arial"/>
          <w:szCs w:val="24"/>
        </w:rPr>
        <w:t>Site design BMPs (e.g.</w:t>
      </w:r>
      <w:ins w:id="2471" w:author="Shimizu, Matthew@Waterboards" w:date="2022-06-03T11:53:00Z">
        <w:r w:rsidR="0093419F">
          <w:rPr>
            <w:rFonts w:cs="Arial"/>
            <w:szCs w:val="24"/>
          </w:rPr>
          <w:t>,</w:t>
        </w:r>
      </w:ins>
      <w:r w:rsidRPr="001E7701">
        <w:rPr>
          <w:rFonts w:cs="Arial"/>
          <w:szCs w:val="24"/>
        </w:rPr>
        <w:t xml:space="preserve"> rooftop and impervious disconnection, vegetated swales, </w:t>
      </w:r>
      <w:proofErr w:type="gramStart"/>
      <w:r w:rsidRPr="001E7701">
        <w:rPr>
          <w:rFonts w:cs="Arial"/>
          <w:szCs w:val="24"/>
        </w:rPr>
        <w:t>setbacks</w:t>
      </w:r>
      <w:proofErr w:type="gramEnd"/>
      <w:r w:rsidRPr="001E7701">
        <w:rPr>
          <w:rFonts w:cs="Arial"/>
          <w:szCs w:val="24"/>
        </w:rPr>
        <w:t xml:space="preserve"> and buffers) filter and settle out pollutants and provide for more infiltration than is possible for traditional centralized structural BMPs placed at the site’s lowest point. They provide source control for runoff and lead to a reduction in </w:t>
      </w:r>
      <w:r w:rsidRPr="001E7701">
        <w:rPr>
          <w:rFonts w:cs="Arial"/>
          <w:szCs w:val="24"/>
        </w:rPr>
        <w:lastRenderedPageBreak/>
        <w:t>pollutant loads. When implemented, they also help reduce the magnitude and volume of larger, less frequent storm events (e.g., 10-yr, 24-hour storm and larger), thereby reducing the need for expensive flood control infrastructure. Non-structural BMPs can also be a landscape amenity, instead of a large</w:t>
      </w:r>
      <w:ins w:id="2472" w:author="Shimizu, Matthew@Waterboards" w:date="2022-04-26T11:52:00Z">
        <w:r w:rsidR="003E653D" w:rsidRPr="001E7701">
          <w:rPr>
            <w:rFonts w:cs="Arial"/>
            <w:szCs w:val="24"/>
          </w:rPr>
          <w:t>,</w:t>
        </w:r>
      </w:ins>
      <w:r w:rsidRPr="001E7701">
        <w:rPr>
          <w:rFonts w:cs="Arial"/>
          <w:szCs w:val="24"/>
        </w:rPr>
        <w:t xml:space="preserve"> isolated structure requiring substantial area for ancillary access, buffering, screening</w:t>
      </w:r>
      <w:ins w:id="2473" w:author="Shimizu, Matthew@Waterboards" w:date="2022-04-26T11:52:00Z">
        <w:r w:rsidR="00DD4443" w:rsidRPr="001E7701">
          <w:rPr>
            <w:rFonts w:cs="Arial"/>
            <w:szCs w:val="24"/>
          </w:rPr>
          <w:t>,</w:t>
        </w:r>
      </w:ins>
      <w:r w:rsidRPr="001E7701">
        <w:rPr>
          <w:rFonts w:cs="Arial"/>
          <w:szCs w:val="24"/>
        </w:rPr>
        <w:t xml:space="preserve"> and maintenance facilities. The multiple benefits of using non-structural benefits will be critically important as the state’s population increases and imposes strains upon our existing water resources. </w:t>
      </w:r>
    </w:p>
    <w:p w14:paraId="33ADCE58" w14:textId="77777777" w:rsidR="006B649C" w:rsidRPr="001E7701" w:rsidRDefault="006B649C" w:rsidP="00883396">
      <w:pPr>
        <w:spacing w:after="120"/>
        <w:ind w:left="540"/>
        <w:rPr>
          <w:rFonts w:cs="Arial"/>
          <w:szCs w:val="24"/>
        </w:rPr>
      </w:pPr>
      <w:r w:rsidRPr="001E7701">
        <w:rPr>
          <w:rFonts w:cs="Arial"/>
          <w:szCs w:val="24"/>
        </w:rPr>
        <w:t xml:space="preserve">Maintaining predevelopment drainage densities and times of concentration will help reduce post-development peak flows and volumes in areas not covered under a municipal permit. The most effective way to preserve drainage areas and maximize time of concentration is to implement landform grading, incorporate site design BMPs and implement distributed structural BMPs (e.g., bioretention cells, rain gardens, rain cisterns). </w:t>
      </w:r>
    </w:p>
    <w:p w14:paraId="2DD1C5A9" w14:textId="77777777" w:rsidR="006B649C" w:rsidRPr="001E7701" w:rsidRDefault="006B649C" w:rsidP="00883396">
      <w:pPr>
        <w:spacing w:after="120"/>
        <w:ind w:left="540"/>
        <w:rPr>
          <w:rFonts w:cs="Arial"/>
          <w:szCs w:val="24"/>
        </w:rPr>
      </w:pPr>
      <w:r w:rsidRPr="001E7701">
        <w:rPr>
          <w:rFonts w:cs="Arial"/>
          <w:szCs w:val="24"/>
        </w:rPr>
        <w:t xml:space="preserve">This General Permit requires dischargers to maximize sheet flow and use an “open” drainage system (e.g., swales, ditches, vegetated channels) for concentrated flows to meet the drainage density requirement. Sheet flow areas, swales, ditches, and vegetated channels are not considered streams for the purpose of calculating drainage density. </w:t>
      </w:r>
    </w:p>
    <w:p w14:paraId="6398A701" w14:textId="77777777" w:rsidR="006B649C" w:rsidRPr="001E7701" w:rsidRDefault="006B649C" w:rsidP="00883396">
      <w:pPr>
        <w:spacing w:after="120"/>
        <w:ind w:left="540"/>
        <w:rPr>
          <w:rFonts w:cs="Arial"/>
          <w:szCs w:val="24"/>
        </w:rPr>
      </w:pPr>
      <w:r w:rsidRPr="001E7701">
        <w:rPr>
          <w:rFonts w:cs="Arial"/>
          <w:szCs w:val="24"/>
        </w:rPr>
        <w:t>This General Permit requires dischargers to use recommended methods in the applicable local hydraulic design or flood control manual to meet the time of concentration requirements. The discharger is required to use the time of concentration calculation method contained in the Natural Resources Conservation Service’s Technical Release 55: Urban Hydrology for Small Watersheds if a recommended method does not exist.</w:t>
      </w:r>
    </w:p>
    <w:p w14:paraId="724BBD8F" w14:textId="77777777" w:rsidR="006B649C" w:rsidRPr="001E7701" w:rsidRDefault="006B649C" w:rsidP="00883396">
      <w:pPr>
        <w:spacing w:after="120"/>
        <w:ind w:left="540"/>
        <w:rPr>
          <w:rFonts w:cs="Arial"/>
          <w:szCs w:val="24"/>
        </w:rPr>
      </w:pPr>
      <w:r w:rsidRPr="001E7701">
        <w:rPr>
          <w:rFonts w:cs="Arial"/>
          <w:szCs w:val="24"/>
        </w:rPr>
        <w:t xml:space="preserve">Dischargers with active General Permit coverage are required to use the post-construction calculator in SMARTS or the approved post-construction standards of an applicable Phase I or Phase II Municipal Separate Storm Sewer System (MS4) NPDES permit to report compliance with this General Permit post-construction requirements. </w:t>
      </w:r>
    </w:p>
    <w:p w14:paraId="5EB3FBE0" w14:textId="77777777" w:rsidR="006B649C" w:rsidRPr="001E7701" w:rsidRDefault="006B649C" w:rsidP="00883396">
      <w:pPr>
        <w:spacing w:after="120"/>
        <w:ind w:left="540"/>
        <w:rPr>
          <w:rFonts w:cs="Arial"/>
          <w:szCs w:val="24"/>
        </w:rPr>
      </w:pPr>
      <w:r w:rsidRPr="001E7701">
        <w:rPr>
          <w:rFonts w:cs="Arial"/>
          <w:szCs w:val="24"/>
        </w:rPr>
        <w:t>This General Permit requires the discharger to utilize the post-construction calculator in SMARTS if: (1) a construction project (other than a linear and underground and overhead project that is not subject to this General Permit’s post-construction requirements) was or is approved by the local municipality prior to the municipality having post-construction standards adopted pursuant to a Phase I or Phase II MS4 permit or (2) the project was not subject to the post-construction standards of a Phase I or Phase II entity.</w:t>
      </w:r>
    </w:p>
    <w:p w14:paraId="39D2B3FD" w14:textId="48CF5CF0" w:rsidR="006B649C" w:rsidRPr="001E7701" w:rsidRDefault="00883396" w:rsidP="00883396">
      <w:pPr>
        <w:pStyle w:val="Heading3"/>
        <w:spacing w:before="240" w:after="120"/>
        <w:ind w:left="360" w:hanging="540"/>
      </w:pPr>
      <w:bookmarkStart w:id="2474" w:name="_Toc101526404"/>
      <w:ins w:id="2475" w:author="Carina Grove" w:date="2022-05-06T12:34:00Z">
        <w:r w:rsidRPr="001E7701">
          <w:t>I.</w:t>
        </w:r>
      </w:ins>
      <w:r w:rsidRPr="001E7701">
        <w:t>V.</w:t>
      </w:r>
      <w:r w:rsidRPr="001E7701">
        <w:tab/>
      </w:r>
      <w:r w:rsidR="006B649C" w:rsidRPr="001E7701">
        <w:t>Stormwater Pollution Prevention Plans (SWPPPs)</w:t>
      </w:r>
      <w:bookmarkEnd w:id="2474"/>
    </w:p>
    <w:p w14:paraId="634FD52A" w14:textId="087E1C35" w:rsidR="006B649C" w:rsidRPr="001E7701" w:rsidRDefault="006B649C" w:rsidP="00883396">
      <w:pPr>
        <w:spacing w:after="120"/>
        <w:ind w:left="360"/>
        <w:rPr>
          <w:rFonts w:cs="Arial"/>
          <w:szCs w:val="24"/>
        </w:rPr>
      </w:pPr>
      <w:r w:rsidRPr="001E7701">
        <w:rPr>
          <w:rFonts w:cs="Arial"/>
          <w:szCs w:val="24"/>
        </w:rPr>
        <w:lastRenderedPageBreak/>
        <w:t>U.S. EPA’s Construction General Permit requires that qualified personnel conduct inspections and defines qualified personnel as “a person knowledgeable in the principles and practice of erosion and sediment controls who possesses the skills to assess conditions at the construction site that could impact stormwater quality and to assess the effectiveness of any sediment and erosion control measures selected to control the quality of stormwater discharges from the construction activity.”</w:t>
      </w:r>
      <w:r w:rsidR="00F312E8" w:rsidRPr="00F312E8">
        <w:rPr>
          <w:rStyle w:val="FootnoteReference"/>
          <w:rFonts w:cs="Arial"/>
          <w:szCs w:val="24"/>
          <w:vertAlign w:val="superscript"/>
        </w:rPr>
        <w:footnoteReference w:id="137"/>
      </w:r>
      <w:r w:rsidRPr="00F312E8">
        <w:rPr>
          <w:rFonts w:cs="Arial"/>
          <w:szCs w:val="24"/>
          <w:vertAlign w:val="superscript"/>
        </w:rPr>
        <w:t xml:space="preserve"> </w:t>
      </w:r>
      <w:r w:rsidRPr="001E7701">
        <w:rPr>
          <w:rFonts w:cs="Arial"/>
          <w:szCs w:val="24"/>
        </w:rPr>
        <w:t xml:space="preserve">U.S. EPA also suggests that qualified personnel prepare SWPPPs and points to numerous states that require certified professionals to be on construction sites at all times. </w:t>
      </w:r>
    </w:p>
    <w:p w14:paraId="08B18773" w14:textId="77777777" w:rsidR="006B649C" w:rsidRPr="001E7701" w:rsidRDefault="006B649C" w:rsidP="00883396">
      <w:pPr>
        <w:spacing w:after="120"/>
        <w:ind w:left="360"/>
        <w:rPr>
          <w:rFonts w:cs="Arial"/>
          <w:szCs w:val="24"/>
        </w:rPr>
      </w:pPr>
      <w:r w:rsidRPr="001E7701">
        <w:rPr>
          <w:rFonts w:cs="Arial"/>
          <w:szCs w:val="24"/>
        </w:rPr>
        <w:t xml:space="preserve">This General Permit requires that all SWPPPs be site-specific and are written, amended, and certified by a Qualified SWPPP Developer and includes the information needed to demonstrate compliance with all requirements of this General Permit to ensure that water quality is being protected. SWPPP development and updates are required to be based on actual site conditions and maintain continued compliance with requirements of this General Permit. This General Permit also requires the current SWPPP be kept on-site, made available for review, and uploaded through SMARTS. </w:t>
      </w:r>
    </w:p>
    <w:p w14:paraId="1DA5FC6E" w14:textId="77777777" w:rsidR="006B649C" w:rsidRPr="001E7701" w:rsidRDefault="006B649C" w:rsidP="00883396">
      <w:pPr>
        <w:spacing w:after="120"/>
        <w:ind w:left="360"/>
        <w:rPr>
          <w:rFonts w:cs="Arial"/>
          <w:szCs w:val="24"/>
        </w:rPr>
      </w:pPr>
      <w:r w:rsidRPr="001E7701">
        <w:rPr>
          <w:rFonts w:cs="Arial"/>
          <w:szCs w:val="24"/>
        </w:rPr>
        <w:t>Although the QSD can change over the life of a project, a QSD, representing the discharger, is expected to make necessary corrections and amendments to the original SWPPP throughout the life of the project to ensure the site’s compliance plan with this General Permit is documented and current. Similarly, a QSP, representing the discharger, must also oversee the implementation of the site-specific BMPs described in the corresponding site-specific SWPPP.</w:t>
      </w:r>
    </w:p>
    <w:p w14:paraId="03D1BD8A" w14:textId="4025D8A4" w:rsidR="006B649C" w:rsidRPr="001E7701" w:rsidRDefault="006B649C" w:rsidP="00883396">
      <w:pPr>
        <w:spacing w:after="120"/>
        <w:ind w:left="360"/>
        <w:rPr>
          <w:rFonts w:cs="Arial"/>
          <w:szCs w:val="24"/>
        </w:rPr>
      </w:pPr>
      <w:r w:rsidRPr="001E7701">
        <w:rPr>
          <w:rFonts w:cs="Arial"/>
          <w:szCs w:val="24"/>
        </w:rPr>
        <w:t>The local municipality cannot enforce General Permit requirements; this is done by the Regional Water Board inspectors. The local municipality is typically responsible for ensuring compliance with local stormwater ordinance which prohibits sediment and other pollutants from entering the MS4, and with a local grading ordinance that typically requires an erosion and sediment control plan (typically a sheet in the construction plan set) for projects with a grading permit. The local municipality may have a condition in their MS4 stormwater permit requiring the agency to check that certain items are included in the SWPPP. This does not constitute approval of the SWPPP</w:t>
      </w:r>
      <w:ins w:id="2476" w:author="Shimizu, Matthew@Waterboards" w:date="2022-04-26T12:13:00Z">
        <w:r w:rsidR="008204EE" w:rsidRPr="001E7701">
          <w:rPr>
            <w:rFonts w:cs="Arial"/>
            <w:szCs w:val="24"/>
          </w:rPr>
          <w:t>,</w:t>
        </w:r>
      </w:ins>
      <w:r w:rsidRPr="001E7701">
        <w:rPr>
          <w:rFonts w:cs="Arial"/>
          <w:szCs w:val="24"/>
        </w:rPr>
        <w:t xml:space="preserve"> and the review is typically conducted prior to issuing a grading permit.</w:t>
      </w:r>
    </w:p>
    <w:p w14:paraId="206105BE" w14:textId="77777777" w:rsidR="006B649C" w:rsidRPr="001E7701" w:rsidRDefault="006B649C" w:rsidP="00C449EA">
      <w:pPr>
        <w:spacing w:after="120"/>
        <w:ind w:left="360"/>
        <w:rPr>
          <w:rFonts w:cs="Arial"/>
          <w:szCs w:val="24"/>
        </w:rPr>
      </w:pPr>
      <w:r w:rsidRPr="001E7701">
        <w:rPr>
          <w:rFonts w:cs="Arial"/>
          <w:szCs w:val="24"/>
        </w:rPr>
        <w:t xml:space="preserve">The previous versions of the General Permit required development and implementation of a SWPPP as the primary compliance mechanism. The SWPPP has three major objectives: (1) to help identify the sources of sediment and other pollutants that affect the quality of stormwater discharges, (2) to describe and ensure the implementation of site-specific BMPs to reduce or eliminate sediment and other </w:t>
      </w:r>
      <w:r w:rsidRPr="001E7701">
        <w:rPr>
          <w:rFonts w:cs="Arial"/>
          <w:szCs w:val="24"/>
        </w:rPr>
        <w:lastRenderedPageBreak/>
        <w:t xml:space="preserve">pollutants in stormwater and non-stormwater discharges, and (3) to convey a plan to restore erosion protection and site hydrology post-construction. The SWPPP must include site-specific BMPs that address source control, pollutant control, and treatment control. </w:t>
      </w:r>
    </w:p>
    <w:p w14:paraId="4525FCC0" w14:textId="77777777" w:rsidR="006B649C" w:rsidRPr="001E7701" w:rsidRDefault="006B649C" w:rsidP="00C449EA">
      <w:pPr>
        <w:spacing w:after="120"/>
        <w:ind w:left="360"/>
        <w:rPr>
          <w:rFonts w:cs="Arial"/>
          <w:szCs w:val="24"/>
        </w:rPr>
      </w:pPr>
      <w:r w:rsidRPr="001E7701">
        <w:rPr>
          <w:rFonts w:cs="Arial"/>
          <w:szCs w:val="24"/>
        </w:rPr>
        <w:t>This General Permit shifts some of the previous measures into specific General Permit requirements, each individually enforceable as a General Permit term. This General Permit emphasizes the use of appropriately selected, correctly installed, and maintained site-specific BMPs. This approach provides the flexibility necessary to establish BMPs that can effectively control sources of pollutants during changing construction activities. These specific requirements also improve both the clarity and the enforceability of the General Permit so that the dischargers understand, and the Water Boards and public can determine whether the discharges comply with this General Permit’s requirements.</w:t>
      </w:r>
    </w:p>
    <w:p w14:paraId="5D5E2A77" w14:textId="6F152A21" w:rsidR="006B649C" w:rsidRPr="001E7701" w:rsidRDefault="006B649C" w:rsidP="00C449EA">
      <w:pPr>
        <w:spacing w:after="120"/>
        <w:ind w:left="360"/>
        <w:rPr>
          <w:rFonts w:cs="Arial"/>
          <w:szCs w:val="24"/>
        </w:rPr>
      </w:pPr>
      <w:r w:rsidRPr="001E7701">
        <w:rPr>
          <w:rFonts w:cs="Arial"/>
          <w:szCs w:val="24"/>
        </w:rPr>
        <w:t xml:space="preserve">The SWPPP must be implemented at the appropriate level to </w:t>
      </w:r>
      <w:proofErr w:type="gramStart"/>
      <w:r w:rsidRPr="001E7701">
        <w:rPr>
          <w:rFonts w:cs="Arial"/>
          <w:szCs w:val="24"/>
        </w:rPr>
        <w:t>protect water quality at all times</w:t>
      </w:r>
      <w:proofErr w:type="gramEnd"/>
      <w:r w:rsidRPr="001E7701">
        <w:rPr>
          <w:rFonts w:cs="Arial"/>
          <w:szCs w:val="24"/>
        </w:rPr>
        <w:t xml:space="preserve"> throughout all of the construction project phases. The SWPPP must remain on the site during construction activities, commencing with the initial mobilization and ending with the termination of coverage under the General Permit. Linear </w:t>
      </w:r>
      <w:ins w:id="2477" w:author="Shimizu, Matthew@Waterboards" w:date="2022-07-05T16:13:00Z">
        <w:r w:rsidR="001B5409">
          <w:rPr>
            <w:rFonts w:cs="Arial"/>
            <w:szCs w:val="24"/>
          </w:rPr>
          <w:t>u</w:t>
        </w:r>
      </w:ins>
      <w:del w:id="2478" w:author="Shimizu, Matthew@Waterboards" w:date="2022-07-05T16:13:00Z">
        <w:r w:rsidRPr="001E7701">
          <w:rPr>
            <w:rFonts w:cs="Arial"/>
            <w:szCs w:val="24"/>
          </w:rPr>
          <w:delText>U</w:delText>
        </w:r>
      </w:del>
      <w:r w:rsidRPr="001E7701">
        <w:rPr>
          <w:rFonts w:cs="Arial"/>
          <w:szCs w:val="24"/>
        </w:rPr>
        <w:t xml:space="preserve">nderground and </w:t>
      </w:r>
      <w:ins w:id="2479" w:author="Shimizu, Matthew@Waterboards" w:date="2022-07-05T16:13:00Z">
        <w:r w:rsidR="001B5409">
          <w:rPr>
            <w:rFonts w:cs="Arial"/>
            <w:szCs w:val="24"/>
          </w:rPr>
          <w:t>o</w:t>
        </w:r>
      </w:ins>
      <w:del w:id="2480" w:author="Shimizu, Matthew@Waterboards" w:date="2022-07-05T16:13:00Z">
        <w:r w:rsidRPr="001E7701" w:rsidDel="001B5409">
          <w:rPr>
            <w:rFonts w:cs="Arial"/>
            <w:szCs w:val="24"/>
          </w:rPr>
          <w:delText>O</w:delText>
        </w:r>
      </w:del>
      <w:r w:rsidRPr="001E7701">
        <w:rPr>
          <w:rFonts w:cs="Arial"/>
          <w:szCs w:val="24"/>
        </w:rPr>
        <w:t xml:space="preserve">verhead </w:t>
      </w:r>
      <w:ins w:id="2481" w:author="Shimizu, Matthew@Waterboards" w:date="2022-07-05T16:13:00Z">
        <w:r w:rsidR="001B5409">
          <w:rPr>
            <w:rFonts w:cs="Arial"/>
            <w:szCs w:val="24"/>
          </w:rPr>
          <w:t>p</w:t>
        </w:r>
      </w:ins>
      <w:del w:id="2482" w:author="Shimizu, Matthew@Waterboards" w:date="2022-07-05T16:13:00Z">
        <w:r w:rsidRPr="001E7701">
          <w:rPr>
            <w:rFonts w:cs="Arial"/>
            <w:szCs w:val="24"/>
          </w:rPr>
          <w:delText>P</w:delText>
        </w:r>
      </w:del>
      <w:r w:rsidRPr="001E7701">
        <w:rPr>
          <w:rFonts w:cs="Arial"/>
          <w:szCs w:val="24"/>
        </w:rPr>
        <w:t>roject discharger</w:t>
      </w:r>
      <w:ins w:id="2483" w:author="Shimizu, Matthew@Waterboards" w:date="2022-04-26T12:14:00Z">
        <w:r w:rsidR="00010FB7" w:rsidRPr="001E7701">
          <w:rPr>
            <w:rFonts w:cs="Arial"/>
            <w:szCs w:val="24"/>
          </w:rPr>
          <w:t>s</w:t>
        </w:r>
      </w:ins>
      <w:r w:rsidRPr="001E7701">
        <w:rPr>
          <w:rFonts w:cs="Arial"/>
          <w:szCs w:val="24"/>
        </w:rPr>
        <w:t xml:space="preserve"> are required to make the SWPPP available at the construction site during site operating hours while construction is occurring and shall be made available upon request by a State, Federal</w:t>
      </w:r>
      <w:ins w:id="2484" w:author="Shimizu, Matthew@Waterboards" w:date="2022-04-26T12:15:00Z">
        <w:r w:rsidR="001F3F98" w:rsidRPr="001E7701">
          <w:rPr>
            <w:rFonts w:cs="Arial"/>
            <w:szCs w:val="24"/>
          </w:rPr>
          <w:t>,</w:t>
        </w:r>
      </w:ins>
      <w:r w:rsidRPr="001E7701">
        <w:rPr>
          <w:rFonts w:cs="Arial"/>
          <w:szCs w:val="24"/>
        </w:rPr>
        <w:t xml:space="preserve"> or Municipal inspector. A site-specific SWPPP may be kept in electronic format. All maps and figures must be printed, hard copy, full size</w:t>
      </w:r>
      <w:ins w:id="2485" w:author="Shimizu, Matthew@Waterboards" w:date="2022-04-26T12:15:00Z">
        <w:r w:rsidR="001F3F98" w:rsidRPr="001E7701">
          <w:rPr>
            <w:rFonts w:cs="Arial"/>
            <w:szCs w:val="24"/>
          </w:rPr>
          <w:t>,</w:t>
        </w:r>
      </w:ins>
      <w:r w:rsidRPr="001E7701">
        <w:rPr>
          <w:rFonts w:cs="Arial"/>
          <w:szCs w:val="24"/>
        </w:rPr>
        <w:t xml:space="preserve"> and available on the construction site. Current copies of the BMPs and maps and drawings will be left with the field crew and the original SWPPP shall be made available via a request by radio or telephone when the original SWPPP is retained by a crewmember in a construction vehicle and is not currently at the construction site. The SWPPP shall be available from the SWPPP contact listed in the Permit Registration Documents until stabilization is achieved even when construction activities are complete.</w:t>
      </w:r>
    </w:p>
    <w:p w14:paraId="008FF379" w14:textId="77777777" w:rsidR="006B649C" w:rsidRPr="001E7701" w:rsidRDefault="006B649C" w:rsidP="00C449EA">
      <w:pPr>
        <w:spacing w:after="120"/>
        <w:ind w:left="360"/>
        <w:rPr>
          <w:rFonts w:cs="Arial"/>
          <w:szCs w:val="24"/>
        </w:rPr>
      </w:pPr>
      <w:r w:rsidRPr="001E7701">
        <w:rPr>
          <w:rFonts w:cs="Arial"/>
          <w:szCs w:val="24"/>
        </w:rPr>
        <w:t>A SWPPP must be appropriate for the type and complexity of a project and will be developed and implemented to address site-specific conditions. Some projects may have similarities or complexities, yet each project is unique in its progressive state that requires specific description and selection of BMPs needed to address all possible generated pollutants.</w:t>
      </w:r>
    </w:p>
    <w:p w14:paraId="2D7C0D13" w14:textId="5F008A67" w:rsidR="006B649C" w:rsidRPr="001E7701" w:rsidRDefault="00622F36" w:rsidP="00333F22">
      <w:pPr>
        <w:pStyle w:val="Heading3"/>
        <w:keepNext/>
        <w:spacing w:before="240" w:after="120"/>
        <w:ind w:left="360" w:hanging="540"/>
      </w:pPr>
      <w:bookmarkStart w:id="2486" w:name="_Toc101526405"/>
      <w:r w:rsidRPr="001E7701">
        <w:t>I.</w:t>
      </w:r>
      <w:r w:rsidR="000F2CEA">
        <w:t>W</w:t>
      </w:r>
      <w:r w:rsidRPr="001E7701">
        <w:t>.</w:t>
      </w:r>
      <w:r w:rsidRPr="001E7701">
        <w:tab/>
      </w:r>
      <w:r w:rsidR="006B649C" w:rsidRPr="001E7701">
        <w:t>Total Maximum Daily Loads (TMDLs)</w:t>
      </w:r>
      <w:bookmarkEnd w:id="2486"/>
    </w:p>
    <w:p w14:paraId="0B0E5A83" w14:textId="3B6282C8" w:rsidR="006B649C" w:rsidRPr="001E7701" w:rsidRDefault="00622F36" w:rsidP="00333F22">
      <w:pPr>
        <w:pStyle w:val="Heading4"/>
        <w:keepNext/>
      </w:pPr>
      <w:r w:rsidRPr="001E7701">
        <w:t>I.</w:t>
      </w:r>
      <w:r w:rsidR="000F2CEA">
        <w:t>W</w:t>
      </w:r>
      <w:r w:rsidRPr="001E7701">
        <w:t>.1.</w:t>
      </w:r>
      <w:r w:rsidRPr="001E7701">
        <w:tab/>
      </w:r>
      <w:r w:rsidR="006B649C" w:rsidRPr="001E7701">
        <w:t>Introduction</w:t>
      </w:r>
    </w:p>
    <w:p w14:paraId="40B312F1" w14:textId="510442AA" w:rsidR="006B649C" w:rsidRPr="001E7701" w:rsidRDefault="006B649C" w:rsidP="00622F36">
      <w:pPr>
        <w:spacing w:after="120"/>
        <w:ind w:left="540"/>
        <w:rPr>
          <w:rFonts w:cs="Arial"/>
          <w:szCs w:val="24"/>
        </w:rPr>
      </w:pPr>
      <w:r w:rsidRPr="001E7701">
        <w:rPr>
          <w:rFonts w:cs="Arial"/>
          <w:szCs w:val="24"/>
        </w:rPr>
        <w:t xml:space="preserve">Total Maximum Daily Loads (TMDLs) are regulatory tools that provide the maximum amount of a pollutant from potential sources in the watershed that a water body can receive while attaining water quality standards. A TMDL is defined as the sum of the allowable loads of a single pollutant from all contributing point </w:t>
      </w:r>
      <w:r w:rsidRPr="001E7701">
        <w:rPr>
          <w:rFonts w:cs="Arial"/>
          <w:szCs w:val="24"/>
        </w:rPr>
        <w:lastRenderedPageBreak/>
        <w:t>sources (</w:t>
      </w:r>
      <w:del w:id="2487" w:author="Shimizu, Matthew@Waterboards" w:date="2022-06-28T12:05:00Z">
        <w:r w:rsidRPr="001E7701" w:rsidDel="00FE46B0">
          <w:rPr>
            <w:rFonts w:cs="Arial"/>
            <w:szCs w:val="24"/>
          </w:rPr>
          <w:delText xml:space="preserve">the </w:delText>
        </w:r>
      </w:del>
      <w:r w:rsidRPr="001E7701">
        <w:rPr>
          <w:rFonts w:cs="Arial"/>
          <w:szCs w:val="24"/>
        </w:rPr>
        <w:t>waste load allocations</w:t>
      </w:r>
      <w:del w:id="2488" w:author="Shimizu, Matthew@Waterboards" w:date="2022-06-28T12:05:00Z">
        <w:r w:rsidRPr="001E7701" w:rsidDel="00FE46B0">
          <w:rPr>
            <w:rFonts w:cs="Arial"/>
            <w:szCs w:val="24"/>
          </w:rPr>
          <w:delText xml:space="preserve"> (WLAs)</w:delText>
        </w:r>
      </w:del>
      <w:r w:rsidRPr="001E7701">
        <w:rPr>
          <w:rFonts w:cs="Arial"/>
          <w:szCs w:val="24"/>
        </w:rPr>
        <w:t xml:space="preserve">) and non-point sources (load allocations), plus the contribution from background sources. (40 Code of Federal Regulations § 130.2, </w:t>
      </w:r>
      <w:proofErr w:type="spellStart"/>
      <w:r w:rsidRPr="001E7701">
        <w:rPr>
          <w:rFonts w:cs="Arial"/>
          <w:szCs w:val="24"/>
        </w:rPr>
        <w:t>subd</w:t>
      </w:r>
      <w:proofErr w:type="spellEnd"/>
      <w:r w:rsidRPr="001E7701">
        <w:rPr>
          <w:rFonts w:cs="Arial"/>
          <w:szCs w:val="24"/>
        </w:rPr>
        <w:t xml:space="preserve">. (i).) Discharges covered by this General Permit </w:t>
      </w:r>
      <w:proofErr w:type="gramStart"/>
      <w:r w:rsidRPr="001E7701">
        <w:rPr>
          <w:rFonts w:cs="Arial"/>
          <w:szCs w:val="24"/>
        </w:rPr>
        <w:t>are considered to be</w:t>
      </w:r>
      <w:proofErr w:type="gramEnd"/>
      <w:r w:rsidRPr="001E7701">
        <w:rPr>
          <w:rFonts w:cs="Arial"/>
          <w:szCs w:val="24"/>
        </w:rPr>
        <w:t xml:space="preserve"> point source discharges, and therefore must comply with effluent limitations that are “consistent with the assumptions and requirements of any available waste load allocation for the discharge prepared by the State and approved by EPA pursuant to 40 Code of Federal Regulations section 130.7.” (40 </w:t>
      </w:r>
      <w:del w:id="2489" w:author="Zachariah, Pushpa@Waterboards" w:date="2022-07-19T12:27:00Z">
        <w:r w:rsidRPr="001E7701" w:rsidDel="00A85CFF">
          <w:rPr>
            <w:rFonts w:cs="Arial"/>
            <w:szCs w:val="24"/>
          </w:rPr>
          <w:delText>C.F.R</w:delText>
        </w:r>
      </w:del>
      <w:ins w:id="2490" w:author="Zachariah, Pushpa@Waterboards" w:date="2022-07-19T12:27:00Z">
        <w:r w:rsidR="00A85CFF">
          <w:rPr>
            <w:rFonts w:cs="Arial"/>
            <w:szCs w:val="24"/>
          </w:rPr>
          <w:t>Code of Federal Regulation</w:t>
        </w:r>
      </w:ins>
      <w:ins w:id="2491" w:author="Zachariah, Pushpa@Waterboards" w:date="2022-07-19T12:31:00Z">
        <w:r w:rsidR="00042273">
          <w:rPr>
            <w:rFonts w:cs="Arial"/>
            <w:szCs w:val="24"/>
          </w:rPr>
          <w:t>s</w:t>
        </w:r>
      </w:ins>
      <w:del w:id="2492" w:author="Zachariah, Pushpa@Waterboards" w:date="2022-07-19T12:27:00Z">
        <w:r w:rsidRPr="001E7701" w:rsidDel="00A85CFF">
          <w:rPr>
            <w:rFonts w:cs="Arial"/>
            <w:szCs w:val="24"/>
          </w:rPr>
          <w:delText>.</w:delText>
        </w:r>
      </w:del>
      <w:r w:rsidRPr="001E7701">
        <w:rPr>
          <w:rFonts w:cs="Arial"/>
          <w:szCs w:val="24"/>
        </w:rPr>
        <w:t xml:space="preserve"> § 122.44, </w:t>
      </w:r>
      <w:proofErr w:type="spellStart"/>
      <w:r w:rsidRPr="001E7701">
        <w:rPr>
          <w:rFonts w:cs="Arial"/>
          <w:szCs w:val="24"/>
        </w:rPr>
        <w:t>subd</w:t>
      </w:r>
      <w:proofErr w:type="spellEnd"/>
      <w:r w:rsidRPr="001E7701">
        <w:rPr>
          <w:rFonts w:cs="Arial"/>
          <w:szCs w:val="24"/>
        </w:rPr>
        <w:t xml:space="preserve">. (d)(1)(vii).) In addition, Water Code </w:t>
      </w:r>
      <w:ins w:id="2493" w:author="Shimizu, Matthew@Waterboards" w:date="2022-06-28T13:34:00Z">
        <w:r w:rsidR="00C006F0">
          <w:rPr>
            <w:rFonts w:cs="Arial"/>
            <w:szCs w:val="24"/>
          </w:rPr>
          <w:t xml:space="preserve">§ </w:t>
        </w:r>
      </w:ins>
      <w:del w:id="2494" w:author="Shimizu, Matthew@Waterboards" w:date="2022-06-28T13:34:00Z">
        <w:r w:rsidRPr="001E7701" w:rsidDel="00C006F0">
          <w:rPr>
            <w:rFonts w:cs="Arial"/>
            <w:szCs w:val="24"/>
          </w:rPr>
          <w:delText xml:space="preserve">section </w:delText>
        </w:r>
      </w:del>
      <w:r w:rsidRPr="001E7701">
        <w:rPr>
          <w:rFonts w:cs="Arial"/>
          <w:szCs w:val="24"/>
        </w:rPr>
        <w:t xml:space="preserve">13263, subdivision (a), requires that waste discharge requirements implement relevant water quality control plans. Many TMDLs in existing water quality control plans include both </w:t>
      </w:r>
      <w:ins w:id="2495" w:author="Shimizu, Matthew@Waterboards" w:date="2022-06-28T12:06:00Z">
        <w:r w:rsidR="00E84B66">
          <w:rPr>
            <w:rFonts w:cs="Arial"/>
            <w:szCs w:val="24"/>
          </w:rPr>
          <w:t xml:space="preserve">waste load allocation </w:t>
        </w:r>
      </w:ins>
      <w:del w:id="2496" w:author="Shimizu, Matthew@Waterboards" w:date="2022-06-28T12:06:00Z">
        <w:r w:rsidRPr="001E7701" w:rsidDel="00E84B66">
          <w:rPr>
            <w:rFonts w:cs="Arial"/>
            <w:szCs w:val="24"/>
          </w:rPr>
          <w:delText xml:space="preserve">WLA </w:delText>
        </w:r>
      </w:del>
      <w:r w:rsidRPr="001E7701">
        <w:rPr>
          <w:rFonts w:cs="Arial"/>
          <w:szCs w:val="24"/>
        </w:rPr>
        <w:t>and implementation requirements. Attachment H of this General Permit lists the watersheds with U.S. EPA-approved and U.S. EPA-</w:t>
      </w:r>
      <w:del w:id="2497" w:author="Shimizu, Matthew@Waterboards" w:date="2022-05-02T10:18:00Z">
        <w:r w:rsidRPr="001E7701" w:rsidDel="00C22A8C">
          <w:rPr>
            <w:rFonts w:cs="Arial"/>
            <w:szCs w:val="24"/>
          </w:rPr>
          <w:delText xml:space="preserve"> </w:delText>
        </w:r>
      </w:del>
      <w:r w:rsidRPr="001E7701">
        <w:rPr>
          <w:rFonts w:cs="Arial"/>
          <w:szCs w:val="24"/>
        </w:rPr>
        <w:t>established TMDLs that include TMDL requirements for dischargers covered by this General Permit.</w:t>
      </w:r>
    </w:p>
    <w:p w14:paraId="30EA845A" w14:textId="77777777" w:rsidR="006B649C" w:rsidRPr="001E7701" w:rsidRDefault="006B649C" w:rsidP="00B663D5">
      <w:pPr>
        <w:spacing w:after="120"/>
        <w:ind w:left="540"/>
        <w:rPr>
          <w:rFonts w:cs="Arial"/>
          <w:szCs w:val="24"/>
        </w:rPr>
      </w:pPr>
      <w:r w:rsidRPr="001E7701">
        <w:rPr>
          <w:rFonts w:cs="Arial"/>
          <w:szCs w:val="24"/>
        </w:rPr>
        <w:t xml:space="preserve">TMDLs are adopted through a separate U.S. EPA and Regional Water Board public process. The previous permit included a list of potentially applicable TMDLs, and this list has been refined in this General Permit through consultation with the Regional Water Boards. </w:t>
      </w:r>
    </w:p>
    <w:p w14:paraId="2FE435EE" w14:textId="50BFFC70" w:rsidR="006B649C" w:rsidRPr="001E7701" w:rsidRDefault="00B663D5" w:rsidP="00E135CD">
      <w:pPr>
        <w:pStyle w:val="Heading4"/>
      </w:pPr>
      <w:r w:rsidRPr="001E7701">
        <w:t>I.</w:t>
      </w:r>
      <w:r w:rsidR="000F2CEA">
        <w:t>W</w:t>
      </w:r>
      <w:r w:rsidRPr="001E7701">
        <w:t>.2.</w:t>
      </w:r>
      <w:r w:rsidRPr="001E7701">
        <w:tab/>
      </w:r>
      <w:r w:rsidR="006B649C" w:rsidRPr="001E7701">
        <w:t>General Permit Implementation Requirements</w:t>
      </w:r>
    </w:p>
    <w:p w14:paraId="60F5BF01" w14:textId="77777777" w:rsidR="006B649C" w:rsidRPr="001E7701" w:rsidRDefault="006B649C" w:rsidP="00B663D5">
      <w:pPr>
        <w:spacing w:after="120"/>
        <w:ind w:left="540"/>
        <w:rPr>
          <w:rFonts w:cs="Arial"/>
          <w:szCs w:val="24"/>
        </w:rPr>
      </w:pPr>
      <w:r w:rsidRPr="001E7701">
        <w:rPr>
          <w:rFonts w:cs="Arial"/>
          <w:szCs w:val="24"/>
        </w:rPr>
        <w:t xml:space="preserve">Water Board staff evaluated and developed the following information in the development of the Attachment H implementation requirements:  </w:t>
      </w:r>
    </w:p>
    <w:p w14:paraId="4EAD7782" w14:textId="7475C3C7" w:rsidR="006B649C" w:rsidRPr="001E7701" w:rsidRDefault="006B649C" w:rsidP="00B663D5">
      <w:pPr>
        <w:pStyle w:val="ListParagraph"/>
        <w:numPr>
          <w:ilvl w:val="2"/>
          <w:numId w:val="40"/>
        </w:numPr>
        <w:spacing w:after="120"/>
        <w:ind w:left="900"/>
      </w:pPr>
      <w:r w:rsidRPr="001E7701">
        <w:t>TMDL-specific requirements including implementation timelines, additional monitoring and reporting requirements, compliance determination language regarding compliance with numeric action levels, applicable TMDL-specific effluent limitations, and reporting requirements consistent with the applicable TMDL(s</w:t>
      </w:r>
      <w:proofErr w:type="gramStart"/>
      <w:r w:rsidRPr="001E7701">
        <w:t>);</w:t>
      </w:r>
      <w:proofErr w:type="gramEnd"/>
    </w:p>
    <w:p w14:paraId="6FCE9083" w14:textId="15051422" w:rsidR="006B649C" w:rsidRPr="001E7701" w:rsidRDefault="006B649C" w:rsidP="00B663D5">
      <w:pPr>
        <w:pStyle w:val="ListParagraph"/>
        <w:numPr>
          <w:ilvl w:val="2"/>
          <w:numId w:val="40"/>
        </w:numPr>
        <w:spacing w:after="120"/>
        <w:ind w:left="900"/>
      </w:pPr>
      <w:r w:rsidRPr="001E7701">
        <w:t xml:space="preserve">Information regarding this General Permit’s TMDL-specific requirements, timelines, and deliverables consistent with the assumptions and requirements of applicable </w:t>
      </w:r>
      <w:ins w:id="2498" w:author="Shimizu, Matthew@Waterboards" w:date="2022-06-28T12:06:00Z">
        <w:r w:rsidR="00E84B66">
          <w:rPr>
            <w:rFonts w:cs="Arial"/>
            <w:szCs w:val="24"/>
          </w:rPr>
          <w:t>waste load allocation</w:t>
        </w:r>
      </w:ins>
      <w:del w:id="2499" w:author="Shimizu, Matthew@Waterboards" w:date="2022-06-28T12:06:00Z">
        <w:r w:rsidRPr="001E7701" w:rsidDel="00E84B66">
          <w:delText>WLA</w:delText>
        </w:r>
      </w:del>
      <w:r w:rsidRPr="001E7701">
        <w:t>(s) to implement the TMDL(s</w:t>
      </w:r>
      <w:proofErr w:type="gramStart"/>
      <w:r w:rsidRPr="001E7701">
        <w:t>);</w:t>
      </w:r>
      <w:proofErr w:type="gramEnd"/>
    </w:p>
    <w:p w14:paraId="628AED12" w14:textId="2B9DE478" w:rsidR="006B649C" w:rsidRPr="001E7701" w:rsidRDefault="006B649C" w:rsidP="00B663D5">
      <w:pPr>
        <w:pStyle w:val="ListParagraph"/>
        <w:numPr>
          <w:ilvl w:val="2"/>
          <w:numId w:val="40"/>
        </w:numPr>
        <w:spacing w:after="120"/>
        <w:ind w:left="900"/>
      </w:pPr>
      <w:r w:rsidRPr="001E7701">
        <w:t xml:space="preserve">Information regarding the implementation of BMPs (as applicable) to comply with applicable </w:t>
      </w:r>
      <w:ins w:id="2500" w:author="Shimizu, Matthew@Waterboards" w:date="2022-06-28T12:06:00Z">
        <w:r w:rsidR="00E84B66">
          <w:rPr>
            <w:rFonts w:cs="Arial"/>
            <w:szCs w:val="24"/>
          </w:rPr>
          <w:t>waste load allocations</w:t>
        </w:r>
      </w:ins>
      <w:del w:id="2501" w:author="Shimizu, Matthew@Waterboards" w:date="2022-06-28T12:06:00Z">
        <w:r w:rsidRPr="001E7701" w:rsidDel="00E84B66">
          <w:delText>WLAs</w:delText>
        </w:r>
      </w:del>
      <w:r w:rsidRPr="001E7701">
        <w:t>;</w:t>
      </w:r>
      <w:del w:id="2502" w:author="Shimizu, Matthew@Waterboards" w:date="2022-06-03T12:03:00Z">
        <w:r w:rsidRPr="001E7701" w:rsidDel="00184AE9">
          <w:delText xml:space="preserve"> and,</w:delText>
        </w:r>
      </w:del>
    </w:p>
    <w:p w14:paraId="06B5B292" w14:textId="210D8330" w:rsidR="006B649C" w:rsidRPr="001E7701" w:rsidRDefault="006B649C" w:rsidP="00B663D5">
      <w:pPr>
        <w:pStyle w:val="ListParagraph"/>
        <w:numPr>
          <w:ilvl w:val="2"/>
          <w:numId w:val="40"/>
        </w:numPr>
        <w:spacing w:after="120"/>
        <w:ind w:left="900"/>
      </w:pPr>
      <w:r w:rsidRPr="001E7701">
        <w:t>Concentration-based monitoring requirements and information regarding the required determination of compliance for numeric effluent limitations through concentration-based compliance monitoring, corresponding calculation methodology, and reporting</w:t>
      </w:r>
      <w:ins w:id="2503" w:author="Shimizu, Matthew@Waterboards" w:date="2022-06-03T12:03:00Z">
        <w:r w:rsidR="00184AE9">
          <w:t xml:space="preserve">; </w:t>
        </w:r>
      </w:ins>
      <w:ins w:id="2504" w:author="Shimizu, Matthew@Waterboards" w:date="2022-06-03T12:04:00Z">
        <w:r w:rsidR="00184AE9">
          <w:t>and</w:t>
        </w:r>
      </w:ins>
      <w:r w:rsidR="00741FE9">
        <w:t>,</w:t>
      </w:r>
    </w:p>
    <w:p w14:paraId="03903527" w14:textId="334307B3" w:rsidR="006B649C" w:rsidRPr="001E7701" w:rsidRDefault="006B649C" w:rsidP="00B663D5">
      <w:pPr>
        <w:pStyle w:val="ListParagraph"/>
        <w:numPr>
          <w:ilvl w:val="2"/>
          <w:numId w:val="40"/>
        </w:numPr>
        <w:spacing w:after="120"/>
        <w:ind w:left="900"/>
      </w:pPr>
      <w:r w:rsidRPr="001E7701">
        <w:t xml:space="preserve">Compliance deadlines, based on TMDL implementation schedules, were set for Responsible Dischargers to comply with the TMDL-specific requirements on, and after, the provided date. TMDLs that lacked or surpassed the </w:t>
      </w:r>
      <w:r w:rsidRPr="001E7701">
        <w:lastRenderedPageBreak/>
        <w:t>implementation schedules prior to this issuance of this General Permit were assigned compliance deadlines set for the effective date of this General Permit.</w:t>
      </w:r>
    </w:p>
    <w:p w14:paraId="4E53CFCA" w14:textId="2CD6C114" w:rsidR="006B649C" w:rsidRPr="001E7701" w:rsidRDefault="00B663D5" w:rsidP="00333F22">
      <w:pPr>
        <w:pStyle w:val="Heading4"/>
        <w:keepNext/>
        <w:ind w:left="533"/>
      </w:pPr>
      <w:r w:rsidRPr="001E7701">
        <w:t>I.</w:t>
      </w:r>
      <w:r w:rsidR="000F2CEA">
        <w:t>W</w:t>
      </w:r>
      <w:r w:rsidRPr="001E7701">
        <w:t>.3.</w:t>
      </w:r>
      <w:r w:rsidRPr="001E7701">
        <w:tab/>
      </w:r>
      <w:r w:rsidR="006B649C" w:rsidRPr="001E7701">
        <w:t>TMDL Evaluation Steps</w:t>
      </w:r>
    </w:p>
    <w:p w14:paraId="00576230" w14:textId="77777777" w:rsidR="006B649C" w:rsidRPr="001E7701" w:rsidRDefault="006B649C" w:rsidP="00333F22">
      <w:pPr>
        <w:spacing w:after="120"/>
        <w:ind w:left="540"/>
        <w:rPr>
          <w:rFonts w:cs="Arial"/>
          <w:szCs w:val="24"/>
        </w:rPr>
      </w:pPr>
      <w:r w:rsidRPr="001E7701">
        <w:rPr>
          <w:rFonts w:cs="Arial"/>
          <w:szCs w:val="24"/>
        </w:rPr>
        <w:t>The State Water Board used the following process to evaluate and translate each TMDL in Attachment H:</w:t>
      </w:r>
    </w:p>
    <w:p w14:paraId="335E6AD5" w14:textId="4D791877" w:rsidR="006B649C" w:rsidRPr="001E7701" w:rsidRDefault="006B649C" w:rsidP="00DB3B76">
      <w:pPr>
        <w:pStyle w:val="ListParagraph"/>
        <w:numPr>
          <w:ilvl w:val="2"/>
          <w:numId w:val="41"/>
        </w:numPr>
        <w:spacing w:after="120"/>
        <w:ind w:left="1080"/>
      </w:pPr>
      <w:r w:rsidRPr="001E7701">
        <w:t>Step 1: Determined whether the TMDL applies to construction stormwater discharges and authorized non-stormwater discharges regulated by this General Permit (discharges regulated by this General Permit</w:t>
      </w:r>
      <w:proofErr w:type="gramStart"/>
      <w:r w:rsidRPr="001E7701">
        <w:t>);</w:t>
      </w:r>
      <w:proofErr w:type="gramEnd"/>
    </w:p>
    <w:p w14:paraId="48354B57" w14:textId="39AC6319" w:rsidR="006B649C" w:rsidRPr="001E7701" w:rsidRDefault="006B649C" w:rsidP="00DB3B76">
      <w:pPr>
        <w:pStyle w:val="ListParagraph"/>
        <w:numPr>
          <w:ilvl w:val="2"/>
          <w:numId w:val="41"/>
        </w:numPr>
        <w:spacing w:after="120"/>
        <w:ind w:left="1080"/>
      </w:pPr>
      <w:r w:rsidRPr="001E7701">
        <w:t xml:space="preserve">Step 2: Identified the specific TMDL requirements that are applicable to discharges regulated by this General </w:t>
      </w:r>
      <w:proofErr w:type="gramStart"/>
      <w:r w:rsidRPr="001E7701">
        <w:t>Permit;</w:t>
      </w:r>
      <w:proofErr w:type="gramEnd"/>
    </w:p>
    <w:p w14:paraId="3F98284A" w14:textId="25629611" w:rsidR="006B649C" w:rsidRPr="001E7701" w:rsidRDefault="006B649C" w:rsidP="00DB3B76">
      <w:pPr>
        <w:pStyle w:val="ListParagraph"/>
        <w:numPr>
          <w:ilvl w:val="2"/>
          <w:numId w:val="41"/>
        </w:numPr>
        <w:spacing w:after="120"/>
        <w:ind w:left="1080"/>
      </w:pPr>
      <w:r w:rsidRPr="001E7701">
        <w:t xml:space="preserve">Step 3: Translated the TMDL requirements into TMDL-specific General Permit requirements, numeric action levels, or numeric effluent </w:t>
      </w:r>
      <w:proofErr w:type="gramStart"/>
      <w:r w:rsidRPr="001E7701">
        <w:t>limitations;</w:t>
      </w:r>
      <w:proofErr w:type="gramEnd"/>
    </w:p>
    <w:p w14:paraId="4B4E7700" w14:textId="5223D7CD" w:rsidR="006B649C" w:rsidRPr="001E7701" w:rsidRDefault="006B649C" w:rsidP="00DB3B76">
      <w:pPr>
        <w:pStyle w:val="ListParagraph"/>
        <w:numPr>
          <w:ilvl w:val="2"/>
          <w:numId w:val="41"/>
        </w:numPr>
        <w:spacing w:after="120"/>
        <w:ind w:left="1080"/>
      </w:pPr>
      <w:r w:rsidRPr="001E7701">
        <w:t xml:space="preserve">Step 4: Determined a compliance schedule that corresponds with the compliance date of the </w:t>
      </w:r>
      <w:proofErr w:type="gramStart"/>
      <w:r w:rsidRPr="001E7701">
        <w:t>TMDL;</w:t>
      </w:r>
      <w:proofErr w:type="gramEnd"/>
    </w:p>
    <w:p w14:paraId="1C3805DB" w14:textId="441AB435" w:rsidR="006B649C" w:rsidRPr="001E7701" w:rsidRDefault="006B649C" w:rsidP="00DB3B76">
      <w:pPr>
        <w:pStyle w:val="ListParagraph"/>
        <w:numPr>
          <w:ilvl w:val="2"/>
          <w:numId w:val="41"/>
        </w:numPr>
        <w:spacing w:after="120"/>
        <w:ind w:left="1080"/>
      </w:pPr>
      <w:r w:rsidRPr="001E7701">
        <w:t xml:space="preserve">Step 5: Developed monitoring and reporting requirements to determine compliance with waste load </w:t>
      </w:r>
      <w:proofErr w:type="gramStart"/>
      <w:r w:rsidRPr="001E7701">
        <w:t>allocations;</w:t>
      </w:r>
      <w:proofErr w:type="gramEnd"/>
    </w:p>
    <w:p w14:paraId="2C4567A5" w14:textId="4F801BD6" w:rsidR="006B649C" w:rsidRPr="001E7701" w:rsidRDefault="006B649C" w:rsidP="00DB3B76">
      <w:pPr>
        <w:pStyle w:val="ListParagraph"/>
        <w:numPr>
          <w:ilvl w:val="2"/>
          <w:numId w:val="41"/>
        </w:numPr>
        <w:spacing w:after="120"/>
        <w:ind w:left="1080"/>
      </w:pPr>
      <w:r w:rsidRPr="001E7701">
        <w:t>Step 6: Identified the existing General Permit requirements applicable to each constituent identified in the TMDLs, and evaluated if additional TMDL-specific requirements were required to implement the TMDL for discharges regulated by this General Permit; and,</w:t>
      </w:r>
    </w:p>
    <w:p w14:paraId="174FCF74" w14:textId="1543B1BB" w:rsidR="00F04C46" w:rsidRPr="001E7701" w:rsidRDefault="006B649C" w:rsidP="00DB3B76">
      <w:pPr>
        <w:pStyle w:val="ListParagraph"/>
        <w:numPr>
          <w:ilvl w:val="2"/>
          <w:numId w:val="41"/>
        </w:numPr>
        <w:spacing w:after="120"/>
        <w:ind w:left="1080"/>
      </w:pPr>
      <w:r w:rsidRPr="001E7701">
        <w:t>Step 7: Provided explanation regarding how the State Water Board translated each TMDL into specific requirements</w:t>
      </w:r>
      <w:r w:rsidR="00F04C46" w:rsidRPr="001E7701">
        <w:t>.</w:t>
      </w:r>
    </w:p>
    <w:p w14:paraId="6123F33F" w14:textId="1BB35C13" w:rsidR="006B649C" w:rsidRPr="001E7701" w:rsidRDefault="001741C8" w:rsidP="00E135CD">
      <w:pPr>
        <w:pStyle w:val="Heading4"/>
      </w:pPr>
      <w:r w:rsidRPr="001E7701">
        <w:t>I.</w:t>
      </w:r>
      <w:r w:rsidR="000F2CEA">
        <w:t>W</w:t>
      </w:r>
      <w:r w:rsidRPr="001E7701">
        <w:t>.4.</w:t>
      </w:r>
      <w:r w:rsidR="006B649C" w:rsidRPr="001E7701">
        <w:tab/>
        <w:t>Applicability</w:t>
      </w:r>
    </w:p>
    <w:p w14:paraId="3B37916D" w14:textId="77777777" w:rsidR="006B649C" w:rsidRPr="001E7701" w:rsidRDefault="006B649C" w:rsidP="001741C8">
      <w:pPr>
        <w:spacing w:after="120"/>
        <w:ind w:left="540"/>
        <w:rPr>
          <w:rFonts w:cs="Arial"/>
          <w:szCs w:val="24"/>
        </w:rPr>
      </w:pPr>
      <w:r w:rsidRPr="001E7701">
        <w:rPr>
          <w:rFonts w:cs="Arial"/>
          <w:szCs w:val="24"/>
        </w:rPr>
        <w:t>Responsible Dischargers are: (1) dischargers with Notice of Intent coverage under this General Permit who discharge stormwater associated with construction activities and authorized-non-stormwater discharges, (2) either directly or through a municipal separate storm sewer system (MS4)</w:t>
      </w:r>
      <w:del w:id="2505" w:author="Shimizu, Matthew@Waterboards" w:date="2022-04-26T12:31:00Z">
        <w:r w:rsidRPr="001E7701" w:rsidDel="00420333">
          <w:rPr>
            <w:rFonts w:cs="Arial"/>
            <w:szCs w:val="24"/>
          </w:rPr>
          <w:delText xml:space="preserve"> discharge</w:delText>
        </w:r>
      </w:del>
      <w:r w:rsidRPr="001E7701">
        <w:rPr>
          <w:rFonts w:cs="Arial"/>
          <w:szCs w:val="24"/>
        </w:rPr>
        <w:t xml:space="preserve"> to impaired water bodies identified in a U.S. EPA approved TMDL with an assigned waste load allocation</w:t>
      </w:r>
      <w:del w:id="2506" w:author="Shimizu, Matthew@Waterboards" w:date="2022-06-28T12:06:00Z">
        <w:r w:rsidRPr="001E7701" w:rsidDel="00E84B66">
          <w:rPr>
            <w:rFonts w:cs="Arial"/>
            <w:szCs w:val="24"/>
          </w:rPr>
          <w:delText xml:space="preserve"> (WLA)</w:delText>
        </w:r>
      </w:del>
      <w:r w:rsidRPr="001E7701">
        <w:rPr>
          <w:rFonts w:cs="Arial"/>
          <w:szCs w:val="24"/>
        </w:rPr>
        <w:t xml:space="preserve"> to construction stormwater sources listed in Attachment H, and (3) have identified one or more TMDL-pollutants in the site’s construction stormwater discharges.</w:t>
      </w:r>
    </w:p>
    <w:p w14:paraId="5DD2DEC2" w14:textId="77777777" w:rsidR="006B649C" w:rsidRPr="001E7701" w:rsidRDefault="006B649C" w:rsidP="001741C8">
      <w:pPr>
        <w:spacing w:after="120"/>
        <w:ind w:left="540"/>
        <w:rPr>
          <w:rFonts w:cs="Arial"/>
          <w:szCs w:val="24"/>
        </w:rPr>
      </w:pPr>
      <w:r w:rsidRPr="001E7701">
        <w:rPr>
          <w:rFonts w:cs="Arial"/>
          <w:szCs w:val="24"/>
        </w:rPr>
        <w:t xml:space="preserve">Responsible Dischargers must comply with applicable TMDL-specific General Permit requirements in Attachment H and all other applicable provisions of this General Permit. </w:t>
      </w:r>
    </w:p>
    <w:p w14:paraId="7DB8A259" w14:textId="77777777" w:rsidR="006B649C" w:rsidRPr="001E7701" w:rsidRDefault="006B649C" w:rsidP="001741C8">
      <w:pPr>
        <w:spacing w:after="120"/>
        <w:ind w:left="540"/>
        <w:rPr>
          <w:rFonts w:cs="Arial"/>
          <w:szCs w:val="24"/>
        </w:rPr>
      </w:pPr>
      <w:r w:rsidRPr="001E7701">
        <w:rPr>
          <w:rFonts w:cs="Arial"/>
          <w:szCs w:val="24"/>
        </w:rPr>
        <w:t xml:space="preserve">Each TMDL-specific permit requirement listed in Attachment H (Table H-2 for TMDL-specific General Permit Requirements) provides the specific translation and </w:t>
      </w:r>
      <w:r w:rsidRPr="001E7701">
        <w:rPr>
          <w:rFonts w:cs="Arial"/>
          <w:szCs w:val="24"/>
        </w:rPr>
        <w:lastRenderedPageBreak/>
        <w:t>required actions for Responsible Dischargers as discussed below. Table H-2 includes the specific watershed, water body, or water bodies and additional tributaries to ensure Responsible Dischargers know which Table H-2 TMDL requirement applies depending on the receiving water body(</w:t>
      </w:r>
      <w:proofErr w:type="spellStart"/>
      <w:r w:rsidRPr="001E7701">
        <w:rPr>
          <w:rFonts w:cs="Arial"/>
          <w:szCs w:val="24"/>
        </w:rPr>
        <w:t>ies</w:t>
      </w:r>
      <w:proofErr w:type="spellEnd"/>
      <w:r w:rsidRPr="001E7701">
        <w:rPr>
          <w:rFonts w:cs="Arial"/>
          <w:szCs w:val="24"/>
        </w:rPr>
        <w:t>) of the site.</w:t>
      </w:r>
    </w:p>
    <w:p w14:paraId="2F39236C" w14:textId="37BD4205" w:rsidR="006B649C" w:rsidRPr="001E7701" w:rsidRDefault="006B649C" w:rsidP="007C7A36">
      <w:pPr>
        <w:spacing w:after="120"/>
        <w:ind w:left="540"/>
        <w:rPr>
          <w:rFonts w:cs="Arial"/>
          <w:szCs w:val="24"/>
        </w:rPr>
      </w:pPr>
      <w:r w:rsidRPr="001E7701">
        <w:rPr>
          <w:rFonts w:cs="Arial"/>
          <w:szCs w:val="24"/>
        </w:rPr>
        <w:t>This General Permit’s pH and turbidity numeric action levels continue to apply in addition to the TMDL-specific requirements in Table H-2. The measurement of compliance with the TMDL-specific requirements, whether TMDL-related numeric action levels</w:t>
      </w:r>
      <w:del w:id="2507" w:author="Shimizu, Matthew@Waterboards" w:date="2022-06-28T11:45:00Z">
        <w:r w:rsidRPr="001E7701" w:rsidDel="00E10230">
          <w:rPr>
            <w:rFonts w:cs="Arial"/>
            <w:szCs w:val="24"/>
          </w:rPr>
          <w:delText xml:space="preserve"> (NALs)</w:delText>
        </w:r>
      </w:del>
      <w:r w:rsidRPr="001E7701">
        <w:rPr>
          <w:rFonts w:cs="Arial"/>
          <w:szCs w:val="24"/>
        </w:rPr>
        <w:t xml:space="preserve"> or numeric effluent limits</w:t>
      </w:r>
      <w:del w:id="2508" w:author="Shimizu, Matthew@Waterboards" w:date="2022-06-28T11:45:00Z">
        <w:r w:rsidRPr="001E7701" w:rsidDel="00E10230">
          <w:rPr>
            <w:rFonts w:cs="Arial"/>
            <w:szCs w:val="24"/>
          </w:rPr>
          <w:delText xml:space="preserve"> (NELs)</w:delText>
        </w:r>
      </w:del>
      <w:r w:rsidRPr="001E7701">
        <w:rPr>
          <w:rFonts w:cs="Arial"/>
          <w:szCs w:val="24"/>
        </w:rPr>
        <w:t xml:space="preserve">, is defined in the Glossary (Attachment B). Stormwater discharges are intermittent in nature and many of the Attachment H TMDL </w:t>
      </w:r>
      <w:ins w:id="2509" w:author="Shimizu, Matthew@Waterboards" w:date="2022-06-28T12:06:00Z">
        <w:r w:rsidR="00E84B66">
          <w:rPr>
            <w:rFonts w:cs="Arial"/>
            <w:szCs w:val="24"/>
          </w:rPr>
          <w:t>waste load allocations</w:t>
        </w:r>
        <w:r w:rsidR="00E84B66" w:rsidRPr="001E7701">
          <w:rPr>
            <w:rFonts w:cs="Arial"/>
            <w:szCs w:val="24"/>
          </w:rPr>
          <w:t xml:space="preserve"> </w:t>
        </w:r>
      </w:ins>
      <w:del w:id="2510" w:author="Shimizu, Matthew@Waterboards" w:date="2022-06-28T12:06:00Z">
        <w:r w:rsidRPr="001E7701" w:rsidDel="00E84B66">
          <w:rPr>
            <w:rFonts w:cs="Arial"/>
            <w:szCs w:val="24"/>
          </w:rPr>
          <w:delText xml:space="preserve">WLAs </w:delText>
        </w:r>
      </w:del>
      <w:r w:rsidRPr="001E7701">
        <w:rPr>
          <w:rFonts w:cs="Arial"/>
          <w:szCs w:val="24"/>
        </w:rPr>
        <w:t xml:space="preserve">are translated to </w:t>
      </w:r>
      <w:del w:id="2511" w:author="Shimizu, Matthew@Waterboards" w:date="2022-06-28T11:45:00Z">
        <w:r w:rsidRPr="001E7701" w:rsidDel="00E10230">
          <w:rPr>
            <w:rFonts w:cs="Arial"/>
            <w:szCs w:val="24"/>
          </w:rPr>
          <w:delText xml:space="preserve">NALs </w:delText>
        </w:r>
      </w:del>
      <w:ins w:id="2512" w:author="Shimizu, Matthew@Waterboards" w:date="2022-06-28T11:45:00Z">
        <w:r w:rsidR="00E10230">
          <w:rPr>
            <w:rFonts w:cs="Arial"/>
            <w:szCs w:val="24"/>
          </w:rPr>
          <w:t>numeric action levels</w:t>
        </w:r>
        <w:r w:rsidR="00E10230" w:rsidRPr="001E7701">
          <w:rPr>
            <w:rFonts w:cs="Arial"/>
            <w:szCs w:val="24"/>
          </w:rPr>
          <w:t xml:space="preserve"> </w:t>
        </w:r>
      </w:ins>
      <w:r w:rsidRPr="001E7701">
        <w:rPr>
          <w:rFonts w:cs="Arial"/>
          <w:szCs w:val="24"/>
        </w:rPr>
        <w:t xml:space="preserve">or </w:t>
      </w:r>
      <w:ins w:id="2513" w:author="Shimizu, Matthew@Waterboards" w:date="2022-06-28T11:45:00Z">
        <w:r w:rsidR="00E10230">
          <w:t>numeric effluent limitations</w:t>
        </w:r>
        <w:r w:rsidR="00E10230" w:rsidRPr="001E7701">
          <w:rPr>
            <w:rFonts w:cs="Arial"/>
            <w:szCs w:val="24"/>
          </w:rPr>
          <w:t xml:space="preserve"> </w:t>
        </w:r>
      </w:ins>
      <w:del w:id="2514" w:author="Shimizu, Matthew@Waterboards" w:date="2022-06-28T11:45:00Z">
        <w:r w:rsidRPr="001E7701" w:rsidDel="00E10230">
          <w:rPr>
            <w:rFonts w:cs="Arial"/>
            <w:szCs w:val="24"/>
          </w:rPr>
          <w:delText xml:space="preserve">NELs </w:delText>
        </w:r>
      </w:del>
      <w:r w:rsidRPr="001E7701">
        <w:rPr>
          <w:rFonts w:cs="Arial"/>
          <w:szCs w:val="24"/>
        </w:rPr>
        <w:t>for protection against acute impacts to beneficial uses in the receiving waters.</w:t>
      </w:r>
    </w:p>
    <w:p w14:paraId="3E10C013" w14:textId="77777777" w:rsidR="006B649C" w:rsidRPr="001E7701" w:rsidRDefault="006B649C" w:rsidP="007C7A36">
      <w:pPr>
        <w:spacing w:after="120"/>
        <w:ind w:left="540"/>
        <w:rPr>
          <w:rFonts w:cs="Arial"/>
          <w:szCs w:val="24"/>
        </w:rPr>
      </w:pPr>
      <w:r w:rsidRPr="001E7701">
        <w:rPr>
          <w:rFonts w:cs="Arial"/>
          <w:szCs w:val="24"/>
        </w:rPr>
        <w:t>The following are examples to assist Responsible Dischargers in determining which water bodies are subject to the TMDLs in Table H-2:</w:t>
      </w:r>
    </w:p>
    <w:p w14:paraId="23A56A94" w14:textId="349AB3AA" w:rsidR="006B649C" w:rsidRPr="001E7701" w:rsidRDefault="006B649C" w:rsidP="007C7A36">
      <w:pPr>
        <w:pStyle w:val="ListParagraph"/>
        <w:numPr>
          <w:ilvl w:val="2"/>
          <w:numId w:val="42"/>
        </w:numPr>
        <w:spacing w:after="120"/>
        <w:ind w:left="900"/>
      </w:pPr>
      <w:r w:rsidRPr="001E7701">
        <w:t>Watershed example: If the “Impaired Water Body/Watershed” column states “Napa River Watershed,” the TMDL and its requirements are applicable to dischargers discharging directly or through an MS4 into water bodies within the Napa River Watershed.</w:t>
      </w:r>
    </w:p>
    <w:p w14:paraId="1BF662CB" w14:textId="2DEB4ACA" w:rsidR="006B649C" w:rsidRPr="001E7701" w:rsidRDefault="006B649C" w:rsidP="007C7A36">
      <w:pPr>
        <w:pStyle w:val="ListParagraph"/>
        <w:numPr>
          <w:ilvl w:val="2"/>
          <w:numId w:val="42"/>
        </w:numPr>
        <w:spacing w:after="120"/>
        <w:ind w:left="900"/>
      </w:pPr>
      <w:r w:rsidRPr="001E7701">
        <w:t>River and tributaries (Watershed) example: If the “Impaired Water Body/ Watershed” column states “Los Angeles River and Tributaries,” this TMDL and its requirements are applicable to the dischargers discharging directly or through an MS4 into the Los Angeles River watershed.</w:t>
      </w:r>
    </w:p>
    <w:p w14:paraId="5638D3F8" w14:textId="36A0EC8B" w:rsidR="006B649C" w:rsidRPr="001E7701" w:rsidRDefault="006B649C" w:rsidP="007C7A36">
      <w:pPr>
        <w:pStyle w:val="ListParagraph"/>
        <w:numPr>
          <w:ilvl w:val="2"/>
          <w:numId w:val="42"/>
        </w:numPr>
        <w:spacing w:after="120"/>
        <w:ind w:left="900"/>
      </w:pPr>
      <w:r w:rsidRPr="001E7701">
        <w:t>Lagoon example: If the “Impaired Water Body/ Watershed” column states “Colorado Lagoon,” this TMDL and its requirements are applicable to dischargers discharging directly or through an MS4 into the Colorado Lagoon.</w:t>
      </w:r>
    </w:p>
    <w:p w14:paraId="5D28C335" w14:textId="22650BF6" w:rsidR="006B649C" w:rsidRPr="001E7701" w:rsidRDefault="006B649C" w:rsidP="007C7A36">
      <w:pPr>
        <w:spacing w:after="120"/>
        <w:ind w:left="540"/>
        <w:rPr>
          <w:rFonts w:cs="Arial"/>
          <w:szCs w:val="24"/>
        </w:rPr>
      </w:pPr>
      <w:r w:rsidRPr="001E7701">
        <w:rPr>
          <w:rFonts w:cs="Arial"/>
          <w:szCs w:val="24"/>
        </w:rPr>
        <w:t xml:space="preserve">TMDL-specific General Permit requirements do not apply to dischargers with a </w:t>
      </w:r>
      <w:ins w:id="2515" w:author="Shimizu, Matthew@Waterboards" w:date="2022-06-28T14:33:00Z">
        <w:r w:rsidR="00B5431F">
          <w:rPr>
            <w:rFonts w:cs="Arial"/>
            <w:szCs w:val="24"/>
          </w:rPr>
          <w:t>w</w:t>
        </w:r>
      </w:ins>
      <w:del w:id="2516" w:author="Shimizu, Matthew@Waterboards" w:date="2022-06-28T14:33:00Z">
        <w:r w:rsidRPr="001E7701">
          <w:rPr>
            <w:rFonts w:cs="Arial"/>
            <w:szCs w:val="24"/>
          </w:rPr>
          <w:delText>W</w:delText>
        </w:r>
      </w:del>
      <w:r w:rsidRPr="001E7701">
        <w:rPr>
          <w:rFonts w:cs="Arial"/>
          <w:szCs w:val="24"/>
        </w:rPr>
        <w:t xml:space="preserve">aiver or dischargers that meet the Notice of Non-Applicability (NONA) criteria. </w:t>
      </w:r>
    </w:p>
    <w:p w14:paraId="7FD5BA97" w14:textId="443009DA" w:rsidR="006B649C" w:rsidRPr="001E7701" w:rsidRDefault="006B649C" w:rsidP="007C7A36">
      <w:pPr>
        <w:spacing w:after="120"/>
        <w:ind w:left="540"/>
        <w:rPr>
          <w:rFonts w:cs="Arial"/>
          <w:szCs w:val="24"/>
        </w:rPr>
      </w:pPr>
      <w:r w:rsidRPr="001E7701">
        <w:rPr>
          <w:rFonts w:cs="Arial"/>
          <w:szCs w:val="24"/>
        </w:rPr>
        <w:t>There are currently few environmental laboratory accredited program (ELAP)-</w:t>
      </w:r>
      <w:del w:id="2517" w:author="Shimizu, Matthew@Waterboards" w:date="2022-07-05T15:44:00Z">
        <w:r w:rsidRPr="001E7701">
          <w:rPr>
            <w:rFonts w:cs="Arial"/>
            <w:szCs w:val="24"/>
          </w:rPr>
          <w:delText xml:space="preserve">certified </w:delText>
        </w:r>
      </w:del>
      <w:ins w:id="2518" w:author="Shimizu, Matthew@Waterboards" w:date="2022-07-05T15:44:00Z">
        <w:r w:rsidR="00725904">
          <w:rPr>
            <w:rFonts w:cs="Arial"/>
            <w:szCs w:val="24"/>
          </w:rPr>
          <w:t>accredited</w:t>
        </w:r>
        <w:r w:rsidR="00725904" w:rsidRPr="001E7701">
          <w:rPr>
            <w:rFonts w:cs="Arial"/>
            <w:szCs w:val="24"/>
          </w:rPr>
          <w:t xml:space="preserve"> </w:t>
        </w:r>
      </w:ins>
      <w:r w:rsidRPr="001E7701">
        <w:rPr>
          <w:rFonts w:cs="Arial"/>
          <w:szCs w:val="24"/>
        </w:rPr>
        <w:t xml:space="preserve">laboratories capable of analyzing the following compounds (e.g., chlordane, dieldrin, total PCBs, total DDTs, 4,4-DDT, PAHs) to the low concentrations for some of the </w:t>
      </w:r>
      <w:del w:id="2519" w:author="Shimizu, Matthew@Waterboards" w:date="2022-06-28T11:45:00Z">
        <w:r w:rsidRPr="001E7701" w:rsidDel="00E10230">
          <w:rPr>
            <w:rFonts w:cs="Arial"/>
            <w:szCs w:val="24"/>
          </w:rPr>
          <w:delText xml:space="preserve">NALs </w:delText>
        </w:r>
      </w:del>
      <w:ins w:id="2520" w:author="Shimizu, Matthew@Waterboards" w:date="2022-06-28T11:45:00Z">
        <w:r w:rsidR="00E10230">
          <w:rPr>
            <w:rFonts w:cs="Arial"/>
            <w:szCs w:val="24"/>
          </w:rPr>
          <w:t>numeric action levels</w:t>
        </w:r>
        <w:r w:rsidR="00E10230" w:rsidRPr="001E7701">
          <w:rPr>
            <w:rFonts w:cs="Arial"/>
            <w:szCs w:val="24"/>
          </w:rPr>
          <w:t xml:space="preserve"> </w:t>
        </w:r>
      </w:ins>
      <w:r w:rsidRPr="001E7701">
        <w:rPr>
          <w:rFonts w:cs="Arial"/>
          <w:szCs w:val="24"/>
        </w:rPr>
        <w:t xml:space="preserve">or </w:t>
      </w:r>
      <w:ins w:id="2521" w:author="Shimizu, Matthew@Waterboards" w:date="2022-06-28T11:45:00Z">
        <w:r w:rsidR="00E10230">
          <w:t xml:space="preserve">numeric effluent limitations </w:t>
        </w:r>
      </w:ins>
      <w:del w:id="2522" w:author="Shimizu, Matthew@Waterboards" w:date="2022-06-28T11:45:00Z">
        <w:r w:rsidRPr="001E7701" w:rsidDel="00E10230">
          <w:rPr>
            <w:rFonts w:cs="Arial"/>
            <w:szCs w:val="24"/>
          </w:rPr>
          <w:delText xml:space="preserve">NELs </w:delText>
        </w:r>
      </w:del>
      <w:r w:rsidRPr="001E7701">
        <w:rPr>
          <w:rFonts w:cs="Arial"/>
          <w:szCs w:val="24"/>
        </w:rPr>
        <w:t>in Attachment H. Attachment H</w:t>
      </w:r>
      <w:ins w:id="2523" w:author="Shimizu, Matthew@Waterboards" w:date="2022-04-27T13:33:00Z">
        <w:r w:rsidR="00AD3CA4" w:rsidRPr="001E7701">
          <w:rPr>
            <w:rFonts w:cs="Arial"/>
            <w:szCs w:val="24"/>
          </w:rPr>
          <w:t>,</w:t>
        </w:r>
      </w:ins>
      <w:r w:rsidRPr="001E7701">
        <w:rPr>
          <w:rFonts w:cs="Arial"/>
          <w:szCs w:val="24"/>
        </w:rPr>
        <w:t xml:space="preserve"> Section I.G.5 provides a modified compliance protocol for Responsible Dischargers for the Los Angeles Area Lakes TMDL that are required to comply with TMDL-related </w:t>
      </w:r>
      <w:ins w:id="2524" w:author="Shimizu, Matthew@Waterboards" w:date="2022-06-28T11:45:00Z">
        <w:r w:rsidR="00E10230">
          <w:t xml:space="preserve">numeric effluent limitations </w:t>
        </w:r>
      </w:ins>
      <w:del w:id="2525" w:author="Shimizu, Matthew@Waterboards" w:date="2022-06-28T11:45:00Z">
        <w:r w:rsidRPr="001E7701" w:rsidDel="00E10230">
          <w:rPr>
            <w:rFonts w:cs="Arial"/>
            <w:szCs w:val="24"/>
          </w:rPr>
          <w:delText xml:space="preserve">NELs </w:delText>
        </w:r>
      </w:del>
      <w:r w:rsidRPr="001E7701">
        <w:rPr>
          <w:rFonts w:cs="Arial"/>
          <w:szCs w:val="24"/>
        </w:rPr>
        <w:t xml:space="preserve">for Chlordane, Dieldrin, </w:t>
      </w:r>
      <w:ins w:id="2526" w:author="Shimizu, Matthew@Waterboards" w:date="2022-04-26T12:35:00Z">
        <w:r w:rsidR="004B59B9" w:rsidRPr="001E7701">
          <w:rPr>
            <w:rFonts w:cs="Arial"/>
            <w:szCs w:val="24"/>
          </w:rPr>
          <w:t xml:space="preserve">DDT, </w:t>
        </w:r>
      </w:ins>
      <w:r w:rsidRPr="001E7701">
        <w:rPr>
          <w:rFonts w:cs="Arial"/>
          <w:szCs w:val="24"/>
        </w:rPr>
        <w:t>and PCBs. It is the expectation that the Water Boards will provide guidance and alternative methods for a Responsible Discharger to demonstrate compliance, if the Responsible Discharger has provided the Water Boards adequate information demonstrating that:</w:t>
      </w:r>
    </w:p>
    <w:p w14:paraId="45643A1A" w14:textId="472D54AD" w:rsidR="006B649C" w:rsidRPr="001E7701" w:rsidRDefault="006B649C" w:rsidP="007C7A36">
      <w:pPr>
        <w:pStyle w:val="ListParagraph"/>
        <w:numPr>
          <w:ilvl w:val="2"/>
          <w:numId w:val="43"/>
        </w:numPr>
        <w:spacing w:after="120"/>
        <w:ind w:left="900"/>
      </w:pPr>
      <w:r w:rsidRPr="001E7701">
        <w:lastRenderedPageBreak/>
        <w:t xml:space="preserve">It is infeasible to analyze a translated </w:t>
      </w:r>
      <w:del w:id="2527" w:author="Shimizu, Matthew@Waterboards" w:date="2022-06-28T11:45:00Z">
        <w:r w:rsidRPr="001E7701" w:rsidDel="00E10230">
          <w:delText xml:space="preserve">WLA </w:delText>
        </w:r>
      </w:del>
      <w:ins w:id="2528" w:author="Shimizu, Matthew@Waterboards" w:date="2022-06-28T11:45:00Z">
        <w:r w:rsidR="00E10230">
          <w:t>waste load allocation</w:t>
        </w:r>
        <w:r w:rsidR="00E10230" w:rsidRPr="001E7701">
          <w:t xml:space="preserve"> </w:t>
        </w:r>
      </w:ins>
      <w:r w:rsidRPr="001E7701">
        <w:t>using an ELAP-</w:t>
      </w:r>
      <w:del w:id="2529" w:author="Shimizu, Matthew@Waterboards" w:date="2022-07-05T15:44:00Z">
        <w:r w:rsidRPr="001E7701">
          <w:delText xml:space="preserve">certified </w:delText>
        </w:r>
      </w:del>
      <w:ins w:id="2530" w:author="Shimizu, Matthew@Waterboards" w:date="2022-07-05T15:44:00Z">
        <w:r w:rsidR="00816C92">
          <w:t>accredited</w:t>
        </w:r>
        <w:r w:rsidR="00816C92" w:rsidRPr="001E7701">
          <w:t xml:space="preserve"> </w:t>
        </w:r>
      </w:ins>
      <w:proofErr w:type="gramStart"/>
      <w:r w:rsidRPr="001E7701">
        <w:t>laboratory;</w:t>
      </w:r>
      <w:proofErr w:type="gramEnd"/>
    </w:p>
    <w:p w14:paraId="3115CC0A" w14:textId="157ACF81" w:rsidR="006B649C" w:rsidRPr="001E7701" w:rsidRDefault="006B649C" w:rsidP="007C7A36">
      <w:pPr>
        <w:pStyle w:val="ListParagraph"/>
        <w:numPr>
          <w:ilvl w:val="2"/>
          <w:numId w:val="43"/>
        </w:numPr>
        <w:spacing w:after="120"/>
        <w:ind w:left="900"/>
      </w:pPr>
      <w:r w:rsidRPr="001E7701">
        <w:t xml:space="preserve">The sample results would invalidate </w:t>
      </w:r>
      <w:proofErr w:type="gramStart"/>
      <w:r w:rsidRPr="001E7701">
        <w:t>federally-required</w:t>
      </w:r>
      <w:proofErr w:type="gramEnd"/>
      <w:r w:rsidRPr="001E7701">
        <w:t xml:space="preserve"> sufficiently sensitive methods; or, </w:t>
      </w:r>
    </w:p>
    <w:p w14:paraId="2C41783F" w14:textId="340530DC" w:rsidR="006B649C" w:rsidRPr="001E7701" w:rsidRDefault="006B649C" w:rsidP="007C7A36">
      <w:pPr>
        <w:pStyle w:val="ListParagraph"/>
        <w:numPr>
          <w:ilvl w:val="2"/>
          <w:numId w:val="43"/>
        </w:numPr>
        <w:spacing w:after="120"/>
        <w:ind w:left="900"/>
      </w:pPr>
      <w:r w:rsidRPr="001E7701">
        <w:t xml:space="preserve">No method in 40 Code of Federal Regulations Part 136 can detect and quantify the amount specified for the construction stormwater. </w:t>
      </w:r>
    </w:p>
    <w:p w14:paraId="66AECFD7" w14:textId="122F96C3" w:rsidR="006B649C" w:rsidRPr="001E7701" w:rsidRDefault="00866D0E" w:rsidP="00D85BA4">
      <w:pPr>
        <w:pStyle w:val="Heading4"/>
        <w:keepNext/>
        <w:ind w:hanging="727"/>
      </w:pPr>
      <w:r w:rsidRPr="001E7701">
        <w:t>I.</w:t>
      </w:r>
      <w:r w:rsidR="000F2CEA">
        <w:t>W</w:t>
      </w:r>
      <w:r w:rsidRPr="001E7701">
        <w:t>.5.</w:t>
      </w:r>
      <w:r w:rsidRPr="001E7701">
        <w:tab/>
      </w:r>
      <w:r w:rsidR="006B649C" w:rsidRPr="001E7701">
        <w:t>General Permit Summary</w:t>
      </w:r>
    </w:p>
    <w:p w14:paraId="5B686BD5" w14:textId="77777777" w:rsidR="006B649C" w:rsidRPr="001E7701" w:rsidRDefault="006B649C" w:rsidP="00866D0E">
      <w:pPr>
        <w:spacing w:after="120"/>
        <w:ind w:left="540"/>
        <w:rPr>
          <w:rFonts w:cs="Arial"/>
          <w:szCs w:val="24"/>
        </w:rPr>
      </w:pPr>
      <w:r w:rsidRPr="001E7701">
        <w:rPr>
          <w:rFonts w:cs="Arial"/>
          <w:szCs w:val="24"/>
        </w:rPr>
        <w:t>The following requirements, applicable to dischargers enrolled under this General Permit, were considered in determining the necessity of additional TMDL-specific permit implementation for applicable to Responsible Dischargers:</w:t>
      </w:r>
    </w:p>
    <w:p w14:paraId="4FFDA677" w14:textId="5590F929" w:rsidR="006B649C" w:rsidRPr="001E7701" w:rsidRDefault="006B649C" w:rsidP="00866D0E">
      <w:pPr>
        <w:pStyle w:val="ListParagraph"/>
        <w:numPr>
          <w:ilvl w:val="2"/>
          <w:numId w:val="44"/>
        </w:numPr>
        <w:spacing w:after="120"/>
        <w:ind w:left="900"/>
      </w:pPr>
      <w:r w:rsidRPr="001E7701">
        <w:t xml:space="preserve">Storm Water Pollution Prevention Plan (SWPPP): This General Permit requires dischargers to identify construction materials handled at the site and describe all potential sources of pollutants that could be discharged from their site and describe the BMPs that will be implemented to control their discharges. This General Permit requires Responsible Dischargers to revise their SWPPP whenever a significant change in monitoring or sampling occurs. </w:t>
      </w:r>
    </w:p>
    <w:p w14:paraId="50E80623" w14:textId="35B38412" w:rsidR="006B649C" w:rsidRPr="001E7701" w:rsidRDefault="006B649C" w:rsidP="00866D0E">
      <w:pPr>
        <w:pStyle w:val="ListParagraph"/>
        <w:numPr>
          <w:ilvl w:val="2"/>
          <w:numId w:val="44"/>
        </w:numPr>
        <w:spacing w:after="120"/>
        <w:ind w:left="900"/>
      </w:pPr>
      <w:r w:rsidRPr="001E7701">
        <w:t>Non-Stormwater Discharges (NSWDs): The only NSWDs authorized by this General Permit are described in the Order, and the discharge is prohibited unless regulated by a separate NPDES permit.</w:t>
      </w:r>
    </w:p>
    <w:p w14:paraId="70403D8F" w14:textId="46244FD7" w:rsidR="006B649C" w:rsidRPr="001E7701" w:rsidRDefault="006B649C" w:rsidP="00866D0E">
      <w:pPr>
        <w:pStyle w:val="ListParagraph"/>
        <w:numPr>
          <w:ilvl w:val="2"/>
          <w:numId w:val="44"/>
        </w:numPr>
        <w:spacing w:after="120"/>
        <w:ind w:left="900"/>
      </w:pPr>
      <w:r w:rsidRPr="001E7701">
        <w:t>Visual Observations: Dischargers are required to conduct pre, during, and post precipitation event site visual inspections which include: 1) monitoring of authorized NSWDs, 2) identification and elimination of unauthorized NSWDs, 3) identification of potential construction pollutant sources, and 4) necessary BMP maintenance and implementation.</w:t>
      </w:r>
    </w:p>
    <w:p w14:paraId="6B8696C6" w14:textId="696663A5" w:rsidR="006B649C" w:rsidRPr="001E7701" w:rsidRDefault="006B649C" w:rsidP="00866D0E">
      <w:pPr>
        <w:pStyle w:val="ListParagraph"/>
        <w:numPr>
          <w:ilvl w:val="2"/>
          <w:numId w:val="44"/>
        </w:numPr>
        <w:spacing w:after="120"/>
        <w:ind w:left="900"/>
      </w:pPr>
      <w:r w:rsidRPr="001E7701">
        <w:t>Sampling and Analysis: Dischargers must sample for all construction pollutants (with the potential to discharge to a waters of the United States) identified in their SWPPP in accordance with this General Permit. Dischargers are required to collect and analyze stormwater samples from construction site discharge locations over the reporting period in accordance with the requirements of this General Permit. When this previous permit’s requirements were not sufficient to implement the TMDL, additional monitoring and sampling requirements are set forth in Attachment H’s TMDL Compliance Table (Table H-2).</w:t>
      </w:r>
    </w:p>
    <w:p w14:paraId="255325A3" w14:textId="53823010" w:rsidR="006B649C" w:rsidRPr="001E7701" w:rsidRDefault="00866D0E" w:rsidP="00E135CD">
      <w:pPr>
        <w:pStyle w:val="Heading4"/>
      </w:pPr>
      <w:r w:rsidRPr="001E7701">
        <w:t>I.</w:t>
      </w:r>
      <w:r w:rsidR="000F2CEA">
        <w:t>W</w:t>
      </w:r>
      <w:r w:rsidRPr="001E7701">
        <w:t>.6.</w:t>
      </w:r>
      <w:r w:rsidRPr="001E7701">
        <w:tab/>
      </w:r>
      <w:r w:rsidR="006B649C" w:rsidRPr="001E7701">
        <w:t>TMDL-Specific Requirements</w:t>
      </w:r>
    </w:p>
    <w:p w14:paraId="01D7B3DD" w14:textId="77777777" w:rsidR="006B649C" w:rsidRPr="001E7701" w:rsidRDefault="006B649C" w:rsidP="00866D0E">
      <w:pPr>
        <w:spacing w:after="120"/>
        <w:ind w:left="540"/>
        <w:rPr>
          <w:rFonts w:cs="Arial"/>
          <w:szCs w:val="24"/>
        </w:rPr>
      </w:pPr>
      <w:r w:rsidRPr="001E7701">
        <w:rPr>
          <w:rFonts w:cs="Arial"/>
          <w:szCs w:val="24"/>
        </w:rPr>
        <w:t xml:space="preserve">Attachment H, Table H-2 contains TMDL-specific requirements for each TMDL with sources from discharges regulated by this General Permit. This Fact Sheet discusses TMDLs by pollutant since many of the TMDLs with the same pollutants are translated in the same manner. Table H-2 is organized by Regional Water </w:t>
      </w:r>
      <w:r w:rsidRPr="001E7701">
        <w:rPr>
          <w:rFonts w:cs="Arial"/>
          <w:szCs w:val="24"/>
        </w:rPr>
        <w:lastRenderedPageBreak/>
        <w:t>Board jurisdiction and watershed, allowing the Responsible Dischargers to easily identify their applicable requirements.</w:t>
      </w:r>
    </w:p>
    <w:p w14:paraId="4B1BCA00" w14:textId="77777777" w:rsidR="006B649C" w:rsidRPr="001E7701" w:rsidRDefault="006B649C" w:rsidP="0061248E">
      <w:pPr>
        <w:pStyle w:val="Heading5"/>
        <w:keepNext/>
        <w:ind w:left="907"/>
      </w:pPr>
      <w:r w:rsidRPr="001E7701">
        <w:t>a.</w:t>
      </w:r>
      <w:r w:rsidRPr="001E7701">
        <w:tab/>
        <w:t>Bacteria TMDLs</w:t>
      </w:r>
    </w:p>
    <w:p w14:paraId="04213BFF" w14:textId="77777777" w:rsidR="006B649C" w:rsidRPr="001E7701" w:rsidRDefault="006B649C" w:rsidP="001B014E">
      <w:pPr>
        <w:spacing w:after="120"/>
        <w:ind w:left="900"/>
        <w:rPr>
          <w:rFonts w:cs="Arial"/>
          <w:szCs w:val="24"/>
        </w:rPr>
      </w:pPr>
      <w:r w:rsidRPr="001E7701">
        <w:rPr>
          <w:rFonts w:cs="Arial"/>
          <w:szCs w:val="24"/>
        </w:rPr>
        <w:t>Nine Indicator Bacteria TMDLs (eight established by the Los Angeles Regional Water Quality Control Board and one by the U.S. EPA) apply to construction stormwater dischargers. Each TMDL addresses bacterial pollutants by establishing bacteria water quality objectives for one or more of the following Indicator Bacteria: Enterococcus, Escherichia coli (E. Coli), Fecal Coliform, and Total Coliform. These pollutants are referred to as Indicator Bacteria for the purpose of Attachment H and this Fact Sheet.</w:t>
      </w:r>
    </w:p>
    <w:p w14:paraId="0A074F86" w14:textId="77777777" w:rsidR="006B649C" w:rsidRPr="001E7701" w:rsidRDefault="006B649C" w:rsidP="00C11929">
      <w:pPr>
        <w:spacing w:after="120"/>
        <w:ind w:left="900"/>
        <w:rPr>
          <w:rFonts w:cs="Arial"/>
          <w:szCs w:val="24"/>
        </w:rPr>
      </w:pPr>
      <w:r w:rsidRPr="001E7701">
        <w:rPr>
          <w:rFonts w:cs="Arial"/>
          <w:szCs w:val="24"/>
        </w:rPr>
        <w:t xml:space="preserve">The water quality objectives for Indicator Bacteria are specific to fresh and marine waters and designated beneficial uses such as water contact recreation (REC-1), limited water contact recreation (LREC-1), and water non-contact recreation (REC-2). </w:t>
      </w:r>
    </w:p>
    <w:p w14:paraId="55828FC2" w14:textId="613A79D3" w:rsidR="006B649C" w:rsidRPr="001E7701" w:rsidRDefault="006B649C" w:rsidP="00C11929">
      <w:pPr>
        <w:spacing w:after="120"/>
        <w:ind w:left="900"/>
        <w:rPr>
          <w:rFonts w:cs="Arial"/>
          <w:szCs w:val="24"/>
        </w:rPr>
      </w:pPr>
      <w:r w:rsidRPr="001E7701">
        <w:rPr>
          <w:rFonts w:cs="Arial"/>
          <w:szCs w:val="24"/>
        </w:rPr>
        <w:t xml:space="preserve">Recreating in waters exceeding indicator bacteria water quality objectives has long been associated with adverse human health effects. Specifically, </w:t>
      </w:r>
      <w:proofErr w:type="gramStart"/>
      <w:r w:rsidRPr="001E7701">
        <w:rPr>
          <w:rFonts w:cs="Arial"/>
          <w:szCs w:val="24"/>
        </w:rPr>
        <w:t>local</w:t>
      </w:r>
      <w:proofErr w:type="gramEnd"/>
      <w:r w:rsidRPr="001E7701">
        <w:rPr>
          <w:rFonts w:cs="Arial"/>
          <w:szCs w:val="24"/>
        </w:rPr>
        <w:t xml:space="preserve"> and national epidemiological studies demonstrate that there is a causal relationship between adverse health effects and recreational water quality, as measured by bacterial indicator densities.</w:t>
      </w:r>
      <w:r w:rsidR="00F312E8" w:rsidRPr="00F312E8">
        <w:rPr>
          <w:rStyle w:val="FootnoteReference"/>
          <w:rFonts w:cs="Arial"/>
          <w:szCs w:val="24"/>
          <w:vertAlign w:val="superscript"/>
        </w:rPr>
        <w:footnoteReference w:id="138"/>
      </w:r>
      <w:r w:rsidRPr="001E7701">
        <w:rPr>
          <w:rFonts w:cs="Arial"/>
          <w:szCs w:val="24"/>
        </w:rPr>
        <w:t xml:space="preserve"> </w:t>
      </w:r>
    </w:p>
    <w:p w14:paraId="0CD1FBA4" w14:textId="77777777" w:rsidR="006B649C" w:rsidRPr="001E7701" w:rsidRDefault="006B649C" w:rsidP="00C11929">
      <w:pPr>
        <w:spacing w:after="120"/>
        <w:ind w:left="900"/>
        <w:rPr>
          <w:rFonts w:cs="Arial"/>
          <w:szCs w:val="24"/>
        </w:rPr>
      </w:pPr>
      <w:r w:rsidRPr="001E7701">
        <w:rPr>
          <w:rFonts w:cs="Arial"/>
          <w:szCs w:val="24"/>
        </w:rPr>
        <w:t>The Indicator Bacteria TMDLs and their beneficial uses are summarized below:</w:t>
      </w:r>
    </w:p>
    <w:p w14:paraId="6EAF8736" w14:textId="77E4F9FD" w:rsidR="006B649C" w:rsidRPr="001E7701" w:rsidRDefault="006B649C" w:rsidP="00C11929">
      <w:pPr>
        <w:pStyle w:val="ListParagraph"/>
        <w:numPr>
          <w:ilvl w:val="2"/>
          <w:numId w:val="45"/>
        </w:numPr>
        <w:spacing w:after="120"/>
        <w:ind w:left="1260"/>
      </w:pPr>
      <w:r w:rsidRPr="001E7701">
        <w:t>Ballona Creek, Ballona Estuary, and Sepulveda Channel Bacteria TMDL</w:t>
      </w:r>
      <w:r w:rsidR="00F312E8" w:rsidRPr="00F312E8">
        <w:rPr>
          <w:rStyle w:val="FootnoteReference"/>
          <w:vertAlign w:val="superscript"/>
        </w:rPr>
        <w:footnoteReference w:id="139"/>
      </w:r>
      <w:r w:rsidRPr="001E7701">
        <w:t>: Fresh Waters (LREC-1, REC-1, REC-2) and Marine Waters (REC-1)</w:t>
      </w:r>
    </w:p>
    <w:p w14:paraId="5EE30B24" w14:textId="7CEA67CF" w:rsidR="006B649C" w:rsidRPr="001E7701" w:rsidRDefault="006B649C" w:rsidP="00C11929">
      <w:pPr>
        <w:pStyle w:val="ListParagraph"/>
        <w:numPr>
          <w:ilvl w:val="2"/>
          <w:numId w:val="45"/>
        </w:numPr>
        <w:spacing w:after="120"/>
        <w:ind w:left="1260"/>
      </w:pPr>
      <w:r w:rsidRPr="001E7701">
        <w:t>Harbor Beaches of Ventura County Bacteria TMDL</w:t>
      </w:r>
      <w:r w:rsidR="00F312E8" w:rsidRPr="00F312E8">
        <w:rPr>
          <w:rStyle w:val="FootnoteReference"/>
          <w:vertAlign w:val="superscript"/>
        </w:rPr>
        <w:footnoteReference w:id="140"/>
      </w:r>
      <w:r w:rsidRPr="001E7701">
        <w:t>: Marine Waters (REC-1)</w:t>
      </w:r>
    </w:p>
    <w:p w14:paraId="472F4CE7" w14:textId="7B3779FF" w:rsidR="006B649C" w:rsidRPr="001E7701" w:rsidRDefault="006B649C" w:rsidP="00C11929">
      <w:pPr>
        <w:pStyle w:val="ListParagraph"/>
        <w:numPr>
          <w:ilvl w:val="2"/>
          <w:numId w:val="45"/>
        </w:numPr>
        <w:spacing w:after="120"/>
        <w:ind w:left="1260"/>
      </w:pPr>
      <w:r w:rsidRPr="001E7701">
        <w:t>Long Beach City Beaches and Los Angeles River Estuary Bacteria TMDL</w:t>
      </w:r>
      <w:r w:rsidR="00F312E8" w:rsidRPr="00F312E8">
        <w:rPr>
          <w:rStyle w:val="FootnoteReference"/>
          <w:vertAlign w:val="superscript"/>
        </w:rPr>
        <w:footnoteReference w:id="141"/>
      </w:r>
      <w:r w:rsidRPr="001E7701">
        <w:t>: Marine Waters (REC-1)</w:t>
      </w:r>
    </w:p>
    <w:p w14:paraId="7CA6182D" w14:textId="21EAAC60" w:rsidR="006B649C" w:rsidRPr="001E7701" w:rsidRDefault="006B649C" w:rsidP="00C11929">
      <w:pPr>
        <w:pStyle w:val="ListParagraph"/>
        <w:numPr>
          <w:ilvl w:val="2"/>
          <w:numId w:val="45"/>
        </w:numPr>
        <w:ind w:left="1260"/>
      </w:pPr>
      <w:r w:rsidRPr="001E7701">
        <w:lastRenderedPageBreak/>
        <w:t>Los Angeles Harbor Bacteria TMDL</w:t>
      </w:r>
      <w:r w:rsidR="002E7D6D" w:rsidRPr="002E7D6D">
        <w:rPr>
          <w:rStyle w:val="FootnoteReference"/>
          <w:vertAlign w:val="superscript"/>
        </w:rPr>
        <w:footnoteReference w:id="142"/>
      </w:r>
      <w:r w:rsidRPr="001E7701">
        <w:t>: Marine Waters (REC-1)</w:t>
      </w:r>
    </w:p>
    <w:p w14:paraId="0AFA6386" w14:textId="6947BB20" w:rsidR="006B649C" w:rsidRPr="001E7701" w:rsidRDefault="006B649C" w:rsidP="002F278E">
      <w:pPr>
        <w:pStyle w:val="ListParagraph"/>
        <w:numPr>
          <w:ilvl w:val="2"/>
          <w:numId w:val="45"/>
        </w:numPr>
        <w:spacing w:after="120"/>
        <w:ind w:left="1260"/>
      </w:pPr>
      <w:r w:rsidRPr="001E7701">
        <w:t>Los Angeles River Bacteria TMDL</w:t>
      </w:r>
      <w:r w:rsidR="002E7D6D" w:rsidRPr="002E7D6D">
        <w:rPr>
          <w:rStyle w:val="FootnoteReference"/>
          <w:vertAlign w:val="superscript"/>
        </w:rPr>
        <w:footnoteReference w:id="143"/>
      </w:r>
      <w:r w:rsidRPr="001E7701">
        <w:t>: Fresh Waters (LREC-1)</w:t>
      </w:r>
    </w:p>
    <w:p w14:paraId="42C8B1D1" w14:textId="1AA50852" w:rsidR="006B649C" w:rsidRPr="001E7701" w:rsidRDefault="006B649C" w:rsidP="002F278E">
      <w:pPr>
        <w:pStyle w:val="ListParagraph"/>
        <w:numPr>
          <w:ilvl w:val="2"/>
          <w:numId w:val="45"/>
        </w:numPr>
        <w:spacing w:after="120"/>
        <w:ind w:left="1260"/>
      </w:pPr>
      <w:r w:rsidRPr="001E7701">
        <w:t>Malibu Creek Bacteria TMDL</w:t>
      </w:r>
      <w:r w:rsidR="002E7D6D" w:rsidRPr="002E7D6D">
        <w:rPr>
          <w:rStyle w:val="FootnoteReference"/>
          <w:vertAlign w:val="superscript"/>
        </w:rPr>
        <w:footnoteReference w:id="144"/>
      </w:r>
      <w:r w:rsidRPr="001E7701">
        <w:t>: Fresh Waters (REC-1) and Marine Waters (REC-1)</w:t>
      </w:r>
    </w:p>
    <w:p w14:paraId="285A8A3A" w14:textId="60A8AFE8" w:rsidR="006B649C" w:rsidRPr="001E7701" w:rsidRDefault="006B649C" w:rsidP="002F278E">
      <w:pPr>
        <w:pStyle w:val="ListParagraph"/>
        <w:numPr>
          <w:ilvl w:val="2"/>
          <w:numId w:val="45"/>
        </w:numPr>
        <w:spacing w:after="120"/>
        <w:ind w:left="1260"/>
      </w:pPr>
      <w:r w:rsidRPr="001E7701">
        <w:t>Marina del Rey Bacteria TMDL</w:t>
      </w:r>
      <w:r w:rsidR="002E7D6D" w:rsidRPr="002E7D6D">
        <w:rPr>
          <w:rStyle w:val="FootnoteReference"/>
          <w:vertAlign w:val="superscript"/>
        </w:rPr>
        <w:footnoteReference w:id="145"/>
      </w:r>
      <w:r w:rsidRPr="001E7701">
        <w:t>: Marine Waters (REC-1)</w:t>
      </w:r>
    </w:p>
    <w:p w14:paraId="34758ABE" w14:textId="6FCFEEB6" w:rsidR="006B649C" w:rsidRPr="001E7701" w:rsidRDefault="006B649C" w:rsidP="002F278E">
      <w:pPr>
        <w:pStyle w:val="ListParagraph"/>
        <w:numPr>
          <w:ilvl w:val="2"/>
          <w:numId w:val="45"/>
        </w:numPr>
        <w:spacing w:after="120"/>
        <w:ind w:left="1260"/>
      </w:pPr>
      <w:r w:rsidRPr="001E7701">
        <w:t>Santa Clara River Bacteria TMDL</w:t>
      </w:r>
      <w:r w:rsidR="002E7D6D" w:rsidRPr="002E7D6D">
        <w:rPr>
          <w:rStyle w:val="FootnoteReference"/>
          <w:vertAlign w:val="superscript"/>
        </w:rPr>
        <w:footnoteReference w:id="146"/>
      </w:r>
      <w:r w:rsidRPr="001E7701">
        <w:t>: Fresh Waters (REC-1) and Marine Waters (REC-1)</w:t>
      </w:r>
    </w:p>
    <w:p w14:paraId="1C58734B" w14:textId="3310C80C" w:rsidR="006B649C" w:rsidRPr="001E7701" w:rsidRDefault="006B649C" w:rsidP="002F278E">
      <w:pPr>
        <w:pStyle w:val="ListParagraph"/>
        <w:numPr>
          <w:ilvl w:val="2"/>
          <w:numId w:val="45"/>
        </w:numPr>
        <w:spacing w:after="120"/>
        <w:ind w:left="1260"/>
      </w:pPr>
      <w:r w:rsidRPr="001E7701">
        <w:t>Santa Monica Bay Beaches Bacterial TMDL</w:t>
      </w:r>
      <w:r w:rsidR="002E7D6D" w:rsidRPr="002E7D6D">
        <w:rPr>
          <w:rStyle w:val="FootnoteReference"/>
          <w:vertAlign w:val="superscript"/>
        </w:rPr>
        <w:footnoteReference w:id="147"/>
      </w:r>
      <w:r w:rsidRPr="001E7701">
        <w:t>: Marine Waters (REC-1)</w:t>
      </w:r>
    </w:p>
    <w:p w14:paraId="084BB6AD" w14:textId="77777777" w:rsidR="006B649C" w:rsidRPr="001E7701" w:rsidRDefault="006B649C" w:rsidP="002F278E">
      <w:pPr>
        <w:spacing w:after="120"/>
        <w:ind w:left="900"/>
        <w:rPr>
          <w:rFonts w:cs="Arial"/>
          <w:szCs w:val="24"/>
        </w:rPr>
      </w:pPr>
      <w:r w:rsidRPr="001E7701">
        <w:rPr>
          <w:rFonts w:cs="Arial"/>
          <w:szCs w:val="24"/>
        </w:rPr>
        <w:t>The bacteria water quality objectives applicable to the beneficial uses associated with these water bodies are listed in Table 11 below.</w:t>
      </w:r>
    </w:p>
    <w:p w14:paraId="147B35D4" w14:textId="375E9D52" w:rsidR="00703274" w:rsidRPr="001E7701" w:rsidRDefault="00703274" w:rsidP="00357EA4">
      <w:pPr>
        <w:pStyle w:val="Caption"/>
        <w:ind w:left="1170" w:hanging="1170"/>
      </w:pPr>
      <w:bookmarkStart w:id="2539" w:name="_Toc101272578"/>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11</w:t>
      </w:r>
      <w:r w:rsidRPr="001E7701">
        <w:fldChar w:fldCharType="end"/>
      </w:r>
      <w:r w:rsidRPr="001E7701">
        <w:t xml:space="preserve"> – Los Angeles Regional Water Quality Control Board Bacteria Water Quality Objectives</w:t>
      </w:r>
      <w:bookmarkEnd w:id="2539"/>
    </w:p>
    <w:tbl>
      <w:tblPr>
        <w:tblStyle w:val="TableGrid"/>
        <w:tblW w:w="9368" w:type="dxa"/>
        <w:jc w:val="center"/>
        <w:tblLook w:val="04A0" w:firstRow="1" w:lastRow="0" w:firstColumn="1" w:lastColumn="0" w:noHBand="0" w:noVBand="1"/>
      </w:tblPr>
      <w:tblGrid>
        <w:gridCol w:w="1795"/>
        <w:gridCol w:w="1486"/>
        <w:gridCol w:w="1418"/>
        <w:gridCol w:w="1371"/>
        <w:gridCol w:w="1804"/>
        <w:gridCol w:w="1494"/>
      </w:tblGrid>
      <w:tr w:rsidR="00BF48DA" w:rsidRPr="001E7701" w14:paraId="57BAFED0" w14:textId="77777777" w:rsidTr="00C67600">
        <w:trPr>
          <w:tblHeader/>
          <w:jc w:val="center"/>
        </w:trPr>
        <w:tc>
          <w:tcPr>
            <w:tcW w:w="1795" w:type="dxa"/>
            <w:shd w:val="clear" w:color="auto" w:fill="D0CECE" w:themeFill="background2" w:themeFillShade="E6"/>
            <w:vAlign w:val="center"/>
          </w:tcPr>
          <w:p w14:paraId="4AD6AA32" w14:textId="77777777" w:rsidR="00BF48DA" w:rsidRPr="001E7701" w:rsidRDefault="00BF48DA" w:rsidP="00357EA4">
            <w:pPr>
              <w:keepNext/>
              <w:spacing w:after="0"/>
              <w:jc w:val="center"/>
              <w:rPr>
                <w:rFonts w:cs="Arial"/>
                <w:b/>
                <w:bCs/>
                <w:szCs w:val="24"/>
              </w:rPr>
            </w:pPr>
            <w:bookmarkStart w:id="2540" w:name="_Hlk101281156"/>
            <w:r w:rsidRPr="001E7701">
              <w:rPr>
                <w:rFonts w:cs="Arial"/>
                <w:b/>
                <w:bCs/>
                <w:szCs w:val="24"/>
              </w:rPr>
              <w:t>Beneficial Uses</w:t>
            </w:r>
          </w:p>
        </w:tc>
        <w:tc>
          <w:tcPr>
            <w:tcW w:w="1486" w:type="dxa"/>
            <w:shd w:val="clear" w:color="auto" w:fill="D0CECE" w:themeFill="background2" w:themeFillShade="E6"/>
            <w:vAlign w:val="center"/>
          </w:tcPr>
          <w:p w14:paraId="284C2DF9" w14:textId="77777777" w:rsidR="00BF48DA" w:rsidRPr="001E7701" w:rsidRDefault="00BF48DA" w:rsidP="00357EA4">
            <w:pPr>
              <w:keepNext/>
              <w:spacing w:after="0"/>
              <w:jc w:val="center"/>
              <w:rPr>
                <w:rFonts w:cs="Arial"/>
                <w:b/>
                <w:bCs/>
                <w:szCs w:val="24"/>
              </w:rPr>
            </w:pPr>
            <w:r w:rsidRPr="001E7701">
              <w:rPr>
                <w:rFonts w:cs="Arial"/>
                <w:b/>
                <w:bCs/>
                <w:szCs w:val="24"/>
              </w:rPr>
              <w:t>E. Coli</w:t>
            </w:r>
          </w:p>
        </w:tc>
        <w:tc>
          <w:tcPr>
            <w:tcW w:w="1418" w:type="dxa"/>
            <w:shd w:val="clear" w:color="auto" w:fill="D0CECE" w:themeFill="background2" w:themeFillShade="E6"/>
            <w:vAlign w:val="center"/>
          </w:tcPr>
          <w:p w14:paraId="0D8C7789" w14:textId="77777777" w:rsidR="00BF48DA" w:rsidRPr="001E7701" w:rsidRDefault="00BF48DA" w:rsidP="00357EA4">
            <w:pPr>
              <w:keepNext/>
              <w:spacing w:after="0"/>
              <w:jc w:val="center"/>
              <w:rPr>
                <w:rFonts w:cs="Arial"/>
                <w:b/>
                <w:bCs/>
                <w:szCs w:val="24"/>
              </w:rPr>
            </w:pPr>
            <w:r w:rsidRPr="001E7701">
              <w:rPr>
                <w:rFonts w:cs="Arial"/>
                <w:b/>
                <w:bCs/>
                <w:szCs w:val="24"/>
              </w:rPr>
              <w:t>Total Coliform</w:t>
            </w:r>
          </w:p>
        </w:tc>
        <w:tc>
          <w:tcPr>
            <w:tcW w:w="1371" w:type="dxa"/>
            <w:shd w:val="clear" w:color="auto" w:fill="D0CECE" w:themeFill="background2" w:themeFillShade="E6"/>
            <w:vAlign w:val="center"/>
          </w:tcPr>
          <w:p w14:paraId="60D28095" w14:textId="77777777" w:rsidR="00BF48DA" w:rsidRPr="001E7701" w:rsidRDefault="00BF48DA" w:rsidP="00357EA4">
            <w:pPr>
              <w:keepNext/>
              <w:spacing w:after="0"/>
              <w:jc w:val="center"/>
              <w:rPr>
                <w:rFonts w:cs="Arial"/>
                <w:b/>
                <w:bCs/>
                <w:szCs w:val="24"/>
              </w:rPr>
            </w:pPr>
            <w:r w:rsidRPr="001E7701">
              <w:rPr>
                <w:rFonts w:cs="Arial"/>
                <w:b/>
                <w:bCs/>
                <w:szCs w:val="24"/>
              </w:rPr>
              <w:t>Fecal Coliform</w:t>
            </w:r>
          </w:p>
        </w:tc>
        <w:tc>
          <w:tcPr>
            <w:tcW w:w="1804" w:type="dxa"/>
            <w:shd w:val="clear" w:color="auto" w:fill="D0CECE" w:themeFill="background2" w:themeFillShade="E6"/>
            <w:vAlign w:val="center"/>
          </w:tcPr>
          <w:p w14:paraId="069BCEB7" w14:textId="77777777" w:rsidR="00BF48DA" w:rsidRPr="001E7701" w:rsidRDefault="00BF48DA" w:rsidP="00357EA4">
            <w:pPr>
              <w:keepNext/>
              <w:spacing w:after="0"/>
              <w:jc w:val="center"/>
              <w:rPr>
                <w:rFonts w:cs="Arial"/>
                <w:b/>
                <w:bCs/>
                <w:szCs w:val="24"/>
              </w:rPr>
            </w:pPr>
            <w:r w:rsidRPr="001E7701">
              <w:rPr>
                <w:rFonts w:cs="Arial"/>
                <w:b/>
                <w:bCs/>
                <w:szCs w:val="24"/>
              </w:rPr>
              <w:t>Enterococcus</w:t>
            </w:r>
          </w:p>
        </w:tc>
        <w:tc>
          <w:tcPr>
            <w:tcW w:w="1494" w:type="dxa"/>
            <w:shd w:val="clear" w:color="auto" w:fill="D0CECE" w:themeFill="background2" w:themeFillShade="E6"/>
            <w:vAlign w:val="center"/>
          </w:tcPr>
          <w:p w14:paraId="2255FC41" w14:textId="77777777" w:rsidR="00BF48DA" w:rsidRPr="001E7701" w:rsidRDefault="00BF48DA" w:rsidP="00357EA4">
            <w:pPr>
              <w:keepNext/>
              <w:spacing w:after="0"/>
              <w:jc w:val="center"/>
              <w:rPr>
                <w:rFonts w:cs="Arial"/>
                <w:b/>
                <w:bCs/>
                <w:szCs w:val="24"/>
              </w:rPr>
            </w:pPr>
            <w:r w:rsidRPr="001E7701">
              <w:rPr>
                <w:rFonts w:cs="Arial"/>
                <w:b/>
                <w:bCs/>
                <w:szCs w:val="24"/>
              </w:rPr>
              <w:t>Total Coliform*</w:t>
            </w:r>
          </w:p>
        </w:tc>
      </w:tr>
      <w:tr w:rsidR="00BF48DA" w:rsidRPr="001E7701" w14:paraId="3B3DF7B7" w14:textId="77777777" w:rsidTr="00C67600">
        <w:trPr>
          <w:jc w:val="center"/>
        </w:trPr>
        <w:tc>
          <w:tcPr>
            <w:tcW w:w="1795" w:type="dxa"/>
            <w:vAlign w:val="center"/>
          </w:tcPr>
          <w:p w14:paraId="04BCE6D4" w14:textId="77777777" w:rsidR="00BF48DA" w:rsidRPr="00357EA4" w:rsidRDefault="00BF48DA" w:rsidP="00357EA4">
            <w:pPr>
              <w:keepNext/>
              <w:spacing w:after="0"/>
              <w:rPr>
                <w:rFonts w:cs="Arial"/>
                <w:szCs w:val="24"/>
              </w:rPr>
            </w:pPr>
            <w:r w:rsidRPr="00357EA4">
              <w:rPr>
                <w:rFonts w:cs="Arial"/>
                <w:szCs w:val="24"/>
              </w:rPr>
              <w:t>Fresh Waters</w:t>
            </w:r>
          </w:p>
          <w:p w14:paraId="3C95E2BA" w14:textId="031ADFB7" w:rsidR="00BF48DA" w:rsidRPr="00357EA4" w:rsidRDefault="00BF48DA" w:rsidP="00357EA4">
            <w:pPr>
              <w:keepNext/>
              <w:spacing w:after="0"/>
              <w:rPr>
                <w:rFonts w:cs="Arial"/>
                <w:szCs w:val="24"/>
              </w:rPr>
            </w:pPr>
            <w:r w:rsidRPr="00357EA4">
              <w:rPr>
                <w:rFonts w:cs="Arial"/>
                <w:szCs w:val="24"/>
              </w:rPr>
              <w:t>REC-1</w:t>
            </w:r>
          </w:p>
        </w:tc>
        <w:tc>
          <w:tcPr>
            <w:tcW w:w="1486" w:type="dxa"/>
            <w:vAlign w:val="center"/>
          </w:tcPr>
          <w:p w14:paraId="5D27D49B" w14:textId="3D4583DA" w:rsidR="00BF48DA" w:rsidRPr="00357EA4" w:rsidRDefault="00BF48DA" w:rsidP="00357EA4">
            <w:pPr>
              <w:keepNext/>
              <w:spacing w:after="0"/>
              <w:jc w:val="center"/>
              <w:rPr>
                <w:rFonts w:cs="Arial"/>
                <w:szCs w:val="24"/>
              </w:rPr>
            </w:pPr>
            <w:r w:rsidRPr="00357EA4">
              <w:rPr>
                <w:rFonts w:cs="Arial"/>
                <w:szCs w:val="24"/>
              </w:rPr>
              <w:t>235/100 ml</w:t>
            </w:r>
          </w:p>
        </w:tc>
        <w:tc>
          <w:tcPr>
            <w:tcW w:w="1418" w:type="dxa"/>
            <w:vAlign w:val="center"/>
          </w:tcPr>
          <w:p w14:paraId="5C1432BF" w14:textId="77777777" w:rsidR="00BF48DA" w:rsidRPr="00357EA4" w:rsidRDefault="00BF48DA" w:rsidP="00357EA4">
            <w:pPr>
              <w:keepNext/>
              <w:spacing w:after="0"/>
              <w:jc w:val="center"/>
              <w:rPr>
                <w:rFonts w:cs="Arial"/>
                <w:szCs w:val="24"/>
              </w:rPr>
            </w:pPr>
          </w:p>
        </w:tc>
        <w:tc>
          <w:tcPr>
            <w:tcW w:w="1371" w:type="dxa"/>
            <w:vAlign w:val="center"/>
          </w:tcPr>
          <w:p w14:paraId="0DEBAD92" w14:textId="77777777" w:rsidR="00BF48DA" w:rsidRPr="00357EA4" w:rsidRDefault="00BF48DA" w:rsidP="00357EA4">
            <w:pPr>
              <w:keepNext/>
              <w:spacing w:after="0"/>
              <w:jc w:val="center"/>
              <w:rPr>
                <w:rFonts w:cs="Arial"/>
                <w:szCs w:val="24"/>
              </w:rPr>
            </w:pPr>
          </w:p>
        </w:tc>
        <w:tc>
          <w:tcPr>
            <w:tcW w:w="1804" w:type="dxa"/>
            <w:vAlign w:val="center"/>
          </w:tcPr>
          <w:p w14:paraId="256E67E6" w14:textId="77777777" w:rsidR="00BF48DA" w:rsidRPr="00357EA4" w:rsidRDefault="00BF48DA" w:rsidP="00357EA4">
            <w:pPr>
              <w:keepNext/>
              <w:spacing w:after="0"/>
              <w:jc w:val="center"/>
              <w:rPr>
                <w:rFonts w:cs="Arial"/>
                <w:szCs w:val="24"/>
              </w:rPr>
            </w:pPr>
          </w:p>
        </w:tc>
        <w:tc>
          <w:tcPr>
            <w:tcW w:w="1494" w:type="dxa"/>
            <w:vAlign w:val="center"/>
          </w:tcPr>
          <w:p w14:paraId="17949C54" w14:textId="77777777" w:rsidR="00BF48DA" w:rsidRPr="00357EA4" w:rsidRDefault="00BF48DA" w:rsidP="00357EA4">
            <w:pPr>
              <w:keepNext/>
              <w:spacing w:after="0"/>
              <w:jc w:val="center"/>
              <w:rPr>
                <w:rFonts w:cs="Arial"/>
                <w:szCs w:val="24"/>
              </w:rPr>
            </w:pPr>
          </w:p>
        </w:tc>
      </w:tr>
      <w:tr w:rsidR="00BF48DA" w:rsidRPr="001E7701" w14:paraId="2EB1570D" w14:textId="77777777" w:rsidTr="00C67600">
        <w:trPr>
          <w:jc w:val="center"/>
        </w:trPr>
        <w:tc>
          <w:tcPr>
            <w:tcW w:w="1795" w:type="dxa"/>
            <w:vAlign w:val="center"/>
          </w:tcPr>
          <w:p w14:paraId="500ED9A8" w14:textId="77777777" w:rsidR="00BF48DA" w:rsidRPr="00357EA4" w:rsidRDefault="00BF48DA" w:rsidP="00357EA4">
            <w:pPr>
              <w:keepNext/>
              <w:spacing w:after="0"/>
              <w:rPr>
                <w:rFonts w:cs="Arial"/>
                <w:szCs w:val="24"/>
              </w:rPr>
            </w:pPr>
            <w:r w:rsidRPr="00357EA4">
              <w:rPr>
                <w:rFonts w:cs="Arial"/>
                <w:szCs w:val="24"/>
              </w:rPr>
              <w:t>Fresh Waters</w:t>
            </w:r>
          </w:p>
          <w:p w14:paraId="1C08F0AD" w14:textId="4F8D1806" w:rsidR="00BF48DA" w:rsidRPr="00357EA4" w:rsidRDefault="00BF48DA" w:rsidP="00357EA4">
            <w:pPr>
              <w:keepNext/>
              <w:spacing w:after="0"/>
              <w:rPr>
                <w:rFonts w:cs="Arial"/>
                <w:szCs w:val="24"/>
              </w:rPr>
            </w:pPr>
            <w:r w:rsidRPr="00357EA4">
              <w:rPr>
                <w:rFonts w:cs="Arial"/>
                <w:szCs w:val="24"/>
              </w:rPr>
              <w:t>LREC-1</w:t>
            </w:r>
          </w:p>
        </w:tc>
        <w:tc>
          <w:tcPr>
            <w:tcW w:w="1486" w:type="dxa"/>
            <w:vAlign w:val="center"/>
          </w:tcPr>
          <w:p w14:paraId="1E05D75E" w14:textId="70D606AA" w:rsidR="00BF48DA" w:rsidRPr="00357EA4" w:rsidRDefault="00BF48DA" w:rsidP="00357EA4">
            <w:pPr>
              <w:keepNext/>
              <w:spacing w:after="0"/>
              <w:jc w:val="center"/>
              <w:rPr>
                <w:rFonts w:cs="Arial"/>
                <w:szCs w:val="24"/>
              </w:rPr>
            </w:pPr>
            <w:r w:rsidRPr="00357EA4">
              <w:rPr>
                <w:rFonts w:cs="Arial"/>
                <w:szCs w:val="24"/>
              </w:rPr>
              <w:t>576/100 ml</w:t>
            </w:r>
          </w:p>
        </w:tc>
        <w:tc>
          <w:tcPr>
            <w:tcW w:w="1418" w:type="dxa"/>
            <w:vAlign w:val="center"/>
          </w:tcPr>
          <w:p w14:paraId="612405AA" w14:textId="77777777" w:rsidR="00BF48DA" w:rsidRPr="00357EA4" w:rsidRDefault="00BF48DA" w:rsidP="00357EA4">
            <w:pPr>
              <w:keepNext/>
              <w:spacing w:after="0"/>
              <w:jc w:val="center"/>
              <w:rPr>
                <w:rFonts w:cs="Arial"/>
                <w:szCs w:val="24"/>
              </w:rPr>
            </w:pPr>
          </w:p>
        </w:tc>
        <w:tc>
          <w:tcPr>
            <w:tcW w:w="1371" w:type="dxa"/>
            <w:vAlign w:val="center"/>
          </w:tcPr>
          <w:p w14:paraId="3DFA46C4" w14:textId="77777777" w:rsidR="00BF48DA" w:rsidRPr="00357EA4" w:rsidRDefault="00BF48DA" w:rsidP="00357EA4">
            <w:pPr>
              <w:keepNext/>
              <w:spacing w:after="0"/>
              <w:jc w:val="center"/>
              <w:rPr>
                <w:rFonts w:cs="Arial"/>
                <w:szCs w:val="24"/>
              </w:rPr>
            </w:pPr>
          </w:p>
        </w:tc>
        <w:tc>
          <w:tcPr>
            <w:tcW w:w="1804" w:type="dxa"/>
            <w:vAlign w:val="center"/>
          </w:tcPr>
          <w:p w14:paraId="45799848" w14:textId="77777777" w:rsidR="00BF48DA" w:rsidRPr="00357EA4" w:rsidRDefault="00BF48DA" w:rsidP="00357EA4">
            <w:pPr>
              <w:keepNext/>
              <w:spacing w:after="0"/>
              <w:jc w:val="center"/>
              <w:rPr>
                <w:rFonts w:cs="Arial"/>
                <w:szCs w:val="24"/>
              </w:rPr>
            </w:pPr>
          </w:p>
        </w:tc>
        <w:tc>
          <w:tcPr>
            <w:tcW w:w="1494" w:type="dxa"/>
            <w:vAlign w:val="center"/>
          </w:tcPr>
          <w:p w14:paraId="64D3DC25" w14:textId="77777777" w:rsidR="00BF48DA" w:rsidRPr="00357EA4" w:rsidRDefault="00BF48DA" w:rsidP="00357EA4">
            <w:pPr>
              <w:keepNext/>
              <w:spacing w:after="0"/>
              <w:jc w:val="center"/>
              <w:rPr>
                <w:rFonts w:cs="Arial"/>
                <w:szCs w:val="24"/>
              </w:rPr>
            </w:pPr>
          </w:p>
        </w:tc>
      </w:tr>
      <w:tr w:rsidR="00BF48DA" w:rsidRPr="001E7701" w14:paraId="08171FD3" w14:textId="77777777" w:rsidTr="00C67600">
        <w:trPr>
          <w:jc w:val="center"/>
        </w:trPr>
        <w:tc>
          <w:tcPr>
            <w:tcW w:w="1795" w:type="dxa"/>
            <w:vAlign w:val="center"/>
          </w:tcPr>
          <w:p w14:paraId="74A8472A" w14:textId="77777777" w:rsidR="00BF48DA" w:rsidRPr="00357EA4" w:rsidRDefault="00BF48DA" w:rsidP="00357EA4">
            <w:pPr>
              <w:keepNext/>
              <w:spacing w:after="0"/>
              <w:rPr>
                <w:rFonts w:cs="Arial"/>
                <w:szCs w:val="24"/>
              </w:rPr>
            </w:pPr>
            <w:r w:rsidRPr="00357EA4">
              <w:rPr>
                <w:rFonts w:cs="Arial"/>
                <w:szCs w:val="24"/>
              </w:rPr>
              <w:t>Fresh Waters</w:t>
            </w:r>
          </w:p>
          <w:p w14:paraId="62C183D1" w14:textId="1BB07A2C" w:rsidR="00BF48DA" w:rsidRPr="00357EA4" w:rsidRDefault="00BF48DA" w:rsidP="00357EA4">
            <w:pPr>
              <w:keepNext/>
              <w:spacing w:after="0"/>
              <w:rPr>
                <w:rFonts w:cs="Arial"/>
                <w:szCs w:val="24"/>
              </w:rPr>
            </w:pPr>
            <w:r w:rsidRPr="00357EA4">
              <w:rPr>
                <w:rFonts w:cs="Arial"/>
                <w:szCs w:val="24"/>
              </w:rPr>
              <w:t>REC-2</w:t>
            </w:r>
          </w:p>
        </w:tc>
        <w:tc>
          <w:tcPr>
            <w:tcW w:w="1486" w:type="dxa"/>
            <w:vAlign w:val="center"/>
          </w:tcPr>
          <w:p w14:paraId="34EACA7C" w14:textId="1EBA66C7" w:rsidR="00BF48DA" w:rsidRPr="00357EA4" w:rsidRDefault="00BF48DA" w:rsidP="00357EA4">
            <w:pPr>
              <w:keepNext/>
              <w:spacing w:after="0"/>
              <w:jc w:val="center"/>
              <w:rPr>
                <w:rFonts w:cs="Arial"/>
                <w:szCs w:val="24"/>
              </w:rPr>
            </w:pPr>
            <w:r w:rsidRPr="00357EA4">
              <w:rPr>
                <w:rFonts w:cs="Arial"/>
                <w:szCs w:val="24"/>
              </w:rPr>
              <w:t>4,000/100 ml</w:t>
            </w:r>
          </w:p>
        </w:tc>
        <w:tc>
          <w:tcPr>
            <w:tcW w:w="1418" w:type="dxa"/>
            <w:vAlign w:val="center"/>
          </w:tcPr>
          <w:p w14:paraId="2E66BD8E" w14:textId="77777777" w:rsidR="00BF48DA" w:rsidRPr="00357EA4" w:rsidRDefault="00BF48DA" w:rsidP="00357EA4">
            <w:pPr>
              <w:keepNext/>
              <w:spacing w:after="0"/>
              <w:jc w:val="center"/>
              <w:rPr>
                <w:rFonts w:cs="Arial"/>
                <w:szCs w:val="24"/>
              </w:rPr>
            </w:pPr>
          </w:p>
        </w:tc>
        <w:tc>
          <w:tcPr>
            <w:tcW w:w="1371" w:type="dxa"/>
            <w:vAlign w:val="center"/>
          </w:tcPr>
          <w:p w14:paraId="3682C781" w14:textId="77777777" w:rsidR="00BF48DA" w:rsidRPr="00357EA4" w:rsidRDefault="00BF48DA" w:rsidP="00357EA4">
            <w:pPr>
              <w:keepNext/>
              <w:spacing w:after="0"/>
              <w:jc w:val="center"/>
              <w:rPr>
                <w:rFonts w:cs="Arial"/>
                <w:szCs w:val="24"/>
              </w:rPr>
            </w:pPr>
          </w:p>
        </w:tc>
        <w:tc>
          <w:tcPr>
            <w:tcW w:w="1804" w:type="dxa"/>
            <w:vAlign w:val="center"/>
          </w:tcPr>
          <w:p w14:paraId="522C6E50" w14:textId="77777777" w:rsidR="00BF48DA" w:rsidRPr="00357EA4" w:rsidRDefault="00BF48DA" w:rsidP="00357EA4">
            <w:pPr>
              <w:keepNext/>
              <w:spacing w:after="0"/>
              <w:jc w:val="center"/>
              <w:rPr>
                <w:rFonts w:cs="Arial"/>
                <w:szCs w:val="24"/>
              </w:rPr>
            </w:pPr>
          </w:p>
        </w:tc>
        <w:tc>
          <w:tcPr>
            <w:tcW w:w="1494" w:type="dxa"/>
            <w:vAlign w:val="center"/>
          </w:tcPr>
          <w:p w14:paraId="0D90D3B9" w14:textId="77777777" w:rsidR="00BF48DA" w:rsidRPr="00357EA4" w:rsidRDefault="00BF48DA" w:rsidP="00357EA4">
            <w:pPr>
              <w:keepNext/>
              <w:spacing w:after="0"/>
              <w:jc w:val="center"/>
              <w:rPr>
                <w:rFonts w:cs="Arial"/>
                <w:szCs w:val="24"/>
              </w:rPr>
            </w:pPr>
          </w:p>
        </w:tc>
      </w:tr>
      <w:tr w:rsidR="00BF48DA" w:rsidRPr="001E7701" w14:paraId="06585DA1" w14:textId="77777777" w:rsidTr="00C67600">
        <w:trPr>
          <w:jc w:val="center"/>
        </w:trPr>
        <w:tc>
          <w:tcPr>
            <w:tcW w:w="1795" w:type="dxa"/>
            <w:vAlign w:val="center"/>
          </w:tcPr>
          <w:p w14:paraId="3D539D1F" w14:textId="77777777" w:rsidR="00BF48DA" w:rsidRPr="00357EA4" w:rsidRDefault="00BF48DA" w:rsidP="00357EA4">
            <w:pPr>
              <w:keepNext/>
              <w:spacing w:after="0"/>
              <w:rPr>
                <w:rFonts w:cs="Arial"/>
                <w:szCs w:val="24"/>
              </w:rPr>
            </w:pPr>
            <w:r w:rsidRPr="00357EA4">
              <w:rPr>
                <w:rFonts w:cs="Arial"/>
                <w:szCs w:val="24"/>
              </w:rPr>
              <w:t xml:space="preserve">Marine Waters </w:t>
            </w:r>
          </w:p>
          <w:p w14:paraId="04E53012" w14:textId="5E925F2A" w:rsidR="00BF48DA" w:rsidRPr="00357EA4" w:rsidRDefault="00BF48DA" w:rsidP="00357EA4">
            <w:pPr>
              <w:keepNext/>
              <w:spacing w:after="0"/>
              <w:rPr>
                <w:rFonts w:cs="Arial"/>
                <w:szCs w:val="24"/>
              </w:rPr>
            </w:pPr>
            <w:r w:rsidRPr="00357EA4">
              <w:rPr>
                <w:rFonts w:cs="Arial"/>
                <w:szCs w:val="24"/>
              </w:rPr>
              <w:t>REC-1</w:t>
            </w:r>
          </w:p>
        </w:tc>
        <w:tc>
          <w:tcPr>
            <w:tcW w:w="1486" w:type="dxa"/>
            <w:vAlign w:val="center"/>
          </w:tcPr>
          <w:p w14:paraId="6771E227" w14:textId="77777777" w:rsidR="00BF48DA" w:rsidRPr="00357EA4" w:rsidRDefault="00BF48DA" w:rsidP="00357EA4">
            <w:pPr>
              <w:keepNext/>
              <w:spacing w:after="0"/>
              <w:jc w:val="center"/>
              <w:rPr>
                <w:rFonts w:cs="Arial"/>
                <w:szCs w:val="24"/>
              </w:rPr>
            </w:pPr>
          </w:p>
        </w:tc>
        <w:tc>
          <w:tcPr>
            <w:tcW w:w="1418" w:type="dxa"/>
            <w:vAlign w:val="center"/>
          </w:tcPr>
          <w:p w14:paraId="16FDD42D" w14:textId="1321A1F8" w:rsidR="00BF48DA" w:rsidRPr="00357EA4" w:rsidRDefault="00BF48DA" w:rsidP="00357EA4">
            <w:pPr>
              <w:keepNext/>
              <w:spacing w:after="0"/>
              <w:jc w:val="center"/>
              <w:rPr>
                <w:rFonts w:cs="Arial"/>
                <w:szCs w:val="24"/>
              </w:rPr>
            </w:pPr>
            <w:r w:rsidRPr="00357EA4">
              <w:rPr>
                <w:rFonts w:cs="Arial"/>
                <w:szCs w:val="24"/>
              </w:rPr>
              <w:t>10,000</w:t>
            </w:r>
            <w:r w:rsidR="00C42353" w:rsidRPr="00357EA4">
              <w:rPr>
                <w:rFonts w:cs="Arial"/>
                <w:szCs w:val="24"/>
              </w:rPr>
              <w:t>/100 ml</w:t>
            </w:r>
          </w:p>
        </w:tc>
        <w:tc>
          <w:tcPr>
            <w:tcW w:w="1371" w:type="dxa"/>
            <w:vAlign w:val="center"/>
          </w:tcPr>
          <w:p w14:paraId="22C18C4E" w14:textId="40E211DB" w:rsidR="00BF48DA" w:rsidRPr="00357EA4" w:rsidRDefault="00C42353" w:rsidP="00357EA4">
            <w:pPr>
              <w:keepNext/>
              <w:spacing w:after="0"/>
              <w:jc w:val="center"/>
              <w:rPr>
                <w:rFonts w:cs="Arial"/>
                <w:szCs w:val="24"/>
              </w:rPr>
            </w:pPr>
            <w:r w:rsidRPr="00357EA4">
              <w:rPr>
                <w:rFonts w:cs="Arial"/>
                <w:szCs w:val="24"/>
              </w:rPr>
              <w:t>400/100 ml</w:t>
            </w:r>
          </w:p>
        </w:tc>
        <w:tc>
          <w:tcPr>
            <w:tcW w:w="1804" w:type="dxa"/>
            <w:vAlign w:val="center"/>
          </w:tcPr>
          <w:p w14:paraId="76304A86" w14:textId="4C272625" w:rsidR="00BF48DA" w:rsidRPr="00357EA4" w:rsidRDefault="00C42353" w:rsidP="00357EA4">
            <w:pPr>
              <w:keepNext/>
              <w:spacing w:after="0"/>
              <w:jc w:val="center"/>
              <w:rPr>
                <w:rFonts w:cs="Arial"/>
                <w:szCs w:val="24"/>
              </w:rPr>
            </w:pPr>
            <w:r w:rsidRPr="00357EA4">
              <w:rPr>
                <w:rFonts w:cs="Arial"/>
                <w:szCs w:val="24"/>
              </w:rPr>
              <w:t>104/100 ml</w:t>
            </w:r>
          </w:p>
        </w:tc>
        <w:tc>
          <w:tcPr>
            <w:tcW w:w="1494" w:type="dxa"/>
            <w:vAlign w:val="center"/>
          </w:tcPr>
          <w:p w14:paraId="35A7EDBE" w14:textId="213C41FF" w:rsidR="00BF48DA" w:rsidRPr="00357EA4" w:rsidRDefault="00C42353" w:rsidP="00357EA4">
            <w:pPr>
              <w:keepNext/>
              <w:spacing w:after="0"/>
              <w:jc w:val="center"/>
              <w:rPr>
                <w:rFonts w:cs="Arial"/>
                <w:szCs w:val="24"/>
              </w:rPr>
            </w:pPr>
            <w:r w:rsidRPr="00357EA4">
              <w:rPr>
                <w:rFonts w:cs="Arial"/>
                <w:szCs w:val="24"/>
              </w:rPr>
              <w:t>1,000/100 ml</w:t>
            </w:r>
          </w:p>
        </w:tc>
      </w:tr>
    </w:tbl>
    <w:bookmarkEnd w:id="2540"/>
    <w:p w14:paraId="1ADAB35B" w14:textId="249E38F6" w:rsidR="006B649C" w:rsidRPr="001E7701" w:rsidRDefault="006B649C" w:rsidP="00357EA4">
      <w:pPr>
        <w:keepNext/>
        <w:spacing w:after="120"/>
        <w:rPr>
          <w:rFonts w:cs="Arial"/>
          <w:szCs w:val="24"/>
        </w:rPr>
      </w:pPr>
      <w:r w:rsidRPr="001E7701">
        <w:rPr>
          <w:rFonts w:cs="Arial"/>
          <w:szCs w:val="24"/>
        </w:rPr>
        <w:t>* If the fecal-to-total coliform ratio is greater than 0.1</w:t>
      </w:r>
    </w:p>
    <w:p w14:paraId="531F62A1" w14:textId="477DA0FD" w:rsidR="006B649C" w:rsidRPr="001E7701" w:rsidRDefault="006B649C" w:rsidP="001F19E1">
      <w:pPr>
        <w:pStyle w:val="ListParagraph"/>
        <w:numPr>
          <w:ilvl w:val="2"/>
          <w:numId w:val="46"/>
        </w:numPr>
        <w:spacing w:after="120"/>
        <w:ind w:left="1260"/>
      </w:pPr>
      <w:r w:rsidRPr="001E7701">
        <w:t>Source Analysis</w:t>
      </w:r>
    </w:p>
    <w:p w14:paraId="761799A5" w14:textId="77777777" w:rsidR="006B649C" w:rsidRPr="001E7701" w:rsidRDefault="006B649C" w:rsidP="001F19E1">
      <w:pPr>
        <w:spacing w:after="120"/>
        <w:ind w:left="1260"/>
        <w:rPr>
          <w:rFonts w:cs="Arial"/>
          <w:szCs w:val="24"/>
        </w:rPr>
      </w:pPr>
      <w:r w:rsidRPr="001E7701">
        <w:rPr>
          <w:rFonts w:cs="Arial"/>
          <w:szCs w:val="24"/>
        </w:rPr>
        <w:t>The primary sources of elevated indicator bacteria densities include dry-weather urban runoff and stormwater conveyed to the impaired waters. Although construction stormwater dischargers are not expected to be significant sources of indicator bacteria, they are considered Responsible Dischargers for these TMDLs.</w:t>
      </w:r>
    </w:p>
    <w:p w14:paraId="026E4302" w14:textId="730F8615" w:rsidR="006B649C" w:rsidRPr="001E7701" w:rsidRDefault="006B649C" w:rsidP="001F19E1">
      <w:pPr>
        <w:pStyle w:val="ListParagraph"/>
        <w:numPr>
          <w:ilvl w:val="2"/>
          <w:numId w:val="47"/>
        </w:numPr>
        <w:spacing w:after="120"/>
        <w:ind w:left="1260"/>
      </w:pPr>
      <w:r w:rsidRPr="001E7701">
        <w:t>Waste Load Allocation Translation</w:t>
      </w:r>
    </w:p>
    <w:p w14:paraId="5B0D6523" w14:textId="77777777" w:rsidR="006B649C" w:rsidRPr="001E7701" w:rsidRDefault="006B649C" w:rsidP="001F19E1">
      <w:pPr>
        <w:spacing w:after="120"/>
        <w:ind w:left="1260"/>
        <w:rPr>
          <w:rFonts w:cs="Arial"/>
          <w:szCs w:val="24"/>
        </w:rPr>
      </w:pPr>
      <w:r w:rsidRPr="001E7701">
        <w:rPr>
          <w:rFonts w:cs="Arial"/>
          <w:szCs w:val="24"/>
        </w:rPr>
        <w:t>The Indicator Bacteria TMDLs assign the waste load allocations</w:t>
      </w:r>
      <w:del w:id="2541" w:author="Shimizu, Matthew@Waterboards" w:date="2022-06-28T12:06:00Z">
        <w:r w:rsidRPr="001E7701" w:rsidDel="00E84B66">
          <w:rPr>
            <w:rFonts w:cs="Arial"/>
            <w:szCs w:val="24"/>
          </w:rPr>
          <w:delText xml:space="preserve"> (WLAs)</w:delText>
        </w:r>
      </w:del>
      <w:r w:rsidRPr="001E7701">
        <w:rPr>
          <w:rFonts w:cs="Arial"/>
          <w:szCs w:val="24"/>
        </w:rPr>
        <w:t xml:space="preserve"> in two different ways:</w:t>
      </w:r>
    </w:p>
    <w:p w14:paraId="2BEDDF83" w14:textId="31C6BE66" w:rsidR="006B649C" w:rsidRPr="001E7701" w:rsidRDefault="00351F3C" w:rsidP="00357EA4">
      <w:pPr>
        <w:spacing w:after="120"/>
        <w:ind w:left="1710" w:hanging="450"/>
      </w:pPr>
      <w:r>
        <w:t>i.</w:t>
      </w:r>
      <w:r>
        <w:tab/>
      </w:r>
      <w:r w:rsidR="006B649C" w:rsidRPr="001E7701">
        <w:t xml:space="preserve">The TMDLs for the: (1) Harbor Beaches of Ventura County, (2) Santa Clara River, (3) Long Beach City Beaches, and (4) Los Angeles River assigns a </w:t>
      </w:r>
      <w:ins w:id="2542" w:author="Shimizu, Matthew@Waterboards" w:date="2022-06-28T12:06:00Z">
        <w:r w:rsidR="00E84B66" w:rsidRPr="00351F3C">
          <w:rPr>
            <w:rFonts w:cs="Arial"/>
            <w:szCs w:val="24"/>
          </w:rPr>
          <w:t xml:space="preserve">waste load allocation </w:t>
        </w:r>
      </w:ins>
      <w:del w:id="2543" w:author="Shimizu, Matthew@Waterboards" w:date="2022-06-28T12:06:00Z">
        <w:r w:rsidR="006B649C" w:rsidRPr="001E7701" w:rsidDel="00E84B66">
          <w:delText xml:space="preserve">WLA </w:delText>
        </w:r>
      </w:del>
      <w:r w:rsidR="006B649C" w:rsidRPr="001E7701">
        <w:t xml:space="preserve">of zero (0) allowable exceedance days of the Bacteria WQOs, listed in Table 11 above. </w:t>
      </w:r>
    </w:p>
    <w:p w14:paraId="5FA46F5E" w14:textId="48E6B9B2" w:rsidR="006B649C" w:rsidRPr="001E7701" w:rsidRDefault="00351F3C" w:rsidP="00357EA4">
      <w:pPr>
        <w:spacing w:after="120"/>
        <w:ind w:left="1710" w:hanging="450"/>
      </w:pPr>
      <w:r>
        <w:t>ii.</w:t>
      </w:r>
      <w:r>
        <w:tab/>
      </w:r>
      <w:r w:rsidR="006B649C" w:rsidRPr="001E7701">
        <w:t xml:space="preserve">The TMDLs for the: (1) Ballona Creek, Ballona Estuary, and Sepulveda Channel, (2) Malibu Creek, Lagoon, and adjacent beach, (3) Marina del Rey Harbor, Mother’s Beach, and Back Basins, (4) Los Angeles Harbor (including Inner Cabrillo Beach and Main Ship Channel), and (5) Santa Monica Bay Beaches assign </w:t>
      </w:r>
      <w:del w:id="2544" w:author="Shimizu, Matthew@Waterboards" w:date="2022-06-28T11:48:00Z">
        <w:r w:rsidR="006B649C" w:rsidRPr="001E7701" w:rsidDel="00662B3E">
          <w:delText xml:space="preserve">WLAs </w:delText>
        </w:r>
      </w:del>
      <w:ins w:id="2545" w:author="Shimizu, Matthew@Waterboards" w:date="2022-06-28T11:48:00Z">
        <w:r w:rsidR="00662B3E">
          <w:t>waste load allocations</w:t>
        </w:r>
        <w:r w:rsidR="00662B3E" w:rsidRPr="001E7701">
          <w:t xml:space="preserve"> </w:t>
        </w:r>
      </w:ins>
      <w:r w:rsidR="006B649C" w:rsidRPr="001E7701">
        <w:t>to construction stormwater dischargers equal to the Bacteria WQOs.</w:t>
      </w:r>
    </w:p>
    <w:p w14:paraId="42514DA1" w14:textId="479A4DE3" w:rsidR="006B649C" w:rsidRPr="001E7701" w:rsidRDefault="006B649C" w:rsidP="001F19E1">
      <w:pPr>
        <w:spacing w:after="120"/>
        <w:ind w:left="1260"/>
        <w:rPr>
          <w:rFonts w:cs="Arial"/>
          <w:szCs w:val="24"/>
        </w:rPr>
      </w:pPr>
      <w:r w:rsidRPr="001E7701">
        <w:rPr>
          <w:rFonts w:cs="Arial"/>
          <w:szCs w:val="24"/>
        </w:rPr>
        <w:t xml:space="preserve">The two </w:t>
      </w:r>
      <w:del w:id="2546" w:author="Shimizu, Matthew@Waterboards" w:date="2022-06-28T11:48:00Z">
        <w:r w:rsidRPr="001E7701" w:rsidDel="00662B3E">
          <w:rPr>
            <w:rFonts w:cs="Arial"/>
            <w:szCs w:val="24"/>
          </w:rPr>
          <w:delText xml:space="preserve">WLA </w:delText>
        </w:r>
      </w:del>
      <w:ins w:id="2547" w:author="Shimizu, Matthew@Waterboards" w:date="2022-06-28T11:48:00Z">
        <w:r w:rsidR="00662B3E">
          <w:rPr>
            <w:rFonts w:cs="Arial"/>
            <w:szCs w:val="24"/>
          </w:rPr>
          <w:t>waste load allocation</w:t>
        </w:r>
        <w:r w:rsidR="00662B3E" w:rsidRPr="001E7701">
          <w:rPr>
            <w:rFonts w:cs="Arial"/>
            <w:szCs w:val="24"/>
          </w:rPr>
          <w:t xml:space="preserve"> </w:t>
        </w:r>
      </w:ins>
      <w:r w:rsidRPr="001E7701">
        <w:rPr>
          <w:rFonts w:cs="Arial"/>
          <w:szCs w:val="24"/>
        </w:rPr>
        <w:t xml:space="preserve">definitions were translated similarly and require Responsible Dischargers to “meet and not exceed” the bacteria water quality objectives listed in Table 11. Responsible Dischargers will be required to implement minimum BMPs </w:t>
      </w:r>
      <w:proofErr w:type="gramStart"/>
      <w:r w:rsidRPr="001E7701">
        <w:rPr>
          <w:rFonts w:cs="Arial"/>
          <w:szCs w:val="24"/>
        </w:rPr>
        <w:t>in order to</w:t>
      </w:r>
      <w:proofErr w:type="gramEnd"/>
      <w:r w:rsidRPr="001E7701">
        <w:rPr>
          <w:rFonts w:cs="Arial"/>
          <w:szCs w:val="24"/>
        </w:rPr>
        <w:t xml:space="preserve"> comply with the translated </w:t>
      </w:r>
      <w:del w:id="2548" w:author="Shimizu, Matthew@Waterboards" w:date="2022-06-28T11:48:00Z">
        <w:r w:rsidRPr="001E7701" w:rsidDel="00662B3E">
          <w:rPr>
            <w:rFonts w:cs="Arial"/>
            <w:szCs w:val="24"/>
          </w:rPr>
          <w:delText xml:space="preserve">WLAs </w:delText>
        </w:r>
      </w:del>
      <w:ins w:id="2549" w:author="Shimizu, Matthew@Waterboards" w:date="2022-06-28T11:48:00Z">
        <w:r w:rsidR="00662B3E">
          <w:rPr>
            <w:rFonts w:cs="Arial"/>
            <w:szCs w:val="24"/>
          </w:rPr>
          <w:t>waste load allocations</w:t>
        </w:r>
        <w:r w:rsidR="00662B3E" w:rsidRPr="001E7701">
          <w:rPr>
            <w:rFonts w:cs="Arial"/>
            <w:szCs w:val="24"/>
          </w:rPr>
          <w:t xml:space="preserve"> </w:t>
        </w:r>
      </w:ins>
      <w:r w:rsidRPr="001E7701">
        <w:rPr>
          <w:rFonts w:cs="Arial"/>
          <w:szCs w:val="24"/>
        </w:rPr>
        <w:t xml:space="preserve">because construction stormwater dischargers are not expected to be significant sources of indicator bacteria. This General Permit requires all dischargers to perform a pollutant source assessment </w:t>
      </w:r>
      <w:r w:rsidRPr="001E7701">
        <w:rPr>
          <w:rFonts w:cs="Arial"/>
          <w:szCs w:val="24"/>
        </w:rPr>
        <w:lastRenderedPageBreak/>
        <w:t xml:space="preserve">and implement specific BMPs to prevent or eliminate any exceedance of water quality objectives contained within applicable TMDLs, including those for indicator bacteria. Therefore, compliance with this General Permit is consistent with the requirements and assumptions of the TMDL and sufficient to achieve compliance with the </w:t>
      </w:r>
      <w:del w:id="2550" w:author="Shimizu, Matthew@Waterboards" w:date="2022-06-28T11:48:00Z">
        <w:r w:rsidRPr="001E7701" w:rsidDel="00662B3E">
          <w:rPr>
            <w:rFonts w:cs="Arial"/>
            <w:szCs w:val="24"/>
          </w:rPr>
          <w:delText>WLA</w:delText>
        </w:r>
      </w:del>
      <w:ins w:id="2551" w:author="Shimizu, Matthew@Waterboards" w:date="2022-06-28T11:48:00Z">
        <w:r w:rsidR="00662B3E">
          <w:rPr>
            <w:rFonts w:cs="Arial"/>
            <w:szCs w:val="24"/>
          </w:rPr>
          <w:t>waste load allocation</w:t>
        </w:r>
      </w:ins>
      <w:r w:rsidRPr="001E7701">
        <w:rPr>
          <w:rFonts w:cs="Arial"/>
          <w:szCs w:val="24"/>
        </w:rPr>
        <w:t>.</w:t>
      </w:r>
    </w:p>
    <w:p w14:paraId="441BE338" w14:textId="03C80969" w:rsidR="006B649C" w:rsidRPr="001E7701" w:rsidRDefault="006B649C" w:rsidP="00357EA4">
      <w:pPr>
        <w:pStyle w:val="ListParagraph"/>
        <w:keepNext/>
        <w:numPr>
          <w:ilvl w:val="2"/>
          <w:numId w:val="49"/>
        </w:numPr>
        <w:spacing w:after="120"/>
        <w:ind w:left="1267"/>
      </w:pPr>
      <w:r w:rsidRPr="001E7701">
        <w:t>Compliance Actions and Schedule</w:t>
      </w:r>
    </w:p>
    <w:p w14:paraId="7CE8AAFD" w14:textId="77777777" w:rsidR="006B649C" w:rsidRPr="001E7701" w:rsidRDefault="006B649C" w:rsidP="001F19E1">
      <w:pPr>
        <w:spacing w:after="120"/>
        <w:ind w:left="1260"/>
        <w:rPr>
          <w:rFonts w:cs="Arial"/>
          <w:szCs w:val="24"/>
        </w:rPr>
      </w:pPr>
      <w:r w:rsidRPr="001E7701">
        <w:rPr>
          <w:rFonts w:cs="Arial"/>
          <w:szCs w:val="24"/>
        </w:rPr>
        <w:t xml:space="preserve">Responsible Dischargers with an applicable TMDL for Indicator Bacteria listed in Attachment H shall comply with the requirements of this General Permit. </w:t>
      </w:r>
    </w:p>
    <w:p w14:paraId="04F4AF57" w14:textId="72BC9459" w:rsidR="006B649C" w:rsidRPr="001E7701" w:rsidRDefault="006B649C" w:rsidP="001F19E1">
      <w:pPr>
        <w:spacing w:after="120"/>
        <w:ind w:left="1260"/>
        <w:rPr>
          <w:rFonts w:cs="Arial"/>
          <w:szCs w:val="24"/>
        </w:rPr>
      </w:pPr>
      <w:r w:rsidRPr="001E7701">
        <w:rPr>
          <w:rFonts w:cs="Arial"/>
          <w:szCs w:val="24"/>
        </w:rPr>
        <w:t xml:space="preserve">Responsible Dischargers that identify on-site sources of indicator bacteria in the required pollutant source assessment are to implement BMPs specific to preventing or controlling stormwater exposure to indicator bacteria. The minimum bacteria source control BMPs include QSP-conducted training of site staff, sanitary septic waste management, </w:t>
      </w:r>
      <w:ins w:id="2552" w:author="Shimizu, Matthew@Waterboards" w:date="2022-04-26T12:58:00Z">
        <w:r w:rsidR="009D552A" w:rsidRPr="001E7701">
          <w:rPr>
            <w:rFonts w:cs="Arial"/>
            <w:szCs w:val="24"/>
          </w:rPr>
          <w:t xml:space="preserve">and </w:t>
        </w:r>
      </w:ins>
      <w:r w:rsidRPr="001E7701">
        <w:rPr>
          <w:rFonts w:cs="Arial"/>
          <w:szCs w:val="24"/>
        </w:rPr>
        <w:t xml:space="preserve">routine housekeeping of identified bacteria sources. Structural BMPs such as retention, infiltration, or diversion of stormwater reduce bacteria loading to receiving waters. Responsible Dischargers that implement a suite of minimum BMPs to control stormwater exposure to source of indicator bacteria are expected to meet the assigned </w:t>
      </w:r>
      <w:ins w:id="2553" w:author="Shimizu, Matthew@Waterboards" w:date="2022-06-28T12:06:00Z">
        <w:r w:rsidR="00E84B66">
          <w:rPr>
            <w:rFonts w:cs="Arial"/>
            <w:szCs w:val="24"/>
          </w:rPr>
          <w:t>waste load allocation</w:t>
        </w:r>
      </w:ins>
      <w:del w:id="2554" w:author="Shimizu, Matthew@Waterboards" w:date="2022-06-28T12:06:00Z">
        <w:r w:rsidRPr="001E7701" w:rsidDel="00E84B66">
          <w:rPr>
            <w:rFonts w:cs="Arial"/>
            <w:szCs w:val="24"/>
          </w:rPr>
          <w:delText>WLA</w:delText>
        </w:r>
      </w:del>
      <w:r w:rsidRPr="001E7701">
        <w:rPr>
          <w:rFonts w:cs="Arial"/>
          <w:szCs w:val="24"/>
        </w:rPr>
        <w:t xml:space="preserve">. If a BMP is observed failing, the Responsible Discharger is to evaluate the BMPs being used and identify and implement a strategy in the site’s SWPPP to prevent potential exceedances of the </w:t>
      </w:r>
      <w:ins w:id="2555" w:author="Shimizu, Matthew@Waterboards" w:date="2022-06-28T12:06:00Z">
        <w:r w:rsidR="00E84B66">
          <w:rPr>
            <w:rFonts w:cs="Arial"/>
            <w:szCs w:val="24"/>
          </w:rPr>
          <w:t>waste load allocations</w:t>
        </w:r>
        <w:r w:rsidR="00E84B66" w:rsidRPr="001E7701">
          <w:rPr>
            <w:rFonts w:cs="Arial"/>
            <w:szCs w:val="24"/>
          </w:rPr>
          <w:t xml:space="preserve"> </w:t>
        </w:r>
      </w:ins>
      <w:del w:id="2556" w:author="Shimizu, Matthew@Waterboards" w:date="2022-06-28T12:06:00Z">
        <w:r w:rsidRPr="001E7701" w:rsidDel="00E84B66">
          <w:rPr>
            <w:rFonts w:cs="Arial"/>
            <w:szCs w:val="24"/>
          </w:rPr>
          <w:delText xml:space="preserve">WLAs </w:delText>
        </w:r>
      </w:del>
      <w:r w:rsidRPr="001E7701">
        <w:rPr>
          <w:rFonts w:cs="Arial"/>
          <w:szCs w:val="24"/>
        </w:rPr>
        <w:t xml:space="preserve">in the future. The Regional Water Board may assign additional monitoring, reporting, and BMP requirements upon obtaining site-specific information about exceedances of the </w:t>
      </w:r>
      <w:ins w:id="2557" w:author="Shimizu, Matthew@Waterboards" w:date="2022-06-28T12:06:00Z">
        <w:r w:rsidR="00E84B66">
          <w:rPr>
            <w:rFonts w:cs="Arial"/>
            <w:szCs w:val="24"/>
          </w:rPr>
          <w:t>waste load allocation</w:t>
        </w:r>
      </w:ins>
      <w:del w:id="2558" w:author="Shimizu, Matthew@Waterboards" w:date="2022-06-28T12:06:00Z">
        <w:r w:rsidRPr="001E7701" w:rsidDel="00E84B66">
          <w:rPr>
            <w:rFonts w:cs="Arial"/>
            <w:szCs w:val="24"/>
          </w:rPr>
          <w:delText>WLA</w:delText>
        </w:r>
      </w:del>
      <w:r w:rsidRPr="001E7701">
        <w:rPr>
          <w:rFonts w:cs="Arial"/>
          <w:szCs w:val="24"/>
        </w:rPr>
        <w:t xml:space="preserve">. </w:t>
      </w:r>
    </w:p>
    <w:p w14:paraId="39F740CC" w14:textId="77777777" w:rsidR="006B649C" w:rsidRPr="001E7701" w:rsidRDefault="006B649C" w:rsidP="001F19E1">
      <w:pPr>
        <w:spacing w:after="120"/>
        <w:ind w:left="1260"/>
        <w:rPr>
          <w:rFonts w:cs="Arial"/>
          <w:szCs w:val="24"/>
        </w:rPr>
      </w:pPr>
      <w:r w:rsidRPr="001E7701">
        <w:rPr>
          <w:rFonts w:cs="Arial"/>
          <w:szCs w:val="24"/>
        </w:rPr>
        <w:t>Compliance with Indicator Bacteria TMDLs shall be achieved by the effective date of this General Permit, as shown in Table H-2 in Attachment H.</w:t>
      </w:r>
    </w:p>
    <w:p w14:paraId="5D7DA1AF" w14:textId="77777777" w:rsidR="006B649C" w:rsidRPr="001E7701" w:rsidRDefault="006B649C" w:rsidP="005D1D49">
      <w:pPr>
        <w:pStyle w:val="Heading5"/>
      </w:pPr>
      <w:r w:rsidRPr="001E7701">
        <w:t>b.</w:t>
      </w:r>
      <w:r w:rsidRPr="001E7701">
        <w:tab/>
        <w:t>Chloride and Salts TMDLs</w:t>
      </w:r>
    </w:p>
    <w:p w14:paraId="37B08CAB" w14:textId="77777777" w:rsidR="006B649C" w:rsidRPr="001E7701" w:rsidRDefault="006B649C" w:rsidP="001F19E1">
      <w:pPr>
        <w:spacing w:after="120"/>
        <w:ind w:left="900"/>
        <w:rPr>
          <w:rFonts w:cs="Arial"/>
          <w:szCs w:val="24"/>
        </w:rPr>
      </w:pPr>
      <w:r w:rsidRPr="001E7701">
        <w:rPr>
          <w:rFonts w:cs="Arial"/>
          <w:szCs w:val="24"/>
        </w:rPr>
        <w:t>Three TMDLs for chloride and other salts (</w:t>
      </w:r>
      <w:proofErr w:type="spellStart"/>
      <w:r w:rsidRPr="001E7701">
        <w:rPr>
          <w:rFonts w:cs="Arial"/>
          <w:szCs w:val="24"/>
        </w:rPr>
        <w:t>Calleguas</w:t>
      </w:r>
      <w:proofErr w:type="spellEnd"/>
      <w:r w:rsidRPr="001E7701">
        <w:rPr>
          <w:rFonts w:cs="Arial"/>
          <w:szCs w:val="24"/>
        </w:rPr>
        <w:t xml:space="preserve"> Creek, Santa Clara River Reach 3, and Upper Santa Clara River) apply to construction stormwater dischargers. Elevated levels of chloride and salts can impair a water body’s beneficial uses associated with agricultural uses for irrigation of salt-sensitive crops and groundwater recharge to provide drinking water.</w:t>
      </w:r>
    </w:p>
    <w:p w14:paraId="0B114AA6" w14:textId="6A01B7D3" w:rsidR="006B649C" w:rsidRPr="001E7701" w:rsidRDefault="006B649C" w:rsidP="003B38C2">
      <w:pPr>
        <w:pStyle w:val="Heading6"/>
      </w:pPr>
      <w:r w:rsidRPr="001E7701">
        <w:lastRenderedPageBreak/>
        <w:t>i.</w:t>
      </w:r>
      <w:r w:rsidRPr="001E7701">
        <w:tab/>
      </w:r>
      <w:proofErr w:type="spellStart"/>
      <w:r w:rsidRPr="001E7701">
        <w:t>Calleguas</w:t>
      </w:r>
      <w:proofErr w:type="spellEnd"/>
      <w:r w:rsidRPr="001E7701">
        <w:t xml:space="preserve"> Creek Watershed Salts TMDL</w:t>
      </w:r>
      <w:r w:rsidR="008232C6" w:rsidRPr="00CD07C5">
        <w:rPr>
          <w:rStyle w:val="FootnoteReference"/>
          <w:vertAlign w:val="superscript"/>
        </w:rPr>
        <w:footnoteReference w:id="148"/>
      </w:r>
      <w:r w:rsidRPr="001E7701">
        <w:t xml:space="preserve"> </w:t>
      </w:r>
    </w:p>
    <w:p w14:paraId="31698392" w14:textId="3CA98FA7" w:rsidR="006B649C" w:rsidRPr="001E7701" w:rsidRDefault="006B649C" w:rsidP="001F19E1">
      <w:pPr>
        <w:spacing w:after="120"/>
        <w:ind w:left="1260"/>
        <w:rPr>
          <w:rFonts w:cs="Arial"/>
          <w:szCs w:val="24"/>
        </w:rPr>
      </w:pPr>
      <w:r w:rsidRPr="001E7701">
        <w:rPr>
          <w:rFonts w:cs="Arial"/>
          <w:szCs w:val="24"/>
        </w:rPr>
        <w:t>The Los Angeles Regional Water Quality Control Board adopted the TMDL for Boron, Chloride, Sulfate, and TDS (salts) on October 4, 2007</w:t>
      </w:r>
      <w:ins w:id="2559" w:author="Shimizu, Matthew@Waterboards" w:date="2022-04-26T13:49:00Z">
        <w:r w:rsidR="008B7CA7" w:rsidRPr="001E7701">
          <w:rPr>
            <w:rFonts w:cs="Arial"/>
            <w:szCs w:val="24"/>
          </w:rPr>
          <w:t>,</w:t>
        </w:r>
      </w:ins>
      <w:r w:rsidRPr="001E7701">
        <w:rPr>
          <w:rFonts w:cs="Arial"/>
          <w:szCs w:val="24"/>
        </w:rPr>
        <w:t xml:space="preserve"> to protect and restore water quality in the </w:t>
      </w:r>
      <w:proofErr w:type="spellStart"/>
      <w:r w:rsidRPr="001E7701">
        <w:rPr>
          <w:rFonts w:cs="Arial"/>
          <w:szCs w:val="24"/>
        </w:rPr>
        <w:t>Calleguas</w:t>
      </w:r>
      <w:proofErr w:type="spellEnd"/>
      <w:r w:rsidRPr="001E7701">
        <w:rPr>
          <w:rFonts w:cs="Arial"/>
          <w:szCs w:val="24"/>
        </w:rPr>
        <w:t xml:space="preserve"> Creek watershed by controlling the loading and accumulation of salts.</w:t>
      </w:r>
    </w:p>
    <w:p w14:paraId="37E93388" w14:textId="79364EFC" w:rsidR="006B649C" w:rsidRPr="001E7701" w:rsidRDefault="006B649C" w:rsidP="00717EEE">
      <w:pPr>
        <w:pStyle w:val="ListParagraph"/>
        <w:keepNext/>
        <w:numPr>
          <w:ilvl w:val="2"/>
          <w:numId w:val="50"/>
        </w:numPr>
        <w:spacing w:after="120"/>
        <w:ind w:left="1627"/>
      </w:pPr>
      <w:r w:rsidRPr="001E7701">
        <w:t>Source Analysis</w:t>
      </w:r>
    </w:p>
    <w:p w14:paraId="086ACACA" w14:textId="77DD4BC6" w:rsidR="006B649C" w:rsidRPr="001E7701" w:rsidRDefault="006B649C" w:rsidP="001F19E1">
      <w:pPr>
        <w:spacing w:after="120"/>
        <w:ind w:left="1620"/>
        <w:rPr>
          <w:rFonts w:cs="Arial"/>
          <w:szCs w:val="24"/>
        </w:rPr>
      </w:pPr>
      <w:r w:rsidRPr="001E7701">
        <w:rPr>
          <w:rFonts w:cs="Arial"/>
          <w:szCs w:val="24"/>
        </w:rPr>
        <w:t>Sources of salts in the watershed include water supply, water softeners that discharge to publicly treatment works (POTWS), POTW treatment chemicals, atmospheric deposition, pesticides and fertilizers, and indoor water use (e.g., chemicals, cleansers, food, etc.).</w:t>
      </w:r>
      <w:r w:rsidR="00282773" w:rsidRPr="00282773">
        <w:rPr>
          <w:rStyle w:val="FootnoteReference"/>
          <w:rFonts w:cs="Arial"/>
          <w:szCs w:val="24"/>
          <w:vertAlign w:val="superscript"/>
        </w:rPr>
        <w:footnoteReference w:id="149"/>
      </w:r>
      <w:r w:rsidRPr="001E7701">
        <w:rPr>
          <w:rFonts w:cs="Arial"/>
          <w:szCs w:val="24"/>
        </w:rPr>
        <w:t xml:space="preserve"> The salts are then transported through POTW discharges and runoff to surface water, shallow groundwater, or accumulate on the watershed within soils. Construction stormwater permittees are considered Responsible Dischargers for this TMDL.</w:t>
      </w:r>
    </w:p>
    <w:p w14:paraId="03F26DD2" w14:textId="67453334" w:rsidR="006B649C" w:rsidRPr="001E7701" w:rsidRDefault="006B649C" w:rsidP="001F19E1">
      <w:pPr>
        <w:pStyle w:val="ListParagraph"/>
        <w:numPr>
          <w:ilvl w:val="2"/>
          <w:numId w:val="51"/>
        </w:numPr>
        <w:spacing w:after="120"/>
        <w:ind w:left="1620"/>
      </w:pPr>
      <w:r w:rsidRPr="001E7701">
        <w:t>W</w:t>
      </w:r>
      <w:ins w:id="2561" w:author="Shimizu, Matthew@Waterboards" w:date="2022-06-28T12:07:00Z">
        <w:r w:rsidR="00E84B66">
          <w:t xml:space="preserve">aste </w:t>
        </w:r>
      </w:ins>
      <w:r w:rsidRPr="001E7701">
        <w:t>L</w:t>
      </w:r>
      <w:ins w:id="2562" w:author="Shimizu, Matthew@Waterboards" w:date="2022-06-28T12:07:00Z">
        <w:r w:rsidR="00E84B66">
          <w:t xml:space="preserve">oad </w:t>
        </w:r>
      </w:ins>
      <w:r w:rsidRPr="001E7701">
        <w:t>A</w:t>
      </w:r>
      <w:ins w:id="2563" w:author="Shimizu, Matthew@Waterboards" w:date="2022-06-28T12:07:00Z">
        <w:r w:rsidR="00E84B66">
          <w:t>llocation</w:t>
        </w:r>
      </w:ins>
      <w:r w:rsidRPr="001E7701">
        <w:t xml:space="preserve"> Translation</w:t>
      </w:r>
    </w:p>
    <w:p w14:paraId="066BBAE1" w14:textId="28C3E34E" w:rsidR="006B649C" w:rsidRPr="001E7701" w:rsidRDefault="006B649C" w:rsidP="001F19E1">
      <w:pPr>
        <w:spacing w:after="120"/>
        <w:ind w:left="1620"/>
        <w:rPr>
          <w:rFonts w:cs="Arial"/>
          <w:szCs w:val="24"/>
        </w:rPr>
      </w:pPr>
      <w:r w:rsidRPr="001E7701">
        <w:rPr>
          <w:rFonts w:cs="Arial"/>
          <w:szCs w:val="24"/>
        </w:rPr>
        <w:t xml:space="preserve">The </w:t>
      </w:r>
      <w:proofErr w:type="spellStart"/>
      <w:r w:rsidRPr="001E7701">
        <w:rPr>
          <w:rFonts w:cs="Arial"/>
          <w:szCs w:val="24"/>
        </w:rPr>
        <w:t>Calleguas</w:t>
      </w:r>
      <w:proofErr w:type="spellEnd"/>
      <w:r w:rsidRPr="001E7701">
        <w:rPr>
          <w:rFonts w:cs="Arial"/>
          <w:szCs w:val="24"/>
        </w:rPr>
        <w:t xml:space="preserve"> Creek Watershed Salts TMDL assigns interim and final waste load allocations</w:t>
      </w:r>
      <w:del w:id="2564" w:author="Shimizu, Matthew@Waterboards" w:date="2022-06-28T12:07:00Z">
        <w:r w:rsidRPr="001E7701" w:rsidDel="00E84B66">
          <w:rPr>
            <w:rFonts w:cs="Arial"/>
            <w:szCs w:val="24"/>
          </w:rPr>
          <w:delText xml:space="preserve"> (WLAs)</w:delText>
        </w:r>
      </w:del>
      <w:r w:rsidRPr="001E7701">
        <w:rPr>
          <w:rFonts w:cs="Arial"/>
          <w:szCs w:val="24"/>
        </w:rPr>
        <w:t xml:space="preserve"> during dry-weather conditions, when instream flow rates are below the 86th percentile flow and there has been no measurable precipitation in the previous 24 hours.</w:t>
      </w:r>
      <w:r w:rsidR="00282773" w:rsidRPr="00282773">
        <w:rPr>
          <w:rStyle w:val="FootnoteReference"/>
          <w:rFonts w:cs="Arial"/>
          <w:szCs w:val="24"/>
          <w:vertAlign w:val="superscript"/>
        </w:rPr>
        <w:footnoteReference w:id="150"/>
      </w:r>
      <w:r w:rsidRPr="001E7701">
        <w:rPr>
          <w:rFonts w:cs="Arial"/>
          <w:szCs w:val="24"/>
        </w:rPr>
        <w:t xml:space="preserve"> Both the interim and final dry-weather </w:t>
      </w:r>
      <w:ins w:id="2566" w:author="Shimizu, Matthew@Waterboards" w:date="2022-06-28T12:07:00Z">
        <w:r w:rsidR="00E84B66">
          <w:rPr>
            <w:rFonts w:cs="Arial"/>
            <w:szCs w:val="24"/>
          </w:rPr>
          <w:t>waste load allocations</w:t>
        </w:r>
      </w:ins>
      <w:del w:id="2567" w:author="Shimizu, Matthew@Waterboards" w:date="2022-06-28T12:07:00Z">
        <w:r w:rsidRPr="001E7701" w:rsidDel="00E84B66">
          <w:rPr>
            <w:rFonts w:cs="Arial"/>
            <w:szCs w:val="24"/>
          </w:rPr>
          <w:delText>WLAs</w:delText>
        </w:r>
      </w:del>
      <w:r w:rsidRPr="001E7701">
        <w:rPr>
          <w:rFonts w:cs="Arial"/>
          <w:szCs w:val="24"/>
        </w:rPr>
        <w:t xml:space="preserve">, shown in Table 12 and Table 13 below, apply in the receiving water at the base of each </w:t>
      </w:r>
      <w:proofErr w:type="spellStart"/>
      <w:r w:rsidRPr="001E7701">
        <w:rPr>
          <w:rFonts w:cs="Arial"/>
          <w:szCs w:val="24"/>
        </w:rPr>
        <w:t>subwatershed</w:t>
      </w:r>
      <w:proofErr w:type="spellEnd"/>
      <w:r w:rsidRPr="001E7701">
        <w:rPr>
          <w:rFonts w:cs="Arial"/>
          <w:szCs w:val="24"/>
        </w:rPr>
        <w:t>.</w:t>
      </w:r>
    </w:p>
    <w:p w14:paraId="2AAFD1A0" w14:textId="251CD5ED" w:rsidR="00703274" w:rsidRPr="001E7701" w:rsidRDefault="00703274" w:rsidP="00606D44">
      <w:pPr>
        <w:pStyle w:val="Caption"/>
      </w:pPr>
      <w:bookmarkStart w:id="2568" w:name="_Toc101272579"/>
      <w:r w:rsidRPr="001E7701">
        <w:t xml:space="preserve">Table </w:t>
      </w:r>
      <w:r w:rsidRPr="001E7701">
        <w:fldChar w:fldCharType="begin"/>
      </w:r>
      <w:r w:rsidRPr="001E7701">
        <w:instrText>SEQ Table \* ARABIC</w:instrText>
      </w:r>
      <w:r w:rsidRPr="001E7701">
        <w:fldChar w:fldCharType="separate"/>
      </w:r>
      <w:r w:rsidR="005F69F7" w:rsidRPr="001E7701">
        <w:rPr>
          <w:noProof/>
        </w:rPr>
        <w:t>12</w:t>
      </w:r>
      <w:r w:rsidRPr="001E7701">
        <w:fldChar w:fldCharType="end"/>
      </w:r>
      <w:r w:rsidRPr="001E7701">
        <w:t xml:space="preserve"> – </w:t>
      </w:r>
      <w:proofErr w:type="spellStart"/>
      <w:r w:rsidRPr="001E7701">
        <w:t>Calleguas</w:t>
      </w:r>
      <w:proofErr w:type="spellEnd"/>
      <w:r w:rsidRPr="001E7701">
        <w:t xml:space="preserve"> Creek Interim Dry-Weather Waste Load Allocations</w:t>
      </w:r>
      <w:del w:id="2569" w:author="Shimizu, Matthew@Waterboards" w:date="2022-06-28T12:07:00Z">
        <w:r w:rsidRPr="001E7701" w:rsidDel="00E84B66">
          <w:delText xml:space="preserve"> (WLAs)</w:delText>
        </w:r>
      </w:del>
      <w:bookmarkEnd w:id="2568"/>
    </w:p>
    <w:tbl>
      <w:tblPr>
        <w:tblStyle w:val="TableGrid"/>
        <w:tblW w:w="0" w:type="auto"/>
        <w:jc w:val="center"/>
        <w:tblLook w:val="04A0" w:firstRow="1" w:lastRow="0" w:firstColumn="1" w:lastColumn="0" w:noHBand="0" w:noVBand="1"/>
      </w:tblPr>
      <w:tblGrid>
        <w:gridCol w:w="4405"/>
        <w:gridCol w:w="4945"/>
      </w:tblGrid>
      <w:tr w:rsidR="00824EDC" w:rsidRPr="001E7701" w14:paraId="7C5977A4" w14:textId="77777777" w:rsidTr="005816E0">
        <w:trPr>
          <w:tblHeader/>
          <w:jc w:val="center"/>
        </w:trPr>
        <w:tc>
          <w:tcPr>
            <w:tcW w:w="4405" w:type="dxa"/>
            <w:shd w:val="clear" w:color="auto" w:fill="D0CECE" w:themeFill="background2" w:themeFillShade="E6"/>
            <w:vAlign w:val="center"/>
          </w:tcPr>
          <w:p w14:paraId="4BC21EC7" w14:textId="77777777" w:rsidR="00824EDC" w:rsidRPr="001E7701" w:rsidRDefault="00824EDC" w:rsidP="00824EDC">
            <w:pPr>
              <w:spacing w:after="0"/>
              <w:jc w:val="center"/>
              <w:rPr>
                <w:rFonts w:cs="Arial"/>
                <w:b/>
                <w:bCs/>
                <w:szCs w:val="24"/>
              </w:rPr>
            </w:pPr>
            <w:bookmarkStart w:id="2570" w:name="_Hlk101281157"/>
            <w:r w:rsidRPr="001E7701">
              <w:rPr>
                <w:rFonts w:cs="Arial"/>
                <w:b/>
                <w:bCs/>
                <w:szCs w:val="24"/>
              </w:rPr>
              <w:t>Pollutant</w:t>
            </w:r>
          </w:p>
        </w:tc>
        <w:tc>
          <w:tcPr>
            <w:tcW w:w="4945" w:type="dxa"/>
            <w:shd w:val="clear" w:color="auto" w:fill="D0CECE" w:themeFill="background2" w:themeFillShade="E6"/>
            <w:vAlign w:val="center"/>
          </w:tcPr>
          <w:p w14:paraId="19A6F502" w14:textId="13629158" w:rsidR="00824EDC" w:rsidRPr="001E7701" w:rsidRDefault="00824EDC" w:rsidP="00824EDC">
            <w:pPr>
              <w:spacing w:after="0"/>
              <w:jc w:val="center"/>
              <w:rPr>
                <w:rFonts w:cs="Arial"/>
                <w:b/>
                <w:bCs/>
                <w:szCs w:val="24"/>
              </w:rPr>
            </w:pPr>
            <w:r w:rsidRPr="001E7701">
              <w:rPr>
                <w:rFonts w:cs="Arial"/>
                <w:b/>
                <w:bCs/>
                <w:szCs w:val="24"/>
              </w:rPr>
              <w:t>Interim Limit</w:t>
            </w:r>
          </w:p>
          <w:p w14:paraId="71239008" w14:textId="2F383070" w:rsidR="00824EDC" w:rsidRPr="001E7701" w:rsidRDefault="00824EDC" w:rsidP="00824EDC">
            <w:pPr>
              <w:spacing w:after="0"/>
              <w:jc w:val="center"/>
              <w:rPr>
                <w:rFonts w:cs="Arial"/>
                <w:b/>
                <w:bCs/>
                <w:szCs w:val="24"/>
              </w:rPr>
            </w:pPr>
            <w:r w:rsidRPr="001E7701">
              <w:rPr>
                <w:rFonts w:cs="Arial"/>
                <w:b/>
                <w:bCs/>
                <w:szCs w:val="24"/>
              </w:rPr>
              <w:t>(mg/L)</w:t>
            </w:r>
          </w:p>
        </w:tc>
      </w:tr>
      <w:tr w:rsidR="00824EDC" w:rsidRPr="001E7701" w14:paraId="76626FC6" w14:textId="77777777" w:rsidTr="005816E0">
        <w:trPr>
          <w:jc w:val="center"/>
        </w:trPr>
        <w:tc>
          <w:tcPr>
            <w:tcW w:w="4405" w:type="dxa"/>
          </w:tcPr>
          <w:p w14:paraId="0F4FCEC9" w14:textId="77777777" w:rsidR="00824EDC" w:rsidRPr="001E7701" w:rsidRDefault="00824EDC" w:rsidP="00824EDC">
            <w:pPr>
              <w:spacing w:after="0"/>
              <w:rPr>
                <w:rFonts w:cs="Arial"/>
                <w:szCs w:val="24"/>
              </w:rPr>
            </w:pPr>
            <w:r w:rsidRPr="001E7701">
              <w:rPr>
                <w:rFonts w:cs="Arial"/>
                <w:szCs w:val="24"/>
              </w:rPr>
              <w:t>Boron Total</w:t>
            </w:r>
          </w:p>
        </w:tc>
        <w:tc>
          <w:tcPr>
            <w:tcW w:w="4945" w:type="dxa"/>
            <w:vAlign w:val="center"/>
          </w:tcPr>
          <w:p w14:paraId="03BCA068" w14:textId="77777777" w:rsidR="00824EDC" w:rsidRPr="001E7701" w:rsidRDefault="00824EDC" w:rsidP="00824EDC">
            <w:pPr>
              <w:spacing w:after="0"/>
              <w:jc w:val="center"/>
              <w:rPr>
                <w:rFonts w:cs="Arial"/>
                <w:szCs w:val="24"/>
              </w:rPr>
            </w:pPr>
            <w:r w:rsidRPr="001E7701">
              <w:rPr>
                <w:rFonts w:cs="Arial"/>
                <w:szCs w:val="24"/>
              </w:rPr>
              <w:t>1.3</w:t>
            </w:r>
          </w:p>
        </w:tc>
      </w:tr>
      <w:tr w:rsidR="00824EDC" w:rsidRPr="001E7701" w14:paraId="00ACFB68" w14:textId="77777777" w:rsidTr="005816E0">
        <w:trPr>
          <w:jc w:val="center"/>
        </w:trPr>
        <w:tc>
          <w:tcPr>
            <w:tcW w:w="4405" w:type="dxa"/>
          </w:tcPr>
          <w:p w14:paraId="3966EF66" w14:textId="77777777" w:rsidR="00824EDC" w:rsidRPr="001E7701" w:rsidRDefault="00824EDC" w:rsidP="00824EDC">
            <w:pPr>
              <w:spacing w:after="0"/>
              <w:rPr>
                <w:rFonts w:cs="Arial"/>
                <w:szCs w:val="24"/>
              </w:rPr>
            </w:pPr>
            <w:r w:rsidRPr="001E7701">
              <w:rPr>
                <w:rFonts w:cs="Arial"/>
                <w:szCs w:val="24"/>
              </w:rPr>
              <w:t>Chloride Total</w:t>
            </w:r>
          </w:p>
        </w:tc>
        <w:tc>
          <w:tcPr>
            <w:tcW w:w="4945" w:type="dxa"/>
            <w:vAlign w:val="center"/>
          </w:tcPr>
          <w:p w14:paraId="3CFAE842" w14:textId="77777777" w:rsidR="00824EDC" w:rsidRPr="001E7701" w:rsidRDefault="00824EDC" w:rsidP="00824EDC">
            <w:pPr>
              <w:spacing w:after="0"/>
              <w:jc w:val="center"/>
              <w:rPr>
                <w:rFonts w:cs="Arial"/>
                <w:szCs w:val="24"/>
              </w:rPr>
            </w:pPr>
            <w:r w:rsidRPr="001E7701">
              <w:rPr>
                <w:rFonts w:cs="Arial"/>
                <w:szCs w:val="24"/>
              </w:rPr>
              <w:t>230</w:t>
            </w:r>
          </w:p>
        </w:tc>
      </w:tr>
      <w:tr w:rsidR="00824EDC" w:rsidRPr="001E7701" w14:paraId="52ED2000" w14:textId="77777777" w:rsidTr="005816E0">
        <w:trPr>
          <w:jc w:val="center"/>
        </w:trPr>
        <w:tc>
          <w:tcPr>
            <w:tcW w:w="4405" w:type="dxa"/>
          </w:tcPr>
          <w:p w14:paraId="07356694" w14:textId="77777777" w:rsidR="00824EDC" w:rsidRPr="001E7701" w:rsidRDefault="00824EDC" w:rsidP="00824EDC">
            <w:pPr>
              <w:spacing w:after="0"/>
              <w:rPr>
                <w:rFonts w:cs="Arial"/>
                <w:szCs w:val="24"/>
              </w:rPr>
            </w:pPr>
            <w:r w:rsidRPr="001E7701">
              <w:rPr>
                <w:rFonts w:cs="Arial"/>
                <w:szCs w:val="24"/>
              </w:rPr>
              <w:t>Sulfate Total</w:t>
            </w:r>
          </w:p>
        </w:tc>
        <w:tc>
          <w:tcPr>
            <w:tcW w:w="4945" w:type="dxa"/>
            <w:vAlign w:val="center"/>
          </w:tcPr>
          <w:p w14:paraId="26ACEC2C" w14:textId="77777777" w:rsidR="00824EDC" w:rsidRPr="001E7701" w:rsidRDefault="00824EDC" w:rsidP="00824EDC">
            <w:pPr>
              <w:spacing w:after="0"/>
              <w:jc w:val="center"/>
              <w:rPr>
                <w:rFonts w:cs="Arial"/>
                <w:szCs w:val="24"/>
              </w:rPr>
            </w:pPr>
            <w:r w:rsidRPr="001E7701">
              <w:rPr>
                <w:rFonts w:cs="Arial"/>
                <w:szCs w:val="24"/>
              </w:rPr>
              <w:t>1289</w:t>
            </w:r>
          </w:p>
        </w:tc>
      </w:tr>
      <w:tr w:rsidR="00824EDC" w:rsidRPr="001E7701" w14:paraId="4903BB60" w14:textId="77777777" w:rsidTr="005816E0">
        <w:trPr>
          <w:jc w:val="center"/>
        </w:trPr>
        <w:tc>
          <w:tcPr>
            <w:tcW w:w="4405" w:type="dxa"/>
          </w:tcPr>
          <w:p w14:paraId="6DF1712F" w14:textId="77777777" w:rsidR="00824EDC" w:rsidRPr="001E7701" w:rsidRDefault="00824EDC" w:rsidP="00824EDC">
            <w:pPr>
              <w:spacing w:after="0"/>
              <w:rPr>
                <w:rFonts w:cs="Arial"/>
                <w:szCs w:val="24"/>
              </w:rPr>
            </w:pPr>
            <w:r w:rsidRPr="001E7701">
              <w:rPr>
                <w:rFonts w:cs="Arial"/>
                <w:szCs w:val="24"/>
              </w:rPr>
              <w:t>TDS Total</w:t>
            </w:r>
          </w:p>
        </w:tc>
        <w:tc>
          <w:tcPr>
            <w:tcW w:w="4945" w:type="dxa"/>
            <w:vAlign w:val="center"/>
          </w:tcPr>
          <w:p w14:paraId="628FFDAD" w14:textId="77777777" w:rsidR="00824EDC" w:rsidRPr="001E7701" w:rsidRDefault="00824EDC" w:rsidP="00824EDC">
            <w:pPr>
              <w:spacing w:after="0"/>
              <w:jc w:val="center"/>
              <w:rPr>
                <w:rFonts w:cs="Arial"/>
                <w:szCs w:val="24"/>
              </w:rPr>
            </w:pPr>
            <w:r w:rsidRPr="001E7701">
              <w:rPr>
                <w:rFonts w:cs="Arial"/>
                <w:szCs w:val="24"/>
              </w:rPr>
              <w:t>1720</w:t>
            </w:r>
          </w:p>
        </w:tc>
      </w:tr>
    </w:tbl>
    <w:p w14:paraId="2F3131F4" w14:textId="04B46E2D" w:rsidR="00703274" w:rsidRPr="001E7701" w:rsidRDefault="00703274" w:rsidP="00606D44">
      <w:pPr>
        <w:pStyle w:val="Caption"/>
      </w:pPr>
      <w:bookmarkStart w:id="2571" w:name="_Toc101272580"/>
      <w:bookmarkEnd w:id="2570"/>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13</w:t>
      </w:r>
      <w:r w:rsidRPr="001E7701">
        <w:fldChar w:fldCharType="end"/>
      </w:r>
      <w:r w:rsidRPr="001E7701">
        <w:t xml:space="preserve"> – </w:t>
      </w:r>
      <w:proofErr w:type="spellStart"/>
      <w:r w:rsidRPr="001E7701">
        <w:t>Calleguas</w:t>
      </w:r>
      <w:proofErr w:type="spellEnd"/>
      <w:r w:rsidRPr="001E7701">
        <w:t xml:space="preserve"> Creek Final Dry-Weather W</w:t>
      </w:r>
      <w:ins w:id="2572" w:author="Shimizu, Matthew@Waterboards" w:date="2022-06-28T12:07:00Z">
        <w:r w:rsidR="00E84B66">
          <w:t xml:space="preserve">aste </w:t>
        </w:r>
      </w:ins>
      <w:r w:rsidRPr="001E7701">
        <w:t>L</w:t>
      </w:r>
      <w:ins w:id="2573" w:author="Shimizu, Matthew@Waterboards" w:date="2022-06-28T12:07:00Z">
        <w:r w:rsidR="00E84B66">
          <w:t xml:space="preserve">oad </w:t>
        </w:r>
      </w:ins>
      <w:r w:rsidRPr="001E7701">
        <w:t>A</w:t>
      </w:r>
      <w:ins w:id="2574" w:author="Shimizu, Matthew@Waterboards" w:date="2022-06-28T12:07:00Z">
        <w:r w:rsidR="00E84B66">
          <w:t>llocation</w:t>
        </w:r>
      </w:ins>
      <w:r w:rsidRPr="001E7701">
        <w:t>s</w:t>
      </w:r>
      <w:bookmarkEnd w:id="2571"/>
    </w:p>
    <w:tbl>
      <w:tblPr>
        <w:tblStyle w:val="TableGrid"/>
        <w:tblW w:w="0" w:type="auto"/>
        <w:jc w:val="center"/>
        <w:tblLook w:val="04A0" w:firstRow="1" w:lastRow="0" w:firstColumn="1" w:lastColumn="0" w:noHBand="0" w:noVBand="1"/>
      </w:tblPr>
      <w:tblGrid>
        <w:gridCol w:w="1911"/>
        <w:gridCol w:w="1661"/>
        <w:gridCol w:w="1444"/>
        <w:gridCol w:w="1444"/>
        <w:gridCol w:w="1445"/>
        <w:gridCol w:w="1445"/>
      </w:tblGrid>
      <w:tr w:rsidR="00824EDC" w:rsidRPr="001E7701" w14:paraId="4E0D31A0" w14:textId="77777777" w:rsidTr="001F19E1">
        <w:trPr>
          <w:tblHeader/>
          <w:jc w:val="center"/>
        </w:trPr>
        <w:tc>
          <w:tcPr>
            <w:tcW w:w="1525" w:type="dxa"/>
            <w:shd w:val="clear" w:color="auto" w:fill="D0CECE" w:themeFill="background2" w:themeFillShade="E6"/>
            <w:vAlign w:val="center"/>
          </w:tcPr>
          <w:p w14:paraId="27D446A6" w14:textId="05BE6B63" w:rsidR="00824EDC" w:rsidRPr="001E7701" w:rsidRDefault="00CF093D" w:rsidP="00824EDC">
            <w:pPr>
              <w:spacing w:after="0"/>
              <w:jc w:val="center"/>
              <w:rPr>
                <w:rFonts w:cs="Arial"/>
                <w:b/>
                <w:bCs/>
                <w:szCs w:val="24"/>
              </w:rPr>
            </w:pPr>
            <w:bookmarkStart w:id="2575" w:name="_Hlk101281158"/>
            <w:ins w:id="2576" w:author="Shimizu, Matthew@Waterboards" w:date="2022-06-03T12:21:00Z">
              <w:r>
                <w:rPr>
                  <w:rFonts w:cs="Arial"/>
                  <w:b/>
                  <w:bCs/>
                  <w:szCs w:val="24"/>
                </w:rPr>
                <w:t>Receiving Water</w:t>
              </w:r>
            </w:ins>
            <w:del w:id="2577" w:author="Shimizu, Matthew@Waterboards" w:date="2022-06-03T12:21:00Z">
              <w:r w:rsidR="00824EDC" w:rsidRPr="001E7701" w:rsidDel="00CF093D">
                <w:rPr>
                  <w:rFonts w:cs="Arial"/>
                  <w:b/>
                  <w:bCs/>
                  <w:szCs w:val="24"/>
                </w:rPr>
                <w:delText>Pollutant</w:delText>
              </w:r>
            </w:del>
          </w:p>
        </w:tc>
        <w:tc>
          <w:tcPr>
            <w:tcW w:w="1871" w:type="dxa"/>
            <w:shd w:val="clear" w:color="auto" w:fill="D0CECE" w:themeFill="background2" w:themeFillShade="E6"/>
            <w:vAlign w:val="center"/>
          </w:tcPr>
          <w:p w14:paraId="15A718A3" w14:textId="77777777" w:rsidR="00824EDC" w:rsidRPr="001E7701" w:rsidRDefault="00824EDC" w:rsidP="00824EDC">
            <w:pPr>
              <w:spacing w:after="0"/>
              <w:jc w:val="center"/>
              <w:rPr>
                <w:rFonts w:cs="Arial"/>
                <w:b/>
                <w:bCs/>
                <w:szCs w:val="24"/>
              </w:rPr>
            </w:pPr>
            <w:r w:rsidRPr="001E7701">
              <w:rPr>
                <w:rFonts w:cs="Arial"/>
                <w:b/>
                <w:bCs/>
                <w:szCs w:val="24"/>
              </w:rPr>
              <w:t>Critical Condition Flow Rate (</w:t>
            </w:r>
            <w:proofErr w:type="spellStart"/>
            <w:r w:rsidRPr="001E7701">
              <w:rPr>
                <w:rFonts w:cs="Arial"/>
                <w:b/>
                <w:bCs/>
                <w:szCs w:val="24"/>
              </w:rPr>
              <w:t>mgd</w:t>
            </w:r>
            <w:proofErr w:type="spellEnd"/>
            <w:r w:rsidRPr="001E7701">
              <w:rPr>
                <w:rFonts w:cs="Arial"/>
                <w:b/>
                <w:bCs/>
                <w:szCs w:val="24"/>
              </w:rPr>
              <w:t>)</w:t>
            </w:r>
          </w:p>
        </w:tc>
        <w:tc>
          <w:tcPr>
            <w:tcW w:w="1488" w:type="dxa"/>
            <w:shd w:val="clear" w:color="auto" w:fill="D0CECE" w:themeFill="background2" w:themeFillShade="E6"/>
            <w:vAlign w:val="center"/>
          </w:tcPr>
          <w:p w14:paraId="4668DFE2" w14:textId="77777777" w:rsidR="00824EDC" w:rsidRPr="001E7701" w:rsidRDefault="00824EDC" w:rsidP="00824EDC">
            <w:pPr>
              <w:spacing w:after="0"/>
              <w:jc w:val="center"/>
              <w:rPr>
                <w:rFonts w:cs="Arial"/>
                <w:b/>
                <w:bCs/>
                <w:szCs w:val="24"/>
              </w:rPr>
            </w:pPr>
            <w:r w:rsidRPr="001E7701">
              <w:rPr>
                <w:rFonts w:cs="Arial"/>
                <w:b/>
                <w:bCs/>
                <w:szCs w:val="24"/>
              </w:rPr>
              <w:t>Chloride Allocation (</w:t>
            </w:r>
            <w:proofErr w:type="spellStart"/>
            <w:r w:rsidRPr="001E7701">
              <w:rPr>
                <w:rFonts w:cs="Arial"/>
                <w:b/>
                <w:bCs/>
                <w:szCs w:val="24"/>
              </w:rPr>
              <w:t>lb</w:t>
            </w:r>
            <w:proofErr w:type="spellEnd"/>
            <w:r w:rsidRPr="001E7701">
              <w:rPr>
                <w:rFonts w:cs="Arial"/>
                <w:b/>
                <w:bCs/>
                <w:szCs w:val="24"/>
              </w:rPr>
              <w:t>/day)</w:t>
            </w:r>
          </w:p>
        </w:tc>
        <w:tc>
          <w:tcPr>
            <w:tcW w:w="1488" w:type="dxa"/>
            <w:shd w:val="clear" w:color="auto" w:fill="D0CECE" w:themeFill="background2" w:themeFillShade="E6"/>
            <w:vAlign w:val="center"/>
          </w:tcPr>
          <w:p w14:paraId="4061C38F" w14:textId="77777777" w:rsidR="00824EDC" w:rsidRPr="001E7701" w:rsidRDefault="00824EDC" w:rsidP="00824EDC">
            <w:pPr>
              <w:spacing w:after="0"/>
              <w:jc w:val="center"/>
              <w:rPr>
                <w:rFonts w:cs="Arial"/>
                <w:b/>
                <w:bCs/>
                <w:szCs w:val="24"/>
              </w:rPr>
            </w:pPr>
            <w:r w:rsidRPr="001E7701">
              <w:rPr>
                <w:rFonts w:cs="Arial"/>
                <w:b/>
                <w:bCs/>
                <w:szCs w:val="24"/>
              </w:rPr>
              <w:t>TDS Allocation (</w:t>
            </w:r>
            <w:proofErr w:type="spellStart"/>
            <w:r w:rsidRPr="001E7701">
              <w:rPr>
                <w:rFonts w:cs="Arial"/>
                <w:b/>
                <w:bCs/>
                <w:szCs w:val="24"/>
              </w:rPr>
              <w:t>lb</w:t>
            </w:r>
            <w:proofErr w:type="spellEnd"/>
            <w:r w:rsidRPr="001E7701">
              <w:rPr>
                <w:rFonts w:cs="Arial"/>
                <w:b/>
                <w:bCs/>
                <w:szCs w:val="24"/>
              </w:rPr>
              <w:t>/day)</w:t>
            </w:r>
          </w:p>
        </w:tc>
        <w:tc>
          <w:tcPr>
            <w:tcW w:w="1489" w:type="dxa"/>
            <w:shd w:val="clear" w:color="auto" w:fill="D0CECE" w:themeFill="background2" w:themeFillShade="E6"/>
            <w:vAlign w:val="center"/>
          </w:tcPr>
          <w:p w14:paraId="0198125B" w14:textId="77777777" w:rsidR="00824EDC" w:rsidRPr="001E7701" w:rsidRDefault="00824EDC" w:rsidP="00824EDC">
            <w:pPr>
              <w:spacing w:after="0"/>
              <w:jc w:val="center"/>
              <w:rPr>
                <w:rFonts w:cs="Arial"/>
                <w:b/>
                <w:bCs/>
                <w:szCs w:val="24"/>
              </w:rPr>
            </w:pPr>
            <w:r w:rsidRPr="001E7701">
              <w:rPr>
                <w:rFonts w:cs="Arial"/>
                <w:b/>
                <w:bCs/>
                <w:szCs w:val="24"/>
              </w:rPr>
              <w:t>Sulfate Allocation (</w:t>
            </w:r>
            <w:proofErr w:type="spellStart"/>
            <w:r w:rsidRPr="001E7701">
              <w:rPr>
                <w:rFonts w:cs="Arial"/>
                <w:b/>
                <w:bCs/>
                <w:szCs w:val="24"/>
              </w:rPr>
              <w:t>lb</w:t>
            </w:r>
            <w:proofErr w:type="spellEnd"/>
            <w:r w:rsidRPr="001E7701">
              <w:rPr>
                <w:rFonts w:cs="Arial"/>
                <w:b/>
                <w:bCs/>
                <w:szCs w:val="24"/>
              </w:rPr>
              <w:t>/day)</w:t>
            </w:r>
          </w:p>
        </w:tc>
        <w:tc>
          <w:tcPr>
            <w:tcW w:w="1489" w:type="dxa"/>
            <w:shd w:val="clear" w:color="auto" w:fill="D0CECE" w:themeFill="background2" w:themeFillShade="E6"/>
            <w:vAlign w:val="center"/>
          </w:tcPr>
          <w:p w14:paraId="4204D286" w14:textId="77777777" w:rsidR="00824EDC" w:rsidRPr="001E7701" w:rsidRDefault="00824EDC" w:rsidP="00824EDC">
            <w:pPr>
              <w:spacing w:after="0"/>
              <w:jc w:val="center"/>
              <w:rPr>
                <w:rFonts w:cs="Arial"/>
                <w:b/>
                <w:bCs/>
                <w:szCs w:val="24"/>
              </w:rPr>
            </w:pPr>
            <w:r w:rsidRPr="001E7701">
              <w:rPr>
                <w:rFonts w:cs="Arial"/>
                <w:b/>
                <w:bCs/>
                <w:szCs w:val="24"/>
              </w:rPr>
              <w:t>Boron Allocation (</w:t>
            </w:r>
            <w:proofErr w:type="spellStart"/>
            <w:r w:rsidRPr="001E7701">
              <w:rPr>
                <w:rFonts w:cs="Arial"/>
                <w:b/>
                <w:bCs/>
                <w:szCs w:val="24"/>
              </w:rPr>
              <w:t>lb</w:t>
            </w:r>
            <w:proofErr w:type="spellEnd"/>
            <w:r w:rsidRPr="001E7701">
              <w:rPr>
                <w:rFonts w:cs="Arial"/>
                <w:b/>
                <w:bCs/>
                <w:szCs w:val="24"/>
              </w:rPr>
              <w:t>/day)</w:t>
            </w:r>
          </w:p>
        </w:tc>
      </w:tr>
      <w:tr w:rsidR="00824EDC" w:rsidRPr="001E7701" w14:paraId="07FD3CC4" w14:textId="77777777" w:rsidTr="001F19E1">
        <w:trPr>
          <w:jc w:val="center"/>
        </w:trPr>
        <w:tc>
          <w:tcPr>
            <w:tcW w:w="1525" w:type="dxa"/>
            <w:vAlign w:val="center"/>
          </w:tcPr>
          <w:p w14:paraId="6B35AF59" w14:textId="77777777" w:rsidR="00824EDC" w:rsidRPr="001E7701" w:rsidRDefault="00824EDC" w:rsidP="00824EDC">
            <w:pPr>
              <w:spacing w:after="0"/>
              <w:rPr>
                <w:rFonts w:cs="Arial"/>
                <w:szCs w:val="24"/>
              </w:rPr>
            </w:pPr>
            <w:r w:rsidRPr="001E7701">
              <w:rPr>
                <w:rFonts w:cs="Arial"/>
                <w:szCs w:val="24"/>
              </w:rPr>
              <w:t>Simi</w:t>
            </w:r>
          </w:p>
        </w:tc>
        <w:tc>
          <w:tcPr>
            <w:tcW w:w="1871" w:type="dxa"/>
            <w:vAlign w:val="center"/>
          </w:tcPr>
          <w:p w14:paraId="0594DC93" w14:textId="77777777" w:rsidR="00824EDC" w:rsidRPr="001E7701" w:rsidRDefault="00824EDC" w:rsidP="00824EDC">
            <w:pPr>
              <w:spacing w:after="0"/>
              <w:jc w:val="center"/>
              <w:rPr>
                <w:rFonts w:cs="Arial"/>
                <w:szCs w:val="24"/>
              </w:rPr>
            </w:pPr>
            <w:r w:rsidRPr="001E7701">
              <w:rPr>
                <w:rFonts w:cs="Arial"/>
                <w:szCs w:val="24"/>
              </w:rPr>
              <w:t>1.39</w:t>
            </w:r>
          </w:p>
        </w:tc>
        <w:tc>
          <w:tcPr>
            <w:tcW w:w="1488" w:type="dxa"/>
            <w:vAlign w:val="center"/>
          </w:tcPr>
          <w:p w14:paraId="3ADEB4F7" w14:textId="77777777" w:rsidR="00824EDC" w:rsidRPr="001E7701" w:rsidRDefault="00824EDC" w:rsidP="00824EDC">
            <w:pPr>
              <w:spacing w:after="0"/>
              <w:jc w:val="center"/>
              <w:rPr>
                <w:rFonts w:cs="Arial"/>
                <w:szCs w:val="24"/>
              </w:rPr>
            </w:pPr>
            <w:r w:rsidRPr="001E7701">
              <w:rPr>
                <w:rFonts w:cs="Arial"/>
                <w:szCs w:val="24"/>
              </w:rPr>
              <w:t>1,738</w:t>
            </w:r>
          </w:p>
        </w:tc>
        <w:tc>
          <w:tcPr>
            <w:tcW w:w="1488" w:type="dxa"/>
            <w:vAlign w:val="center"/>
          </w:tcPr>
          <w:p w14:paraId="0CD13F1A" w14:textId="77777777" w:rsidR="00824EDC" w:rsidRPr="001E7701" w:rsidRDefault="00824EDC" w:rsidP="00824EDC">
            <w:pPr>
              <w:spacing w:after="0"/>
              <w:jc w:val="center"/>
              <w:rPr>
                <w:rFonts w:cs="Arial"/>
                <w:szCs w:val="24"/>
              </w:rPr>
            </w:pPr>
            <w:r w:rsidRPr="001E7701">
              <w:rPr>
                <w:rFonts w:cs="Arial"/>
                <w:szCs w:val="24"/>
              </w:rPr>
              <w:t>9,849</w:t>
            </w:r>
          </w:p>
        </w:tc>
        <w:tc>
          <w:tcPr>
            <w:tcW w:w="1489" w:type="dxa"/>
            <w:vAlign w:val="center"/>
          </w:tcPr>
          <w:p w14:paraId="526E73FA" w14:textId="77777777" w:rsidR="00824EDC" w:rsidRPr="001E7701" w:rsidRDefault="00824EDC" w:rsidP="00824EDC">
            <w:pPr>
              <w:spacing w:after="0"/>
              <w:jc w:val="center"/>
              <w:rPr>
                <w:rFonts w:cs="Arial"/>
                <w:szCs w:val="24"/>
              </w:rPr>
            </w:pPr>
            <w:r w:rsidRPr="001E7701">
              <w:rPr>
                <w:rFonts w:cs="Arial"/>
                <w:szCs w:val="24"/>
              </w:rPr>
              <w:t>2,897</w:t>
            </w:r>
          </w:p>
        </w:tc>
        <w:tc>
          <w:tcPr>
            <w:tcW w:w="1489" w:type="dxa"/>
            <w:vAlign w:val="center"/>
          </w:tcPr>
          <w:p w14:paraId="72642C1D" w14:textId="77777777" w:rsidR="00824EDC" w:rsidRPr="001E7701" w:rsidRDefault="00824EDC" w:rsidP="00824EDC">
            <w:pPr>
              <w:spacing w:after="0"/>
              <w:jc w:val="center"/>
              <w:rPr>
                <w:rFonts w:cs="Arial"/>
                <w:szCs w:val="24"/>
              </w:rPr>
            </w:pPr>
            <w:r w:rsidRPr="001E7701">
              <w:rPr>
                <w:rFonts w:cs="Arial"/>
                <w:szCs w:val="24"/>
              </w:rPr>
              <w:t>12</w:t>
            </w:r>
          </w:p>
        </w:tc>
      </w:tr>
      <w:tr w:rsidR="00824EDC" w:rsidRPr="001E7701" w14:paraId="79DDEC8A" w14:textId="77777777" w:rsidTr="001F19E1">
        <w:trPr>
          <w:jc w:val="center"/>
        </w:trPr>
        <w:tc>
          <w:tcPr>
            <w:tcW w:w="1525" w:type="dxa"/>
            <w:vAlign w:val="center"/>
          </w:tcPr>
          <w:p w14:paraId="1910D1CB" w14:textId="77777777" w:rsidR="00824EDC" w:rsidRPr="001E7701" w:rsidRDefault="00824EDC" w:rsidP="00824EDC">
            <w:pPr>
              <w:spacing w:after="0"/>
              <w:rPr>
                <w:rFonts w:cs="Arial"/>
                <w:szCs w:val="24"/>
              </w:rPr>
            </w:pPr>
            <w:r w:rsidRPr="001E7701">
              <w:rPr>
                <w:rFonts w:cs="Arial"/>
                <w:szCs w:val="24"/>
              </w:rPr>
              <w:t xml:space="preserve">Las </w:t>
            </w:r>
            <w:proofErr w:type="spellStart"/>
            <w:r w:rsidRPr="001E7701">
              <w:rPr>
                <w:rFonts w:cs="Arial"/>
                <w:szCs w:val="24"/>
              </w:rPr>
              <w:t>Posas</w:t>
            </w:r>
            <w:proofErr w:type="spellEnd"/>
          </w:p>
        </w:tc>
        <w:tc>
          <w:tcPr>
            <w:tcW w:w="1871" w:type="dxa"/>
            <w:vAlign w:val="center"/>
          </w:tcPr>
          <w:p w14:paraId="354D2121" w14:textId="77777777" w:rsidR="00824EDC" w:rsidRPr="001E7701" w:rsidRDefault="00824EDC" w:rsidP="00824EDC">
            <w:pPr>
              <w:spacing w:after="0"/>
              <w:jc w:val="center"/>
              <w:rPr>
                <w:rFonts w:cs="Arial"/>
                <w:szCs w:val="24"/>
              </w:rPr>
            </w:pPr>
            <w:r w:rsidRPr="001E7701">
              <w:rPr>
                <w:rFonts w:cs="Arial"/>
                <w:szCs w:val="24"/>
              </w:rPr>
              <w:t>0.13</w:t>
            </w:r>
          </w:p>
        </w:tc>
        <w:tc>
          <w:tcPr>
            <w:tcW w:w="1488" w:type="dxa"/>
            <w:vAlign w:val="center"/>
          </w:tcPr>
          <w:p w14:paraId="6AFCB44B" w14:textId="77777777" w:rsidR="00824EDC" w:rsidRPr="001E7701" w:rsidRDefault="00824EDC" w:rsidP="00824EDC">
            <w:pPr>
              <w:spacing w:after="0"/>
              <w:jc w:val="center"/>
              <w:rPr>
                <w:rFonts w:cs="Arial"/>
                <w:szCs w:val="24"/>
              </w:rPr>
            </w:pPr>
            <w:r w:rsidRPr="001E7701">
              <w:rPr>
                <w:rFonts w:cs="Arial"/>
                <w:szCs w:val="24"/>
              </w:rPr>
              <w:t>157</w:t>
            </w:r>
          </w:p>
        </w:tc>
        <w:tc>
          <w:tcPr>
            <w:tcW w:w="1488" w:type="dxa"/>
            <w:vAlign w:val="center"/>
          </w:tcPr>
          <w:p w14:paraId="7B9DA21F" w14:textId="77777777" w:rsidR="00824EDC" w:rsidRPr="001E7701" w:rsidRDefault="00824EDC" w:rsidP="00824EDC">
            <w:pPr>
              <w:spacing w:after="0"/>
              <w:jc w:val="center"/>
              <w:rPr>
                <w:rFonts w:cs="Arial"/>
                <w:szCs w:val="24"/>
              </w:rPr>
            </w:pPr>
            <w:r w:rsidRPr="001E7701">
              <w:rPr>
                <w:rFonts w:cs="Arial"/>
                <w:szCs w:val="24"/>
              </w:rPr>
              <w:t>887</w:t>
            </w:r>
          </w:p>
        </w:tc>
        <w:tc>
          <w:tcPr>
            <w:tcW w:w="1489" w:type="dxa"/>
            <w:vAlign w:val="center"/>
          </w:tcPr>
          <w:p w14:paraId="69616948" w14:textId="77777777" w:rsidR="00824EDC" w:rsidRPr="001E7701" w:rsidRDefault="00824EDC" w:rsidP="00824EDC">
            <w:pPr>
              <w:spacing w:after="0"/>
              <w:jc w:val="center"/>
              <w:rPr>
                <w:rFonts w:cs="Arial"/>
                <w:szCs w:val="24"/>
              </w:rPr>
            </w:pPr>
            <w:r w:rsidRPr="001E7701">
              <w:rPr>
                <w:rFonts w:cs="Arial"/>
                <w:szCs w:val="24"/>
              </w:rPr>
              <w:t>261</w:t>
            </w:r>
          </w:p>
        </w:tc>
        <w:tc>
          <w:tcPr>
            <w:tcW w:w="1489" w:type="dxa"/>
            <w:vAlign w:val="center"/>
          </w:tcPr>
          <w:p w14:paraId="5910F042" w14:textId="77777777" w:rsidR="00824EDC" w:rsidRPr="001E7701" w:rsidRDefault="00824EDC" w:rsidP="00824EDC">
            <w:pPr>
              <w:spacing w:after="0"/>
              <w:jc w:val="center"/>
              <w:rPr>
                <w:rFonts w:cs="Arial"/>
                <w:szCs w:val="24"/>
              </w:rPr>
            </w:pPr>
            <w:r w:rsidRPr="001E7701">
              <w:rPr>
                <w:rFonts w:cs="Arial"/>
                <w:szCs w:val="24"/>
              </w:rPr>
              <w:t>N/A</w:t>
            </w:r>
          </w:p>
        </w:tc>
      </w:tr>
      <w:tr w:rsidR="00824EDC" w:rsidRPr="001E7701" w14:paraId="0363F5C5" w14:textId="77777777" w:rsidTr="001F19E1">
        <w:trPr>
          <w:jc w:val="center"/>
        </w:trPr>
        <w:tc>
          <w:tcPr>
            <w:tcW w:w="1525" w:type="dxa"/>
            <w:vAlign w:val="center"/>
          </w:tcPr>
          <w:p w14:paraId="51C85ECC" w14:textId="77777777" w:rsidR="00824EDC" w:rsidRPr="001E7701" w:rsidRDefault="00824EDC" w:rsidP="00824EDC">
            <w:pPr>
              <w:spacing w:after="0"/>
              <w:rPr>
                <w:rFonts w:cs="Arial"/>
                <w:szCs w:val="24"/>
              </w:rPr>
            </w:pPr>
            <w:r w:rsidRPr="001E7701">
              <w:rPr>
                <w:rFonts w:cs="Arial"/>
                <w:szCs w:val="24"/>
              </w:rPr>
              <w:t>Conejo</w:t>
            </w:r>
          </w:p>
        </w:tc>
        <w:tc>
          <w:tcPr>
            <w:tcW w:w="1871" w:type="dxa"/>
            <w:vAlign w:val="center"/>
          </w:tcPr>
          <w:p w14:paraId="0EE98AE9" w14:textId="77777777" w:rsidR="00824EDC" w:rsidRPr="001E7701" w:rsidRDefault="00824EDC" w:rsidP="00824EDC">
            <w:pPr>
              <w:spacing w:after="0"/>
              <w:jc w:val="center"/>
              <w:rPr>
                <w:rFonts w:cs="Arial"/>
                <w:szCs w:val="24"/>
              </w:rPr>
            </w:pPr>
            <w:r w:rsidRPr="001E7701">
              <w:rPr>
                <w:rFonts w:cs="Arial"/>
                <w:szCs w:val="24"/>
              </w:rPr>
              <w:t>1.26</w:t>
            </w:r>
          </w:p>
        </w:tc>
        <w:tc>
          <w:tcPr>
            <w:tcW w:w="1488" w:type="dxa"/>
            <w:vAlign w:val="center"/>
          </w:tcPr>
          <w:p w14:paraId="3082B51B" w14:textId="77777777" w:rsidR="00824EDC" w:rsidRPr="001E7701" w:rsidRDefault="00824EDC" w:rsidP="00824EDC">
            <w:pPr>
              <w:spacing w:after="0"/>
              <w:jc w:val="center"/>
              <w:rPr>
                <w:rFonts w:cs="Arial"/>
                <w:szCs w:val="24"/>
              </w:rPr>
            </w:pPr>
            <w:r w:rsidRPr="001E7701">
              <w:rPr>
                <w:rFonts w:cs="Arial"/>
                <w:szCs w:val="24"/>
              </w:rPr>
              <w:t>1,576</w:t>
            </w:r>
          </w:p>
        </w:tc>
        <w:tc>
          <w:tcPr>
            <w:tcW w:w="1488" w:type="dxa"/>
            <w:vAlign w:val="center"/>
          </w:tcPr>
          <w:p w14:paraId="216AA9F2" w14:textId="77777777" w:rsidR="00824EDC" w:rsidRPr="001E7701" w:rsidRDefault="00824EDC" w:rsidP="00824EDC">
            <w:pPr>
              <w:spacing w:after="0"/>
              <w:jc w:val="center"/>
              <w:rPr>
                <w:rFonts w:cs="Arial"/>
                <w:szCs w:val="24"/>
              </w:rPr>
            </w:pPr>
            <w:r w:rsidRPr="001E7701">
              <w:rPr>
                <w:rFonts w:cs="Arial"/>
                <w:szCs w:val="24"/>
              </w:rPr>
              <w:t>8,931</w:t>
            </w:r>
          </w:p>
        </w:tc>
        <w:tc>
          <w:tcPr>
            <w:tcW w:w="1489" w:type="dxa"/>
            <w:vAlign w:val="center"/>
          </w:tcPr>
          <w:p w14:paraId="14067A4A" w14:textId="77777777" w:rsidR="00824EDC" w:rsidRPr="001E7701" w:rsidRDefault="00824EDC" w:rsidP="00824EDC">
            <w:pPr>
              <w:spacing w:after="0"/>
              <w:jc w:val="center"/>
              <w:rPr>
                <w:rFonts w:cs="Arial"/>
                <w:szCs w:val="24"/>
              </w:rPr>
            </w:pPr>
            <w:r w:rsidRPr="001E7701">
              <w:rPr>
                <w:rFonts w:cs="Arial"/>
                <w:szCs w:val="24"/>
              </w:rPr>
              <w:t>2,627</w:t>
            </w:r>
          </w:p>
        </w:tc>
        <w:tc>
          <w:tcPr>
            <w:tcW w:w="1489" w:type="dxa"/>
            <w:vAlign w:val="center"/>
          </w:tcPr>
          <w:p w14:paraId="578E2666" w14:textId="77777777" w:rsidR="00824EDC" w:rsidRPr="001E7701" w:rsidRDefault="00824EDC" w:rsidP="00824EDC">
            <w:pPr>
              <w:spacing w:after="0"/>
              <w:jc w:val="center"/>
              <w:rPr>
                <w:rFonts w:cs="Arial"/>
                <w:szCs w:val="24"/>
              </w:rPr>
            </w:pPr>
            <w:r w:rsidRPr="001E7701">
              <w:rPr>
                <w:rFonts w:cs="Arial"/>
                <w:szCs w:val="24"/>
              </w:rPr>
              <w:t>N/A</w:t>
            </w:r>
          </w:p>
        </w:tc>
      </w:tr>
      <w:tr w:rsidR="00824EDC" w:rsidRPr="001E7701" w14:paraId="2A40D366" w14:textId="77777777" w:rsidTr="001F19E1">
        <w:trPr>
          <w:jc w:val="center"/>
        </w:trPr>
        <w:tc>
          <w:tcPr>
            <w:tcW w:w="1525" w:type="dxa"/>
            <w:vAlign w:val="center"/>
          </w:tcPr>
          <w:p w14:paraId="2CD82A75" w14:textId="77777777" w:rsidR="00824EDC" w:rsidRPr="001E7701" w:rsidRDefault="00824EDC" w:rsidP="00824EDC">
            <w:pPr>
              <w:spacing w:after="0"/>
              <w:rPr>
                <w:rFonts w:cs="Arial"/>
                <w:szCs w:val="24"/>
              </w:rPr>
            </w:pPr>
            <w:r w:rsidRPr="001E7701">
              <w:rPr>
                <w:rFonts w:cs="Arial"/>
                <w:szCs w:val="24"/>
              </w:rPr>
              <w:t>Camarillo</w:t>
            </w:r>
          </w:p>
        </w:tc>
        <w:tc>
          <w:tcPr>
            <w:tcW w:w="1871" w:type="dxa"/>
            <w:vAlign w:val="center"/>
          </w:tcPr>
          <w:p w14:paraId="7BE1A490" w14:textId="77777777" w:rsidR="00824EDC" w:rsidRPr="001E7701" w:rsidRDefault="00824EDC" w:rsidP="00824EDC">
            <w:pPr>
              <w:spacing w:after="0"/>
              <w:jc w:val="center"/>
              <w:rPr>
                <w:rFonts w:cs="Arial"/>
                <w:szCs w:val="24"/>
              </w:rPr>
            </w:pPr>
            <w:r w:rsidRPr="001E7701">
              <w:rPr>
                <w:rFonts w:cs="Arial"/>
                <w:szCs w:val="24"/>
              </w:rPr>
              <w:t>0.06</w:t>
            </w:r>
          </w:p>
        </w:tc>
        <w:tc>
          <w:tcPr>
            <w:tcW w:w="1488" w:type="dxa"/>
            <w:vAlign w:val="center"/>
          </w:tcPr>
          <w:p w14:paraId="1A733541" w14:textId="77777777" w:rsidR="00824EDC" w:rsidRPr="001E7701" w:rsidRDefault="00824EDC" w:rsidP="00824EDC">
            <w:pPr>
              <w:spacing w:after="0"/>
              <w:jc w:val="center"/>
              <w:rPr>
                <w:rFonts w:cs="Arial"/>
                <w:szCs w:val="24"/>
              </w:rPr>
            </w:pPr>
            <w:r w:rsidRPr="001E7701">
              <w:rPr>
                <w:rFonts w:cs="Arial"/>
                <w:szCs w:val="24"/>
              </w:rPr>
              <w:t>72</w:t>
            </w:r>
          </w:p>
        </w:tc>
        <w:tc>
          <w:tcPr>
            <w:tcW w:w="1488" w:type="dxa"/>
            <w:vAlign w:val="center"/>
          </w:tcPr>
          <w:p w14:paraId="50CECBB7" w14:textId="77777777" w:rsidR="00824EDC" w:rsidRPr="001E7701" w:rsidRDefault="00824EDC" w:rsidP="00824EDC">
            <w:pPr>
              <w:spacing w:after="0"/>
              <w:jc w:val="center"/>
              <w:rPr>
                <w:rFonts w:cs="Arial"/>
                <w:szCs w:val="24"/>
              </w:rPr>
            </w:pPr>
            <w:r w:rsidRPr="001E7701">
              <w:rPr>
                <w:rFonts w:cs="Arial"/>
                <w:szCs w:val="24"/>
              </w:rPr>
              <w:t>406</w:t>
            </w:r>
          </w:p>
        </w:tc>
        <w:tc>
          <w:tcPr>
            <w:tcW w:w="1489" w:type="dxa"/>
            <w:vAlign w:val="center"/>
          </w:tcPr>
          <w:p w14:paraId="286A01CD" w14:textId="77777777" w:rsidR="00824EDC" w:rsidRPr="001E7701" w:rsidRDefault="00824EDC" w:rsidP="00824EDC">
            <w:pPr>
              <w:spacing w:after="0"/>
              <w:jc w:val="center"/>
              <w:rPr>
                <w:rFonts w:cs="Arial"/>
                <w:szCs w:val="24"/>
              </w:rPr>
            </w:pPr>
            <w:r w:rsidRPr="001E7701">
              <w:rPr>
                <w:rFonts w:cs="Arial"/>
                <w:szCs w:val="24"/>
              </w:rPr>
              <w:t>119</w:t>
            </w:r>
          </w:p>
        </w:tc>
        <w:tc>
          <w:tcPr>
            <w:tcW w:w="1489" w:type="dxa"/>
            <w:vAlign w:val="center"/>
          </w:tcPr>
          <w:p w14:paraId="05D3D28B" w14:textId="77777777" w:rsidR="00824EDC" w:rsidRPr="001E7701" w:rsidRDefault="00824EDC" w:rsidP="00824EDC">
            <w:pPr>
              <w:spacing w:after="0"/>
              <w:jc w:val="center"/>
              <w:rPr>
                <w:rFonts w:cs="Arial"/>
                <w:szCs w:val="24"/>
              </w:rPr>
            </w:pPr>
            <w:r w:rsidRPr="001E7701">
              <w:rPr>
                <w:rFonts w:cs="Arial"/>
                <w:szCs w:val="24"/>
              </w:rPr>
              <w:t>N/A</w:t>
            </w:r>
          </w:p>
        </w:tc>
      </w:tr>
      <w:tr w:rsidR="00824EDC" w:rsidRPr="001E7701" w14:paraId="41B7135F" w14:textId="77777777" w:rsidTr="001F19E1">
        <w:trPr>
          <w:jc w:val="center"/>
        </w:trPr>
        <w:tc>
          <w:tcPr>
            <w:tcW w:w="1525" w:type="dxa"/>
            <w:vAlign w:val="center"/>
          </w:tcPr>
          <w:p w14:paraId="13FAACAD" w14:textId="77777777" w:rsidR="00824EDC" w:rsidRPr="001E7701" w:rsidRDefault="00824EDC" w:rsidP="00824EDC">
            <w:pPr>
              <w:spacing w:after="0"/>
              <w:rPr>
                <w:rFonts w:cs="Arial"/>
                <w:szCs w:val="24"/>
              </w:rPr>
            </w:pPr>
            <w:r w:rsidRPr="001E7701">
              <w:rPr>
                <w:rFonts w:cs="Arial"/>
                <w:szCs w:val="24"/>
              </w:rPr>
              <w:t>Pleasant Valley (</w:t>
            </w:r>
            <w:proofErr w:type="spellStart"/>
            <w:r w:rsidRPr="001E7701">
              <w:rPr>
                <w:rFonts w:cs="Arial"/>
                <w:szCs w:val="24"/>
              </w:rPr>
              <w:t>Calleguas</w:t>
            </w:r>
            <w:proofErr w:type="spellEnd"/>
            <w:r w:rsidRPr="001E7701">
              <w:rPr>
                <w:rFonts w:cs="Arial"/>
                <w:szCs w:val="24"/>
              </w:rPr>
              <w:t>)</w:t>
            </w:r>
          </w:p>
        </w:tc>
        <w:tc>
          <w:tcPr>
            <w:tcW w:w="1871" w:type="dxa"/>
            <w:vAlign w:val="center"/>
          </w:tcPr>
          <w:p w14:paraId="12BF1A4E" w14:textId="77777777" w:rsidR="00824EDC" w:rsidRPr="001E7701" w:rsidRDefault="00824EDC" w:rsidP="00824EDC">
            <w:pPr>
              <w:spacing w:after="0"/>
              <w:jc w:val="center"/>
              <w:rPr>
                <w:rFonts w:cs="Arial"/>
                <w:szCs w:val="24"/>
              </w:rPr>
            </w:pPr>
            <w:r w:rsidRPr="001E7701">
              <w:rPr>
                <w:rFonts w:cs="Arial"/>
                <w:szCs w:val="24"/>
              </w:rPr>
              <w:t>0.12</w:t>
            </w:r>
          </w:p>
        </w:tc>
        <w:tc>
          <w:tcPr>
            <w:tcW w:w="1488" w:type="dxa"/>
            <w:vAlign w:val="center"/>
          </w:tcPr>
          <w:p w14:paraId="4860D151" w14:textId="77777777" w:rsidR="00824EDC" w:rsidRPr="001E7701" w:rsidRDefault="00824EDC" w:rsidP="00824EDC">
            <w:pPr>
              <w:spacing w:after="0"/>
              <w:jc w:val="center"/>
              <w:rPr>
                <w:rFonts w:cs="Arial"/>
                <w:szCs w:val="24"/>
              </w:rPr>
            </w:pPr>
            <w:r w:rsidRPr="001E7701">
              <w:rPr>
                <w:rFonts w:cs="Arial"/>
                <w:szCs w:val="24"/>
              </w:rPr>
              <w:t>150</w:t>
            </w:r>
          </w:p>
        </w:tc>
        <w:tc>
          <w:tcPr>
            <w:tcW w:w="1488" w:type="dxa"/>
            <w:vAlign w:val="center"/>
          </w:tcPr>
          <w:p w14:paraId="454AE5FE" w14:textId="77777777" w:rsidR="00824EDC" w:rsidRPr="001E7701" w:rsidRDefault="00824EDC" w:rsidP="00824EDC">
            <w:pPr>
              <w:spacing w:after="0"/>
              <w:jc w:val="center"/>
              <w:rPr>
                <w:rFonts w:cs="Arial"/>
                <w:szCs w:val="24"/>
              </w:rPr>
            </w:pPr>
            <w:r w:rsidRPr="001E7701">
              <w:rPr>
                <w:rFonts w:cs="Arial"/>
                <w:szCs w:val="24"/>
              </w:rPr>
              <w:t>850</w:t>
            </w:r>
          </w:p>
        </w:tc>
        <w:tc>
          <w:tcPr>
            <w:tcW w:w="1489" w:type="dxa"/>
            <w:vAlign w:val="center"/>
          </w:tcPr>
          <w:p w14:paraId="65662BBF" w14:textId="77777777" w:rsidR="00824EDC" w:rsidRPr="001E7701" w:rsidRDefault="00824EDC" w:rsidP="00824EDC">
            <w:pPr>
              <w:spacing w:after="0"/>
              <w:jc w:val="center"/>
              <w:rPr>
                <w:rFonts w:cs="Arial"/>
                <w:szCs w:val="24"/>
              </w:rPr>
            </w:pPr>
            <w:r w:rsidRPr="001E7701">
              <w:rPr>
                <w:rFonts w:cs="Arial"/>
                <w:szCs w:val="24"/>
              </w:rPr>
              <w:t>250</w:t>
            </w:r>
          </w:p>
        </w:tc>
        <w:tc>
          <w:tcPr>
            <w:tcW w:w="1489" w:type="dxa"/>
            <w:vAlign w:val="center"/>
          </w:tcPr>
          <w:p w14:paraId="1BA91C80" w14:textId="77777777" w:rsidR="00824EDC" w:rsidRPr="001E7701" w:rsidRDefault="00824EDC" w:rsidP="00824EDC">
            <w:pPr>
              <w:spacing w:after="0"/>
              <w:jc w:val="center"/>
              <w:rPr>
                <w:rFonts w:cs="Arial"/>
                <w:szCs w:val="24"/>
              </w:rPr>
            </w:pPr>
            <w:r w:rsidRPr="001E7701">
              <w:rPr>
                <w:rFonts w:cs="Arial"/>
                <w:szCs w:val="24"/>
              </w:rPr>
              <w:t>N/A</w:t>
            </w:r>
          </w:p>
        </w:tc>
      </w:tr>
      <w:tr w:rsidR="00824EDC" w:rsidRPr="001E7701" w14:paraId="5EB2DB31" w14:textId="77777777" w:rsidTr="001F19E1">
        <w:trPr>
          <w:jc w:val="center"/>
        </w:trPr>
        <w:tc>
          <w:tcPr>
            <w:tcW w:w="1525" w:type="dxa"/>
            <w:vAlign w:val="center"/>
          </w:tcPr>
          <w:p w14:paraId="276EF82F" w14:textId="77777777" w:rsidR="00824EDC" w:rsidRPr="001E7701" w:rsidRDefault="00824EDC" w:rsidP="00824EDC">
            <w:pPr>
              <w:spacing w:after="0"/>
              <w:rPr>
                <w:rFonts w:cs="Arial"/>
                <w:szCs w:val="24"/>
              </w:rPr>
            </w:pPr>
            <w:r w:rsidRPr="001E7701">
              <w:rPr>
                <w:rFonts w:cs="Arial"/>
                <w:szCs w:val="24"/>
              </w:rPr>
              <w:t>Pleasant Valley (</w:t>
            </w:r>
            <w:proofErr w:type="spellStart"/>
            <w:r w:rsidRPr="001E7701">
              <w:rPr>
                <w:rFonts w:cs="Arial"/>
                <w:szCs w:val="24"/>
              </w:rPr>
              <w:t>Revolon</w:t>
            </w:r>
            <w:proofErr w:type="spellEnd"/>
            <w:r w:rsidRPr="001E7701">
              <w:rPr>
                <w:rFonts w:cs="Arial"/>
                <w:szCs w:val="24"/>
              </w:rPr>
              <w:t>)</w:t>
            </w:r>
          </w:p>
        </w:tc>
        <w:tc>
          <w:tcPr>
            <w:tcW w:w="1871" w:type="dxa"/>
            <w:vAlign w:val="center"/>
          </w:tcPr>
          <w:p w14:paraId="6733E04A" w14:textId="77777777" w:rsidR="00824EDC" w:rsidRPr="001E7701" w:rsidRDefault="00824EDC" w:rsidP="00824EDC">
            <w:pPr>
              <w:spacing w:after="0"/>
              <w:jc w:val="center"/>
              <w:rPr>
                <w:rFonts w:cs="Arial"/>
                <w:szCs w:val="24"/>
              </w:rPr>
            </w:pPr>
            <w:r w:rsidRPr="001E7701">
              <w:rPr>
                <w:rFonts w:cs="Arial"/>
                <w:szCs w:val="24"/>
              </w:rPr>
              <w:t>0.25</w:t>
            </w:r>
          </w:p>
        </w:tc>
        <w:tc>
          <w:tcPr>
            <w:tcW w:w="1488" w:type="dxa"/>
            <w:vAlign w:val="center"/>
          </w:tcPr>
          <w:p w14:paraId="4C306015" w14:textId="77777777" w:rsidR="00824EDC" w:rsidRPr="001E7701" w:rsidRDefault="00824EDC" w:rsidP="00824EDC">
            <w:pPr>
              <w:spacing w:after="0"/>
              <w:jc w:val="center"/>
              <w:rPr>
                <w:rFonts w:cs="Arial"/>
                <w:szCs w:val="24"/>
              </w:rPr>
            </w:pPr>
            <w:r w:rsidRPr="001E7701">
              <w:rPr>
                <w:rFonts w:cs="Arial"/>
                <w:szCs w:val="24"/>
              </w:rPr>
              <w:t>314</w:t>
            </w:r>
          </w:p>
        </w:tc>
        <w:tc>
          <w:tcPr>
            <w:tcW w:w="1488" w:type="dxa"/>
            <w:vAlign w:val="center"/>
          </w:tcPr>
          <w:p w14:paraId="76E2E05D" w14:textId="77777777" w:rsidR="00824EDC" w:rsidRPr="001E7701" w:rsidRDefault="00824EDC" w:rsidP="00824EDC">
            <w:pPr>
              <w:spacing w:after="0"/>
              <w:jc w:val="center"/>
              <w:rPr>
                <w:rFonts w:cs="Arial"/>
                <w:szCs w:val="24"/>
              </w:rPr>
            </w:pPr>
            <w:r w:rsidRPr="001E7701">
              <w:rPr>
                <w:rFonts w:cs="Arial"/>
                <w:szCs w:val="24"/>
              </w:rPr>
              <w:t>1,778</w:t>
            </w:r>
          </w:p>
        </w:tc>
        <w:tc>
          <w:tcPr>
            <w:tcW w:w="1489" w:type="dxa"/>
            <w:vAlign w:val="center"/>
          </w:tcPr>
          <w:p w14:paraId="78C64EB6" w14:textId="77777777" w:rsidR="00824EDC" w:rsidRPr="001E7701" w:rsidRDefault="00824EDC" w:rsidP="00824EDC">
            <w:pPr>
              <w:spacing w:after="0"/>
              <w:jc w:val="center"/>
              <w:rPr>
                <w:rFonts w:cs="Arial"/>
                <w:szCs w:val="24"/>
              </w:rPr>
            </w:pPr>
            <w:r w:rsidRPr="001E7701">
              <w:rPr>
                <w:rFonts w:cs="Arial"/>
                <w:szCs w:val="24"/>
              </w:rPr>
              <w:t>523</w:t>
            </w:r>
          </w:p>
        </w:tc>
        <w:tc>
          <w:tcPr>
            <w:tcW w:w="1489" w:type="dxa"/>
            <w:vAlign w:val="center"/>
          </w:tcPr>
          <w:p w14:paraId="6AC690EE" w14:textId="77777777" w:rsidR="00824EDC" w:rsidRPr="001E7701" w:rsidRDefault="00824EDC" w:rsidP="00824EDC">
            <w:pPr>
              <w:spacing w:after="0"/>
              <w:jc w:val="center"/>
              <w:rPr>
                <w:rFonts w:cs="Arial"/>
                <w:szCs w:val="24"/>
              </w:rPr>
            </w:pPr>
            <w:r w:rsidRPr="001E7701">
              <w:rPr>
                <w:rFonts w:cs="Arial"/>
                <w:szCs w:val="24"/>
              </w:rPr>
              <w:t>2</w:t>
            </w:r>
          </w:p>
        </w:tc>
      </w:tr>
    </w:tbl>
    <w:bookmarkEnd w:id="2575"/>
    <w:p w14:paraId="639E27F7" w14:textId="77777777" w:rsidR="006B649C" w:rsidRPr="001E7701" w:rsidRDefault="006B649C" w:rsidP="001F19E1">
      <w:pPr>
        <w:spacing w:before="240" w:after="120"/>
        <w:ind w:left="1620"/>
        <w:rPr>
          <w:rFonts w:cs="Arial"/>
          <w:szCs w:val="24"/>
        </w:rPr>
      </w:pPr>
      <w:r w:rsidRPr="001E7701">
        <w:rPr>
          <w:rFonts w:cs="Arial"/>
          <w:szCs w:val="24"/>
        </w:rPr>
        <w:t>Discharges that occur during dry-weather conditions are referred to as non-stormwater discharges (NSWDs) and are only authorized by this General Permit if dischargers meet the conditions of Section IV.A to control the discharge of pollutants off-site. Section IV.B of this General Permit’s Order prohibits all NSWDs not authorized under Section IV.A; therefore, all unauthorized NSWDs must be eliminated or have regulatory coverage under a separate NPDES permit. Authorized NSWDs, as defined in this General Permit, are authorized because these discharges are assumed to not commingle with stormwater associated with construction activity. The Los Angeles Regional Water Quality Control Board may impose additional requirements on NSWDs if deemed necessary per a site-specific analysis.</w:t>
      </w:r>
    </w:p>
    <w:p w14:paraId="45702545" w14:textId="496099EA" w:rsidR="006B649C" w:rsidRPr="001E7701" w:rsidRDefault="006B649C" w:rsidP="001F19E1">
      <w:pPr>
        <w:spacing w:after="120"/>
        <w:ind w:left="1620"/>
        <w:rPr>
          <w:rFonts w:cs="Arial"/>
          <w:szCs w:val="24"/>
        </w:rPr>
      </w:pPr>
      <w:r w:rsidRPr="001E7701">
        <w:rPr>
          <w:rFonts w:cs="Arial"/>
          <w:szCs w:val="24"/>
        </w:rPr>
        <w:t xml:space="preserve">Wet-weather discharges are not assigned </w:t>
      </w:r>
      <w:ins w:id="2578" w:author="Shimizu, Matthew@Waterboards" w:date="2022-06-28T12:07:00Z">
        <w:r w:rsidR="00E84B66">
          <w:rPr>
            <w:rFonts w:cs="Arial"/>
            <w:szCs w:val="24"/>
          </w:rPr>
          <w:t>waste load allocations</w:t>
        </w:r>
        <w:r w:rsidR="00E84B66" w:rsidRPr="001E7701">
          <w:rPr>
            <w:rFonts w:cs="Arial"/>
            <w:szCs w:val="24"/>
          </w:rPr>
          <w:t xml:space="preserve"> </w:t>
        </w:r>
      </w:ins>
      <w:del w:id="2579" w:author="Shimizu, Matthew@Waterboards" w:date="2022-06-28T12:07:00Z">
        <w:r w:rsidRPr="001E7701" w:rsidDel="00E84B66">
          <w:rPr>
            <w:rFonts w:cs="Arial"/>
            <w:szCs w:val="24"/>
          </w:rPr>
          <w:delText xml:space="preserve">WLAs </w:delText>
        </w:r>
      </w:del>
      <w:r w:rsidRPr="001E7701">
        <w:rPr>
          <w:rFonts w:cs="Arial"/>
          <w:szCs w:val="24"/>
        </w:rPr>
        <w:t xml:space="preserve">as flows transport a larger </w:t>
      </w:r>
      <w:proofErr w:type="gramStart"/>
      <w:r w:rsidRPr="001E7701">
        <w:rPr>
          <w:rFonts w:cs="Arial"/>
          <w:szCs w:val="24"/>
        </w:rPr>
        <w:t>amount</w:t>
      </w:r>
      <w:proofErr w:type="gramEnd"/>
      <w:r w:rsidRPr="001E7701">
        <w:rPr>
          <w:rFonts w:cs="Arial"/>
          <w:szCs w:val="24"/>
        </w:rPr>
        <w:t xml:space="preserve"> of salts at low concentrations for most construction stormwater dischargers, therefore meeting water quality objectives during wet weather.</w:t>
      </w:r>
    </w:p>
    <w:p w14:paraId="7A52A02E" w14:textId="7BB3DF19" w:rsidR="006B649C" w:rsidRPr="001E7701" w:rsidRDefault="006B649C" w:rsidP="001F19E1">
      <w:pPr>
        <w:pStyle w:val="ListParagraph"/>
        <w:numPr>
          <w:ilvl w:val="2"/>
          <w:numId w:val="52"/>
        </w:numPr>
        <w:spacing w:after="120"/>
        <w:ind w:left="1620"/>
      </w:pPr>
      <w:r w:rsidRPr="001E7701">
        <w:t>Compliance Actions and Schedule</w:t>
      </w:r>
    </w:p>
    <w:p w14:paraId="4ED7F5ED" w14:textId="0915693C" w:rsidR="006B649C" w:rsidRPr="001E7701" w:rsidRDefault="006B649C" w:rsidP="001F19E1">
      <w:pPr>
        <w:spacing w:after="120"/>
        <w:ind w:left="1620"/>
        <w:rPr>
          <w:rFonts w:cs="Arial"/>
          <w:szCs w:val="24"/>
        </w:rPr>
      </w:pPr>
      <w:r w:rsidRPr="001E7701">
        <w:rPr>
          <w:rFonts w:cs="Arial"/>
          <w:szCs w:val="24"/>
        </w:rPr>
        <w:t xml:space="preserve">Compliance with this General Permit’s requirements is consistent with the assumptions and requirements of the </w:t>
      </w:r>
      <w:proofErr w:type="spellStart"/>
      <w:r w:rsidRPr="001E7701">
        <w:rPr>
          <w:rFonts w:cs="Arial"/>
          <w:szCs w:val="24"/>
        </w:rPr>
        <w:t>Calleguas</w:t>
      </w:r>
      <w:proofErr w:type="spellEnd"/>
      <w:r w:rsidRPr="001E7701">
        <w:rPr>
          <w:rFonts w:cs="Arial"/>
          <w:szCs w:val="24"/>
        </w:rPr>
        <w:t xml:space="preserve"> Creek Salts TMDL and is sufficient to achieve the assigned salts </w:t>
      </w:r>
      <w:ins w:id="2580" w:author="Shimizu, Matthew@Waterboards" w:date="2022-06-28T12:07:00Z">
        <w:r w:rsidR="00E84B66">
          <w:rPr>
            <w:rFonts w:cs="Arial"/>
            <w:szCs w:val="24"/>
          </w:rPr>
          <w:t>waste load allocations</w:t>
        </w:r>
      </w:ins>
      <w:del w:id="2581" w:author="Shimizu, Matthew@Waterboards" w:date="2022-06-28T12:07:00Z">
        <w:r w:rsidRPr="001E7701" w:rsidDel="00E84B66">
          <w:rPr>
            <w:rFonts w:cs="Arial"/>
            <w:szCs w:val="24"/>
          </w:rPr>
          <w:delText>WLAs</w:delText>
        </w:r>
      </w:del>
      <w:r w:rsidRPr="001E7701">
        <w:rPr>
          <w:rFonts w:cs="Arial"/>
          <w:szCs w:val="24"/>
        </w:rPr>
        <w:t xml:space="preserve">. If a BMP is observed failing, the Responsible Discharger shall evaluate the BMPs being used and identify and implement a strategy in the site’s SWPPP to prevent potential exceedances of the </w:t>
      </w:r>
      <w:ins w:id="2582" w:author="Shimizu, Matthew@Waterboards" w:date="2022-06-28T12:07:00Z">
        <w:r w:rsidR="00E84B66">
          <w:rPr>
            <w:rFonts w:cs="Arial"/>
            <w:szCs w:val="24"/>
          </w:rPr>
          <w:t>waste load allocations</w:t>
        </w:r>
        <w:r w:rsidR="00E84B66" w:rsidRPr="001E7701">
          <w:rPr>
            <w:rFonts w:cs="Arial"/>
            <w:szCs w:val="24"/>
          </w:rPr>
          <w:t xml:space="preserve"> </w:t>
        </w:r>
      </w:ins>
      <w:del w:id="2583" w:author="Shimizu, Matthew@Waterboards" w:date="2022-06-28T12:07:00Z">
        <w:r w:rsidRPr="001E7701" w:rsidDel="00E84B66">
          <w:rPr>
            <w:rFonts w:cs="Arial"/>
            <w:szCs w:val="24"/>
          </w:rPr>
          <w:delText xml:space="preserve">WLAs </w:delText>
        </w:r>
      </w:del>
      <w:r w:rsidRPr="001E7701">
        <w:rPr>
          <w:rFonts w:cs="Arial"/>
          <w:szCs w:val="24"/>
        </w:rPr>
        <w:t xml:space="preserve">in the future. Responsible Dischargers that perform pollutant assessments and implement BMPs specific to preventing or controlling stormwater exposure with salts are expected to meet the assigned </w:t>
      </w:r>
      <w:ins w:id="2584" w:author="Shimizu, Matthew@Waterboards" w:date="2022-06-28T12:07:00Z">
        <w:r w:rsidR="00E84B66">
          <w:rPr>
            <w:rFonts w:cs="Arial"/>
            <w:szCs w:val="24"/>
          </w:rPr>
          <w:t xml:space="preserve">waste load </w:t>
        </w:r>
        <w:r w:rsidR="00E84B66">
          <w:rPr>
            <w:rFonts w:cs="Arial"/>
            <w:szCs w:val="24"/>
          </w:rPr>
          <w:lastRenderedPageBreak/>
          <w:t>allocations</w:t>
        </w:r>
      </w:ins>
      <w:del w:id="2585" w:author="Shimizu, Matthew@Waterboards" w:date="2022-06-28T12:07:00Z">
        <w:r w:rsidRPr="001E7701" w:rsidDel="00E84B66">
          <w:rPr>
            <w:rFonts w:cs="Arial"/>
            <w:szCs w:val="24"/>
          </w:rPr>
          <w:delText>WLAs</w:delText>
        </w:r>
      </w:del>
      <w:r w:rsidRPr="001E7701">
        <w:rPr>
          <w:rFonts w:cs="Arial"/>
          <w:szCs w:val="24"/>
        </w:rPr>
        <w:t xml:space="preserve">. The Regional Water Board may assign additional monitoring, reporting, and BMP requirements upon obtaining site-specific information about exceedances of the </w:t>
      </w:r>
      <w:ins w:id="2586" w:author="Shimizu, Matthew@Waterboards" w:date="2022-06-28T12:07:00Z">
        <w:r w:rsidR="00E84B66">
          <w:rPr>
            <w:rFonts w:cs="Arial"/>
            <w:szCs w:val="24"/>
          </w:rPr>
          <w:t>waste load allocations</w:t>
        </w:r>
      </w:ins>
      <w:del w:id="2587" w:author="Shimizu, Matthew@Waterboards" w:date="2022-06-28T12:07:00Z">
        <w:r w:rsidRPr="001E7701" w:rsidDel="00E84B66">
          <w:rPr>
            <w:rFonts w:cs="Arial"/>
            <w:szCs w:val="24"/>
          </w:rPr>
          <w:delText>WLAs</w:delText>
        </w:r>
      </w:del>
      <w:r w:rsidRPr="001E7701">
        <w:rPr>
          <w:rFonts w:cs="Arial"/>
          <w:szCs w:val="24"/>
        </w:rPr>
        <w:t xml:space="preserve">. </w:t>
      </w:r>
    </w:p>
    <w:p w14:paraId="4E02709F" w14:textId="73FAB3A7" w:rsidR="006B649C" w:rsidRPr="001E7701" w:rsidRDefault="006B649C" w:rsidP="001F19E1">
      <w:pPr>
        <w:spacing w:after="120"/>
        <w:ind w:left="1620"/>
        <w:rPr>
          <w:rFonts w:cs="Arial"/>
          <w:szCs w:val="24"/>
        </w:rPr>
      </w:pPr>
      <w:r w:rsidRPr="001E7701">
        <w:rPr>
          <w:rFonts w:cs="Arial"/>
          <w:szCs w:val="24"/>
        </w:rPr>
        <w:t xml:space="preserve">The </w:t>
      </w:r>
      <w:proofErr w:type="spellStart"/>
      <w:r w:rsidRPr="001E7701">
        <w:rPr>
          <w:rFonts w:cs="Arial"/>
          <w:szCs w:val="24"/>
        </w:rPr>
        <w:t>Calleguas</w:t>
      </w:r>
      <w:proofErr w:type="spellEnd"/>
      <w:r w:rsidRPr="001E7701">
        <w:rPr>
          <w:rFonts w:cs="Arial"/>
          <w:szCs w:val="24"/>
        </w:rPr>
        <w:t xml:space="preserve"> Creek Watershed Salts TMDL’s final compliance deadline is December 2, 2023. Therefore, the interim </w:t>
      </w:r>
      <w:ins w:id="2588" w:author="Shimizu, Matthew@Waterboards" w:date="2022-06-28T12:07:00Z">
        <w:r w:rsidR="00E84B66">
          <w:rPr>
            <w:rFonts w:cs="Arial"/>
            <w:szCs w:val="24"/>
          </w:rPr>
          <w:t>waste load allocations</w:t>
        </w:r>
        <w:r w:rsidR="00E84B66" w:rsidRPr="001E7701">
          <w:rPr>
            <w:rFonts w:cs="Arial"/>
            <w:szCs w:val="24"/>
          </w:rPr>
          <w:t xml:space="preserve"> </w:t>
        </w:r>
      </w:ins>
      <w:del w:id="2589" w:author="Shimizu, Matthew@Waterboards" w:date="2022-06-28T12:07:00Z">
        <w:r w:rsidRPr="001E7701" w:rsidDel="00E84B66">
          <w:rPr>
            <w:rFonts w:cs="Arial"/>
            <w:szCs w:val="24"/>
          </w:rPr>
          <w:delText xml:space="preserve">WLAs </w:delText>
        </w:r>
      </w:del>
      <w:r w:rsidRPr="001E7701">
        <w:rPr>
          <w:rFonts w:cs="Arial"/>
          <w:szCs w:val="24"/>
        </w:rPr>
        <w:t>are applied to Responsible Dischargers upon the effective date of this General Permit.</w:t>
      </w:r>
    </w:p>
    <w:p w14:paraId="4EA75056" w14:textId="3F6F7703" w:rsidR="006B649C" w:rsidRPr="001E7701" w:rsidRDefault="006B649C" w:rsidP="003B38C2">
      <w:pPr>
        <w:pStyle w:val="Heading6"/>
      </w:pPr>
      <w:r w:rsidRPr="001E7701">
        <w:t>ii.</w:t>
      </w:r>
      <w:r w:rsidRPr="001E7701">
        <w:tab/>
        <w:t>Santa Clara River Chloride Reach 3 TMDL</w:t>
      </w:r>
      <w:r w:rsidR="00282773" w:rsidRPr="00282773">
        <w:rPr>
          <w:rStyle w:val="FootnoteReference"/>
          <w:vertAlign w:val="superscript"/>
        </w:rPr>
        <w:footnoteReference w:id="151"/>
      </w:r>
      <w:r w:rsidRPr="00282773">
        <w:rPr>
          <w:vertAlign w:val="superscript"/>
        </w:rPr>
        <w:t xml:space="preserve"> </w:t>
      </w:r>
    </w:p>
    <w:p w14:paraId="03C1E583" w14:textId="77777777" w:rsidR="006B649C" w:rsidRPr="001E7701" w:rsidRDefault="006B649C" w:rsidP="001F19E1">
      <w:pPr>
        <w:spacing w:after="120"/>
        <w:ind w:left="1260"/>
        <w:rPr>
          <w:rFonts w:cs="Arial"/>
          <w:szCs w:val="24"/>
        </w:rPr>
      </w:pPr>
      <w:r w:rsidRPr="001E7701">
        <w:rPr>
          <w:rFonts w:cs="Arial"/>
          <w:szCs w:val="24"/>
        </w:rPr>
        <w:t>The U.S. EPA adopted the Santa Clara River Chloride Reach 3 TMDL on June 18, 2003, to address the chloride impairment of Santa Clara River, Reach 3. Exceedances of chloride water quality standards in the Santa Clara River can impair the water’s use as agricultural irrigation supply.</w:t>
      </w:r>
    </w:p>
    <w:p w14:paraId="408E8624" w14:textId="7890258B" w:rsidR="006B649C" w:rsidRPr="001E7701" w:rsidRDefault="006B649C" w:rsidP="001F19E1">
      <w:pPr>
        <w:spacing w:after="120"/>
        <w:ind w:left="1260"/>
        <w:rPr>
          <w:rFonts w:cs="Arial"/>
          <w:szCs w:val="24"/>
        </w:rPr>
      </w:pPr>
      <w:r w:rsidRPr="001E7701">
        <w:rPr>
          <w:rFonts w:cs="Arial"/>
          <w:szCs w:val="24"/>
        </w:rPr>
        <w:t>The U.S. EPA’s analysis of available flow and loading data concluded that exceedances of the chloride water quality objectives are most likely to occur during low-flow conditions. Therefore, setting the TMDL and associated allocations at levels sufficient to implement the objectives during low-flow conditions will also result in attainment of the objectives during higher flow conditions.</w:t>
      </w:r>
      <w:r w:rsidR="00282773" w:rsidRPr="00282773">
        <w:rPr>
          <w:rStyle w:val="FootnoteReference"/>
          <w:rFonts w:cs="Arial"/>
          <w:szCs w:val="24"/>
          <w:vertAlign w:val="superscript"/>
        </w:rPr>
        <w:footnoteReference w:id="152"/>
      </w:r>
      <w:r w:rsidRPr="001E7701">
        <w:rPr>
          <w:rFonts w:cs="Arial"/>
          <w:szCs w:val="24"/>
        </w:rPr>
        <w:t xml:space="preserve"> </w:t>
      </w:r>
    </w:p>
    <w:p w14:paraId="36BCEBB8" w14:textId="0B6E7C49" w:rsidR="006B649C" w:rsidRPr="001E7701" w:rsidRDefault="006B649C" w:rsidP="00B967CF">
      <w:pPr>
        <w:pStyle w:val="ListParagraph"/>
        <w:keepNext/>
        <w:numPr>
          <w:ilvl w:val="2"/>
          <w:numId w:val="53"/>
        </w:numPr>
        <w:spacing w:after="120"/>
        <w:ind w:left="1627"/>
      </w:pPr>
      <w:r w:rsidRPr="001E7701">
        <w:t>Source Analysis</w:t>
      </w:r>
    </w:p>
    <w:p w14:paraId="08ABC71E" w14:textId="48715909" w:rsidR="006B649C" w:rsidRPr="001E7701" w:rsidRDefault="006B649C" w:rsidP="001F19E1">
      <w:pPr>
        <w:spacing w:after="120"/>
        <w:ind w:left="1620"/>
        <w:rPr>
          <w:rFonts w:cs="Arial"/>
          <w:szCs w:val="24"/>
        </w:rPr>
      </w:pPr>
      <w:r w:rsidRPr="001E7701">
        <w:rPr>
          <w:rFonts w:cs="Arial"/>
          <w:szCs w:val="24"/>
        </w:rPr>
        <w:t xml:space="preserve">The Santa Clara River Chloride Reach 3 TMDL identifies two major point sources (the Fillmore and Santa Paula Water Reclamation Plants) as well as </w:t>
      </w:r>
      <w:proofErr w:type="gramStart"/>
      <w:r w:rsidRPr="001E7701">
        <w:rPr>
          <w:rFonts w:cs="Arial"/>
          <w:szCs w:val="24"/>
        </w:rPr>
        <w:t>a number of</w:t>
      </w:r>
      <w:proofErr w:type="gramEnd"/>
      <w:r w:rsidRPr="001E7701">
        <w:rPr>
          <w:rFonts w:cs="Arial"/>
          <w:szCs w:val="24"/>
        </w:rPr>
        <w:t xml:space="preserve"> minor point sources, including runoff from construction sites. Construction stormwater permittees are therefore considered Responsible Dischargers for this TMDL. Sources of salts in the watershed include water supply, water softeners that discharge to publicly treatment works (POTWS), POTW treatment chemicals, atmospheric deposition, pesticides and fertilizers, and indoor water use (e.g., chemicals, cleansers, food, etc.).</w:t>
      </w:r>
      <w:r w:rsidR="00282773" w:rsidRPr="00F316E7">
        <w:rPr>
          <w:rStyle w:val="FootnoteReference"/>
          <w:rFonts w:cs="Arial"/>
          <w:szCs w:val="24"/>
          <w:vertAlign w:val="superscript"/>
        </w:rPr>
        <w:footnoteReference w:id="153"/>
      </w:r>
      <w:r w:rsidRPr="001E7701">
        <w:rPr>
          <w:rFonts w:cs="Arial"/>
          <w:szCs w:val="24"/>
        </w:rPr>
        <w:t xml:space="preserve"> The salts are then transported </w:t>
      </w:r>
      <w:r w:rsidRPr="001E7701">
        <w:rPr>
          <w:rFonts w:cs="Arial"/>
          <w:szCs w:val="24"/>
        </w:rPr>
        <w:lastRenderedPageBreak/>
        <w:t xml:space="preserve">through POTW discharges and runoff to surface water, shallow groundwater, or accumulate on the watershed within soils. </w:t>
      </w:r>
    </w:p>
    <w:p w14:paraId="41027223" w14:textId="3127EF9D" w:rsidR="006B649C" w:rsidRPr="001E7701" w:rsidRDefault="006B649C" w:rsidP="001F19E1">
      <w:pPr>
        <w:pStyle w:val="ListParagraph"/>
        <w:numPr>
          <w:ilvl w:val="2"/>
          <w:numId w:val="53"/>
        </w:numPr>
        <w:spacing w:after="120"/>
        <w:ind w:left="1620"/>
      </w:pPr>
      <w:r w:rsidRPr="001E7701">
        <w:t>W</w:t>
      </w:r>
      <w:ins w:id="2613" w:author="Shimizu, Matthew@Waterboards" w:date="2022-06-28T12:08:00Z">
        <w:r w:rsidR="00E84B66">
          <w:t xml:space="preserve">aste </w:t>
        </w:r>
      </w:ins>
      <w:r w:rsidRPr="001E7701">
        <w:t>L</w:t>
      </w:r>
      <w:ins w:id="2614" w:author="Shimizu, Matthew@Waterboards" w:date="2022-06-28T12:08:00Z">
        <w:r w:rsidR="00E84B66">
          <w:t xml:space="preserve">oad </w:t>
        </w:r>
      </w:ins>
      <w:r w:rsidRPr="001E7701">
        <w:t>A</w:t>
      </w:r>
      <w:ins w:id="2615" w:author="Shimizu, Matthew@Waterboards" w:date="2022-06-28T12:08:00Z">
        <w:r w:rsidR="00E84B66">
          <w:t>llocation</w:t>
        </w:r>
      </w:ins>
      <w:r w:rsidRPr="001E7701">
        <w:t xml:space="preserve"> Translation</w:t>
      </w:r>
    </w:p>
    <w:p w14:paraId="15E170F3" w14:textId="77777777" w:rsidR="006B649C" w:rsidRPr="001E7701" w:rsidRDefault="006B649C" w:rsidP="001F19E1">
      <w:pPr>
        <w:spacing w:after="120"/>
        <w:ind w:left="1620"/>
        <w:rPr>
          <w:rFonts w:cs="Arial"/>
          <w:szCs w:val="24"/>
        </w:rPr>
      </w:pPr>
      <w:r w:rsidRPr="001E7701">
        <w:rPr>
          <w:rFonts w:cs="Arial"/>
          <w:szCs w:val="24"/>
        </w:rPr>
        <w:t>The Santa Clara River Chloride Reach 3 TMDL assigns a concentration-based chloride waste load allocation</w:t>
      </w:r>
      <w:del w:id="2616" w:author="Shimizu, Matthew@Waterboards" w:date="2022-06-28T12:08:00Z">
        <w:r w:rsidRPr="001E7701" w:rsidDel="00E84B66">
          <w:rPr>
            <w:rFonts w:cs="Arial"/>
            <w:szCs w:val="24"/>
          </w:rPr>
          <w:delText xml:space="preserve"> (WLA)</w:delText>
        </w:r>
      </w:del>
      <w:r w:rsidRPr="001E7701">
        <w:rPr>
          <w:rFonts w:cs="Arial"/>
          <w:szCs w:val="24"/>
        </w:rPr>
        <w:t xml:space="preserve"> of 80 mg/L to Responsible Dischargers at the construction site’s discharge locations(s) for dry-weather discharges into Santa Clara River Reach 3. </w:t>
      </w:r>
    </w:p>
    <w:p w14:paraId="04B6D1A7" w14:textId="3AE08A64" w:rsidR="006B649C" w:rsidRPr="001E7701" w:rsidRDefault="006B649C" w:rsidP="001F19E1">
      <w:pPr>
        <w:spacing w:after="120"/>
        <w:ind w:left="1620"/>
        <w:rPr>
          <w:rFonts w:cs="Arial"/>
          <w:szCs w:val="24"/>
        </w:rPr>
      </w:pPr>
      <w:r w:rsidRPr="001E7701">
        <w:rPr>
          <w:rFonts w:cs="Arial"/>
          <w:szCs w:val="24"/>
        </w:rPr>
        <w:t xml:space="preserve">Discharges that occur during dry-weather conditions are referred to as non-stormwater discharges (NSWDs) and are only authorized by this General Permit if dischargers meet the conditions of </w:t>
      </w:r>
      <w:del w:id="2617" w:author="Shimizu, Matthew@Waterboards" w:date="2022-04-26T13:32:00Z">
        <w:r w:rsidRPr="001E7701" w:rsidDel="005F279D">
          <w:rPr>
            <w:rFonts w:cs="Arial"/>
            <w:szCs w:val="24"/>
          </w:rPr>
          <w:delText xml:space="preserve">CGP </w:delText>
        </w:r>
      </w:del>
      <w:ins w:id="2618" w:author="Shimizu, Matthew@Waterboards" w:date="2022-04-26T13:32:00Z">
        <w:r w:rsidR="005F279D" w:rsidRPr="001E7701">
          <w:rPr>
            <w:rFonts w:cs="Arial"/>
            <w:szCs w:val="24"/>
          </w:rPr>
          <w:t xml:space="preserve">Order, </w:t>
        </w:r>
      </w:ins>
      <w:r w:rsidRPr="001E7701">
        <w:rPr>
          <w:rFonts w:cs="Arial"/>
          <w:szCs w:val="24"/>
        </w:rPr>
        <w:t>Section IV.A to control the discharge of pollutants off the site. Section IV.B prohibits all NSWDs not authorized under Section IV.A; therefore, all unauthorized NSWDs must be eliminated or have regulatory coverage under a separate NPDES permit. Authorized NSWDs, as defined in this General Permit, are authorized because these discharges are assumed to not commingle with stormwater associated with construction activities. The Los Angeles Regional Water Quality Control Board may impose additional requirements on NSWDs if deemed necessary per a site-specific analysis.</w:t>
      </w:r>
    </w:p>
    <w:p w14:paraId="7495B00F" w14:textId="4FFEBBC9" w:rsidR="006B649C" w:rsidRPr="001E7701" w:rsidRDefault="006B649C" w:rsidP="001F19E1">
      <w:pPr>
        <w:pStyle w:val="ListParagraph"/>
        <w:numPr>
          <w:ilvl w:val="2"/>
          <w:numId w:val="53"/>
        </w:numPr>
        <w:spacing w:after="120"/>
        <w:ind w:left="1620"/>
      </w:pPr>
      <w:r w:rsidRPr="001E7701">
        <w:t>Compliance Actions and Schedule</w:t>
      </w:r>
    </w:p>
    <w:p w14:paraId="2D9018BA" w14:textId="2577084E" w:rsidR="006B649C" w:rsidRPr="001E7701" w:rsidRDefault="006B649C" w:rsidP="001F19E1">
      <w:pPr>
        <w:spacing w:after="120"/>
        <w:ind w:left="1620"/>
        <w:rPr>
          <w:rFonts w:cs="Arial"/>
          <w:szCs w:val="24"/>
        </w:rPr>
      </w:pPr>
      <w:r w:rsidRPr="001E7701">
        <w:rPr>
          <w:rFonts w:cs="Arial"/>
          <w:szCs w:val="24"/>
        </w:rPr>
        <w:t xml:space="preserve">Compliance with this General Permit’s requirements is consistent with the assumptions and requirements of the Santa Clara River Chloride Reach 3 TMDL and is consistent with the assigned chloride </w:t>
      </w:r>
      <w:ins w:id="2619" w:author="Shimizu, Matthew@Waterboards" w:date="2022-06-28T12:08:00Z">
        <w:r w:rsidR="00E84B66">
          <w:rPr>
            <w:rFonts w:cs="Arial"/>
            <w:szCs w:val="24"/>
          </w:rPr>
          <w:t>waste load allocation</w:t>
        </w:r>
      </w:ins>
      <w:del w:id="2620" w:author="Shimizu, Matthew@Waterboards" w:date="2022-06-28T12:08:00Z">
        <w:r w:rsidRPr="001E7701" w:rsidDel="00E84B66">
          <w:rPr>
            <w:rFonts w:cs="Arial"/>
            <w:szCs w:val="24"/>
          </w:rPr>
          <w:delText>WLA</w:delText>
        </w:r>
      </w:del>
      <w:r w:rsidRPr="001E7701">
        <w:rPr>
          <w:rFonts w:cs="Arial"/>
          <w:szCs w:val="24"/>
        </w:rPr>
        <w:t xml:space="preserve">. If a BMP is observed failing, the Responsible Discharger shall evaluate the BMPs being used and identify and implement a strategy in the site’s SWPPP to prevent potential exceedances of the </w:t>
      </w:r>
      <w:ins w:id="2621" w:author="Shimizu, Matthew@Waterboards" w:date="2022-06-28T12:08:00Z">
        <w:r w:rsidR="00E84B66">
          <w:rPr>
            <w:rFonts w:cs="Arial"/>
            <w:szCs w:val="24"/>
          </w:rPr>
          <w:t xml:space="preserve">waste load allocation </w:t>
        </w:r>
      </w:ins>
      <w:del w:id="2622" w:author="Shimizu, Matthew@Waterboards" w:date="2022-06-28T12:08:00Z">
        <w:r w:rsidRPr="001E7701" w:rsidDel="00E84B66">
          <w:rPr>
            <w:rFonts w:cs="Arial"/>
            <w:szCs w:val="24"/>
          </w:rPr>
          <w:delText xml:space="preserve">WLA </w:delText>
        </w:r>
      </w:del>
      <w:r w:rsidRPr="001E7701">
        <w:rPr>
          <w:rFonts w:cs="Arial"/>
          <w:szCs w:val="24"/>
        </w:rPr>
        <w:t xml:space="preserve">in the future. Responsible Dischargers that perform pollutant assessments and implement BMPs specific to preventing or controlling stormwater exposure with salts are expected to meet the assigned </w:t>
      </w:r>
      <w:ins w:id="2623" w:author="Shimizu, Matthew@Waterboards" w:date="2022-06-28T12:08:00Z">
        <w:r w:rsidR="00E84B66">
          <w:rPr>
            <w:rFonts w:cs="Arial"/>
            <w:szCs w:val="24"/>
          </w:rPr>
          <w:t>waste load allocation</w:t>
        </w:r>
      </w:ins>
      <w:del w:id="2624" w:author="Shimizu, Matthew@Waterboards" w:date="2022-06-28T12:08:00Z">
        <w:r w:rsidRPr="001E7701" w:rsidDel="00E84B66">
          <w:rPr>
            <w:rFonts w:cs="Arial"/>
            <w:szCs w:val="24"/>
          </w:rPr>
          <w:delText>WLA</w:delText>
        </w:r>
      </w:del>
      <w:r w:rsidRPr="001E7701">
        <w:rPr>
          <w:rFonts w:cs="Arial"/>
          <w:szCs w:val="24"/>
        </w:rPr>
        <w:t xml:space="preserve">. The Regional Water Board may assign additional monitoring, reporting, and BMP requirements upon obtaining site-specific information about exceedances of the </w:t>
      </w:r>
      <w:ins w:id="2625" w:author="Shimizu, Matthew@Waterboards" w:date="2022-06-28T12:08:00Z">
        <w:r w:rsidR="00E84B66">
          <w:rPr>
            <w:rFonts w:cs="Arial"/>
            <w:szCs w:val="24"/>
          </w:rPr>
          <w:t>waste load allocation</w:t>
        </w:r>
      </w:ins>
      <w:del w:id="2626" w:author="Shimizu, Matthew@Waterboards" w:date="2022-06-28T12:08:00Z">
        <w:r w:rsidRPr="001E7701" w:rsidDel="00E84B66">
          <w:rPr>
            <w:rFonts w:cs="Arial"/>
            <w:szCs w:val="24"/>
          </w:rPr>
          <w:delText>WLA</w:delText>
        </w:r>
      </w:del>
      <w:r w:rsidRPr="001E7701">
        <w:rPr>
          <w:rFonts w:cs="Arial"/>
          <w:szCs w:val="24"/>
        </w:rPr>
        <w:t xml:space="preserve">. </w:t>
      </w:r>
    </w:p>
    <w:p w14:paraId="0C1152FE" w14:textId="2C3B94C4" w:rsidR="006B649C" w:rsidRPr="001E7701" w:rsidRDefault="006B649C" w:rsidP="00550207">
      <w:pPr>
        <w:spacing w:after="120"/>
        <w:ind w:left="1620"/>
        <w:rPr>
          <w:rFonts w:cs="Arial"/>
          <w:szCs w:val="24"/>
        </w:rPr>
      </w:pPr>
      <w:r w:rsidRPr="001E7701">
        <w:rPr>
          <w:rFonts w:cs="Arial"/>
          <w:szCs w:val="24"/>
        </w:rPr>
        <w:t xml:space="preserve">The Santa Clara River Chloride Reach 3 TMDL does not have an implementation plan, nor compliance deadline, as it was established by the U.S. EPA rather than the Los Angeles Regional Water Quality Control Board. Therefore, the discharger shall meet the assigned </w:t>
      </w:r>
      <w:ins w:id="2627" w:author="Shimizu, Matthew@Waterboards" w:date="2022-06-28T12:08:00Z">
        <w:r w:rsidR="00E84B66">
          <w:rPr>
            <w:rFonts w:cs="Arial"/>
            <w:szCs w:val="24"/>
          </w:rPr>
          <w:t xml:space="preserve">waste load allocation </w:t>
        </w:r>
      </w:ins>
      <w:del w:id="2628" w:author="Shimizu, Matthew@Waterboards" w:date="2022-06-28T12:08:00Z">
        <w:r w:rsidRPr="001E7701" w:rsidDel="00E84B66">
          <w:rPr>
            <w:rFonts w:cs="Arial"/>
            <w:szCs w:val="24"/>
          </w:rPr>
          <w:delText xml:space="preserve">WLA </w:delText>
        </w:r>
      </w:del>
      <w:r w:rsidRPr="001E7701">
        <w:rPr>
          <w:rFonts w:cs="Arial"/>
          <w:szCs w:val="24"/>
        </w:rPr>
        <w:t>by the effective date of this General Permit.</w:t>
      </w:r>
    </w:p>
    <w:p w14:paraId="0FA98F53" w14:textId="69BB1CF7" w:rsidR="006B649C" w:rsidRPr="001E7701" w:rsidRDefault="006B649C" w:rsidP="003B38C2">
      <w:pPr>
        <w:pStyle w:val="Heading6"/>
      </w:pPr>
      <w:r w:rsidRPr="001E7701">
        <w:lastRenderedPageBreak/>
        <w:t>iii.</w:t>
      </w:r>
      <w:r w:rsidRPr="001E7701">
        <w:tab/>
        <w:t>Upper Santa Clara River Chloride TMDL</w:t>
      </w:r>
      <w:r w:rsidR="00F316E7" w:rsidRPr="00F316E7">
        <w:rPr>
          <w:rStyle w:val="FootnoteReference"/>
          <w:vertAlign w:val="superscript"/>
        </w:rPr>
        <w:footnoteReference w:id="154"/>
      </w:r>
      <w:r w:rsidRPr="001E7701">
        <w:t xml:space="preserve"> </w:t>
      </w:r>
    </w:p>
    <w:p w14:paraId="76EC2DB4" w14:textId="0D589EB2" w:rsidR="006B649C" w:rsidRPr="001E7701" w:rsidRDefault="006B649C" w:rsidP="00550207">
      <w:pPr>
        <w:spacing w:after="120"/>
        <w:ind w:left="1260"/>
        <w:rPr>
          <w:rFonts w:cs="Arial"/>
          <w:szCs w:val="24"/>
        </w:rPr>
      </w:pPr>
      <w:r w:rsidRPr="001E7701">
        <w:rPr>
          <w:rFonts w:cs="Arial"/>
          <w:szCs w:val="24"/>
        </w:rPr>
        <w:t>The Los Angeles Regional Water Quality Control Board adopted the Revision of the Upper Santa Clara River Chloride TMDL on October 9, 2014</w:t>
      </w:r>
      <w:ins w:id="2629" w:author="Shimizu, Matthew@Waterboards" w:date="2022-04-26T13:48:00Z">
        <w:r w:rsidR="00204A56" w:rsidRPr="001E7701">
          <w:rPr>
            <w:rFonts w:cs="Arial"/>
            <w:szCs w:val="24"/>
          </w:rPr>
          <w:t>,</w:t>
        </w:r>
      </w:ins>
      <w:r w:rsidRPr="001E7701">
        <w:rPr>
          <w:rFonts w:cs="Arial"/>
          <w:szCs w:val="24"/>
        </w:rPr>
        <w:t xml:space="preserve"> to address elevated chloride concentrations causing exceedances of water quality objectives for Reaches 5 and 6 of the Santa Clara River. Chloride-impaired water bodies that are used for agricultural irrigation supply can negatively impact the growth of salt-sensitive crops.</w:t>
      </w:r>
    </w:p>
    <w:p w14:paraId="5DA24854" w14:textId="75A84046" w:rsidR="006B649C" w:rsidRPr="001E7701" w:rsidRDefault="006B649C" w:rsidP="00B967CF">
      <w:pPr>
        <w:pStyle w:val="ListParagraph"/>
        <w:keepNext/>
        <w:numPr>
          <w:ilvl w:val="2"/>
          <w:numId w:val="54"/>
        </w:numPr>
        <w:spacing w:after="120"/>
        <w:ind w:left="1627"/>
      </w:pPr>
      <w:r w:rsidRPr="001E7701">
        <w:t>Source Analysis</w:t>
      </w:r>
    </w:p>
    <w:p w14:paraId="35BD94C2" w14:textId="3455A59C" w:rsidR="006B649C" w:rsidRPr="001E7701" w:rsidRDefault="006B649C" w:rsidP="00550207">
      <w:pPr>
        <w:spacing w:after="120"/>
        <w:ind w:left="1620"/>
        <w:rPr>
          <w:rFonts w:cs="Arial"/>
          <w:szCs w:val="24"/>
        </w:rPr>
      </w:pPr>
      <w:r w:rsidRPr="001E7701">
        <w:rPr>
          <w:rFonts w:cs="Arial"/>
          <w:szCs w:val="24"/>
        </w:rPr>
        <w:t xml:space="preserve">The primary sources of chloride into Reaches 5 and 6 of the </w:t>
      </w:r>
      <w:proofErr w:type="gramStart"/>
      <w:r w:rsidRPr="001E7701">
        <w:rPr>
          <w:rFonts w:cs="Arial"/>
          <w:szCs w:val="24"/>
        </w:rPr>
        <w:t>river</w:t>
      </w:r>
      <w:proofErr w:type="gramEnd"/>
      <w:r w:rsidRPr="001E7701">
        <w:rPr>
          <w:rFonts w:cs="Arial"/>
          <w:szCs w:val="24"/>
        </w:rPr>
        <w:t xml:space="preserve"> are discharges from the Saugus and Valencia Water Reclamation Plants, contributing roughly 70 percent of the load.</w:t>
      </w:r>
      <w:r w:rsidR="00F316E7" w:rsidRPr="00F316E7">
        <w:rPr>
          <w:rStyle w:val="FootnoteReference"/>
          <w:rFonts w:cs="Arial"/>
          <w:szCs w:val="24"/>
          <w:vertAlign w:val="superscript"/>
        </w:rPr>
        <w:footnoteReference w:id="155"/>
      </w:r>
      <w:r w:rsidRPr="001E7701">
        <w:rPr>
          <w:rFonts w:cs="Arial"/>
          <w:szCs w:val="24"/>
        </w:rPr>
        <w:t xml:space="preserve"> Other NPDES dischargers, including those covered under this General Permit, are considered minor contributors of chloride to the Upper Santa Clara River. Therefore, construction stormwater dischargers are considered Responsible Dischargers for this TMDL.</w:t>
      </w:r>
    </w:p>
    <w:p w14:paraId="4500B2F0" w14:textId="1D80222B" w:rsidR="006B649C" w:rsidRPr="001E7701" w:rsidRDefault="006B649C" w:rsidP="00B967CF">
      <w:pPr>
        <w:pStyle w:val="ListParagraph"/>
        <w:keepNext/>
        <w:numPr>
          <w:ilvl w:val="2"/>
          <w:numId w:val="54"/>
        </w:numPr>
        <w:spacing w:after="120"/>
        <w:ind w:left="1627"/>
      </w:pPr>
      <w:r w:rsidRPr="001E7701">
        <w:t>W</w:t>
      </w:r>
      <w:ins w:id="2631" w:author="Shimizu, Matthew@Waterboards" w:date="2022-06-28T12:08:00Z">
        <w:r w:rsidR="00E84B66">
          <w:t xml:space="preserve">aste </w:t>
        </w:r>
      </w:ins>
      <w:r w:rsidRPr="001E7701">
        <w:t>L</w:t>
      </w:r>
      <w:ins w:id="2632" w:author="Shimizu, Matthew@Waterboards" w:date="2022-06-28T12:08:00Z">
        <w:r w:rsidR="00E84B66">
          <w:t xml:space="preserve">oad </w:t>
        </w:r>
      </w:ins>
      <w:r w:rsidRPr="001E7701">
        <w:t>A</w:t>
      </w:r>
      <w:ins w:id="2633" w:author="Shimizu, Matthew@Waterboards" w:date="2022-06-28T12:08:00Z">
        <w:r w:rsidR="00E84B66">
          <w:t>llocation</w:t>
        </w:r>
      </w:ins>
      <w:r w:rsidRPr="001E7701">
        <w:t xml:space="preserve"> Translation</w:t>
      </w:r>
    </w:p>
    <w:p w14:paraId="46DD8092" w14:textId="4E338617" w:rsidR="006B649C" w:rsidRPr="001E7701" w:rsidRDefault="006B649C" w:rsidP="00550207">
      <w:pPr>
        <w:spacing w:after="120"/>
        <w:ind w:left="1620"/>
        <w:rPr>
          <w:rFonts w:cs="Arial"/>
          <w:szCs w:val="24"/>
        </w:rPr>
      </w:pPr>
      <w:r w:rsidRPr="001E7701">
        <w:rPr>
          <w:rFonts w:cs="Arial"/>
          <w:szCs w:val="24"/>
        </w:rPr>
        <w:t>The Responsible Dischargers have been assigned a waste load allocation</w:t>
      </w:r>
      <w:del w:id="2634" w:author="Shimizu, Matthew@Waterboards" w:date="2022-06-28T12:08:00Z">
        <w:r w:rsidRPr="001E7701" w:rsidDel="00E84B66">
          <w:rPr>
            <w:rFonts w:cs="Arial"/>
            <w:szCs w:val="24"/>
          </w:rPr>
          <w:delText xml:space="preserve"> (WLA)</w:delText>
        </w:r>
      </w:del>
      <w:r w:rsidRPr="001E7701">
        <w:rPr>
          <w:rFonts w:cs="Arial"/>
          <w:szCs w:val="24"/>
        </w:rPr>
        <w:t xml:space="preserve"> of 100 mg/L as 3-month rolling average. Compliance with the 3-month rolling average is currently beyond the scope of the monitoring and sampling requirements of this General Permit. A requirement to calculate a 3-month rolling average would put an undue burden on the Responsible Dischargers. Therefore, the rolling average limit will be translated into a numeric action level</w:t>
      </w:r>
      <w:del w:id="2635" w:author="Shimizu, Matthew@Waterboards" w:date="2022-06-28T13:14:00Z">
        <w:r w:rsidRPr="001E7701" w:rsidDel="006B2954">
          <w:rPr>
            <w:rFonts w:cs="Arial"/>
            <w:szCs w:val="24"/>
          </w:rPr>
          <w:delText xml:space="preserve"> (NAL)</w:delText>
        </w:r>
      </w:del>
      <w:r w:rsidRPr="001E7701">
        <w:rPr>
          <w:rFonts w:cs="Arial"/>
          <w:szCs w:val="24"/>
        </w:rPr>
        <w:t xml:space="preserve"> of 100 mg/L, to be met at the construction discharge location(s), as shown in Table 14 below. Translating the 3-month rolling average limit into a</w:t>
      </w:r>
      <w:del w:id="2636" w:author="Shimizu, Matthew@Waterboards" w:date="2022-06-28T13:14:00Z">
        <w:r w:rsidRPr="001E7701" w:rsidDel="006B2954">
          <w:rPr>
            <w:rFonts w:cs="Arial"/>
            <w:szCs w:val="24"/>
          </w:rPr>
          <w:delText>n</w:delText>
        </w:r>
      </w:del>
      <w:r w:rsidRPr="001E7701">
        <w:rPr>
          <w:rFonts w:cs="Arial"/>
          <w:szCs w:val="24"/>
        </w:rPr>
        <w:t xml:space="preserve"> </w:t>
      </w:r>
      <w:ins w:id="2637" w:author="Shimizu, Matthew@Waterboards" w:date="2022-06-28T13:14:00Z">
        <w:r w:rsidR="006B2954">
          <w:t>numeric action level</w:t>
        </w:r>
        <w:r w:rsidR="006B2954" w:rsidRPr="001E7701">
          <w:rPr>
            <w:rFonts w:cs="Arial"/>
            <w:szCs w:val="24"/>
          </w:rPr>
          <w:t xml:space="preserve"> </w:t>
        </w:r>
      </w:ins>
      <w:del w:id="2638" w:author="Shimizu, Matthew@Waterboards" w:date="2022-06-28T13:14:00Z">
        <w:r w:rsidRPr="001E7701" w:rsidDel="006B2954">
          <w:rPr>
            <w:rFonts w:cs="Arial"/>
            <w:szCs w:val="24"/>
          </w:rPr>
          <w:delText xml:space="preserve">NAL </w:delText>
        </w:r>
      </w:del>
      <w:r w:rsidRPr="001E7701">
        <w:rPr>
          <w:rFonts w:cs="Arial"/>
          <w:szCs w:val="24"/>
        </w:rPr>
        <w:t xml:space="preserve">with the same concentration ensures that the limit is stringent enough to achieve the surface water quality objectives. </w:t>
      </w:r>
    </w:p>
    <w:p w14:paraId="30DC74CE" w14:textId="25C51A53" w:rsidR="00703274" w:rsidRPr="001E7701" w:rsidRDefault="00703274" w:rsidP="00606D44">
      <w:pPr>
        <w:pStyle w:val="Caption"/>
      </w:pPr>
      <w:bookmarkStart w:id="2639" w:name="_Toc101272581"/>
      <w:r w:rsidRPr="001E7701">
        <w:t xml:space="preserve">Table </w:t>
      </w:r>
      <w:r w:rsidRPr="001E7701">
        <w:fldChar w:fldCharType="begin"/>
      </w:r>
      <w:r w:rsidRPr="001E7701">
        <w:instrText>SEQ Table \* ARABIC</w:instrText>
      </w:r>
      <w:r w:rsidRPr="001E7701">
        <w:fldChar w:fldCharType="separate"/>
      </w:r>
      <w:r w:rsidR="005F69F7" w:rsidRPr="001E7701">
        <w:rPr>
          <w:noProof/>
        </w:rPr>
        <w:t>14</w:t>
      </w:r>
      <w:r w:rsidRPr="001E7701">
        <w:fldChar w:fldCharType="end"/>
      </w:r>
      <w:r w:rsidRPr="001E7701">
        <w:t xml:space="preserve"> – Upper Santa Clara River Chloride W</w:t>
      </w:r>
      <w:ins w:id="2640" w:author="Shimizu, Matthew@Waterboards" w:date="2022-06-28T12:09:00Z">
        <w:r w:rsidR="00E84B66">
          <w:t xml:space="preserve">aste </w:t>
        </w:r>
      </w:ins>
      <w:r w:rsidRPr="001E7701">
        <w:t>L</w:t>
      </w:r>
      <w:ins w:id="2641" w:author="Shimizu, Matthew@Waterboards" w:date="2022-06-28T12:09:00Z">
        <w:r w:rsidR="00E84B66">
          <w:t xml:space="preserve">oad </w:t>
        </w:r>
      </w:ins>
      <w:r w:rsidRPr="001E7701">
        <w:t>A</w:t>
      </w:r>
      <w:ins w:id="2642" w:author="Shimizu, Matthew@Waterboards" w:date="2022-06-28T12:09:00Z">
        <w:r w:rsidR="00E84B66">
          <w:t>llocation</w:t>
        </w:r>
      </w:ins>
      <w:r w:rsidRPr="001E7701">
        <w:t xml:space="preserve"> Translation</w:t>
      </w:r>
      <w:bookmarkEnd w:id="2639"/>
    </w:p>
    <w:tbl>
      <w:tblPr>
        <w:tblStyle w:val="TableGrid"/>
        <w:tblW w:w="0" w:type="auto"/>
        <w:jc w:val="center"/>
        <w:tblLook w:val="04A0" w:firstRow="1" w:lastRow="0" w:firstColumn="1" w:lastColumn="0" w:noHBand="0" w:noVBand="1"/>
      </w:tblPr>
      <w:tblGrid>
        <w:gridCol w:w="2515"/>
        <w:gridCol w:w="3870"/>
        <w:gridCol w:w="2965"/>
      </w:tblGrid>
      <w:tr w:rsidR="009356C8" w:rsidRPr="001E7701" w14:paraId="6DFE5DD9" w14:textId="77777777" w:rsidTr="00550207">
        <w:trPr>
          <w:tblHeader/>
          <w:jc w:val="center"/>
        </w:trPr>
        <w:tc>
          <w:tcPr>
            <w:tcW w:w="2515" w:type="dxa"/>
            <w:shd w:val="clear" w:color="auto" w:fill="D0CECE" w:themeFill="background2" w:themeFillShade="E6"/>
            <w:vAlign w:val="center"/>
          </w:tcPr>
          <w:p w14:paraId="4A1AF7DD" w14:textId="77777777" w:rsidR="009356C8" w:rsidRPr="001E7701" w:rsidRDefault="009356C8" w:rsidP="009356C8">
            <w:pPr>
              <w:spacing w:after="0"/>
              <w:jc w:val="center"/>
              <w:rPr>
                <w:rFonts w:cs="Arial"/>
                <w:b/>
                <w:bCs/>
                <w:szCs w:val="24"/>
              </w:rPr>
            </w:pPr>
            <w:bookmarkStart w:id="2643" w:name="_Hlk101281159"/>
            <w:r w:rsidRPr="001E7701">
              <w:rPr>
                <w:rFonts w:cs="Arial"/>
                <w:b/>
                <w:bCs/>
                <w:szCs w:val="24"/>
              </w:rPr>
              <w:t>Pollutant</w:t>
            </w:r>
          </w:p>
        </w:tc>
        <w:tc>
          <w:tcPr>
            <w:tcW w:w="3870" w:type="dxa"/>
            <w:shd w:val="clear" w:color="auto" w:fill="D0CECE" w:themeFill="background2" w:themeFillShade="E6"/>
            <w:vAlign w:val="center"/>
          </w:tcPr>
          <w:p w14:paraId="07A3A378" w14:textId="77777777" w:rsidR="009356C8" w:rsidRPr="001E7701" w:rsidRDefault="009356C8" w:rsidP="009356C8">
            <w:pPr>
              <w:spacing w:after="0"/>
              <w:jc w:val="center"/>
              <w:rPr>
                <w:rFonts w:cs="Arial"/>
                <w:b/>
                <w:bCs/>
                <w:szCs w:val="24"/>
              </w:rPr>
            </w:pPr>
            <w:r w:rsidRPr="001E7701">
              <w:rPr>
                <w:rFonts w:cs="Arial"/>
                <w:b/>
                <w:bCs/>
                <w:szCs w:val="24"/>
              </w:rPr>
              <w:t>3-Month Rolling Average (mg/L)</w:t>
            </w:r>
          </w:p>
        </w:tc>
        <w:tc>
          <w:tcPr>
            <w:tcW w:w="2965" w:type="dxa"/>
            <w:shd w:val="clear" w:color="auto" w:fill="D0CECE" w:themeFill="background2" w:themeFillShade="E6"/>
            <w:vAlign w:val="center"/>
          </w:tcPr>
          <w:p w14:paraId="2BC2DF54" w14:textId="75288AF8" w:rsidR="009356C8" w:rsidRPr="001E7701" w:rsidRDefault="009356C8" w:rsidP="009356C8">
            <w:pPr>
              <w:spacing w:after="0"/>
              <w:jc w:val="center"/>
              <w:rPr>
                <w:rFonts w:cs="Arial"/>
                <w:b/>
                <w:bCs/>
                <w:szCs w:val="24"/>
              </w:rPr>
            </w:pPr>
            <w:del w:id="2644" w:author="Messina, Diana@Waterboards" w:date="2022-06-30T15:37:00Z">
              <w:r w:rsidRPr="001E7701">
                <w:rPr>
                  <w:rFonts w:cs="Arial"/>
                  <w:b/>
                  <w:bCs/>
                  <w:szCs w:val="24"/>
                </w:rPr>
                <w:delText xml:space="preserve">Translated </w:delText>
              </w:r>
            </w:del>
            <w:r w:rsidRPr="001E7701">
              <w:rPr>
                <w:rFonts w:cs="Arial"/>
                <w:b/>
                <w:bCs/>
                <w:szCs w:val="24"/>
              </w:rPr>
              <w:t>N</w:t>
            </w:r>
            <w:ins w:id="2645" w:author="Shimizu, Matthew@Waterboards" w:date="2022-06-28T12:09:00Z">
              <w:r w:rsidR="00E84B66">
                <w:rPr>
                  <w:rFonts w:cs="Arial"/>
                  <w:b/>
                  <w:bCs/>
                  <w:szCs w:val="24"/>
                </w:rPr>
                <w:t xml:space="preserve">umeric </w:t>
              </w:r>
            </w:ins>
            <w:r w:rsidRPr="001E7701">
              <w:rPr>
                <w:rFonts w:cs="Arial"/>
                <w:b/>
                <w:bCs/>
                <w:szCs w:val="24"/>
              </w:rPr>
              <w:t>A</w:t>
            </w:r>
            <w:ins w:id="2646" w:author="Shimizu, Matthew@Waterboards" w:date="2022-06-28T12:09:00Z">
              <w:r w:rsidR="00E84B66">
                <w:rPr>
                  <w:rFonts w:cs="Arial"/>
                  <w:b/>
                  <w:bCs/>
                  <w:szCs w:val="24"/>
                </w:rPr>
                <w:t xml:space="preserve">ction </w:t>
              </w:r>
            </w:ins>
            <w:r w:rsidRPr="001E7701">
              <w:rPr>
                <w:rFonts w:cs="Arial"/>
                <w:b/>
                <w:bCs/>
                <w:szCs w:val="24"/>
              </w:rPr>
              <w:t>L</w:t>
            </w:r>
            <w:ins w:id="2647" w:author="Shimizu, Matthew@Waterboards" w:date="2022-06-28T12:09:00Z">
              <w:r w:rsidR="00E84B66">
                <w:rPr>
                  <w:rFonts w:cs="Arial"/>
                  <w:b/>
                  <w:bCs/>
                  <w:szCs w:val="24"/>
                </w:rPr>
                <w:t>evel</w:t>
              </w:r>
            </w:ins>
            <w:r w:rsidRPr="001E7701">
              <w:rPr>
                <w:rFonts w:cs="Arial"/>
                <w:b/>
                <w:bCs/>
                <w:szCs w:val="24"/>
              </w:rPr>
              <w:t xml:space="preserve"> (mg/L)</w:t>
            </w:r>
          </w:p>
        </w:tc>
      </w:tr>
      <w:tr w:rsidR="009356C8" w:rsidRPr="001E7701" w14:paraId="6E4F0FFA" w14:textId="77777777" w:rsidTr="00550207">
        <w:trPr>
          <w:jc w:val="center"/>
        </w:trPr>
        <w:tc>
          <w:tcPr>
            <w:tcW w:w="2515" w:type="dxa"/>
            <w:vAlign w:val="center"/>
          </w:tcPr>
          <w:p w14:paraId="526340D9" w14:textId="77777777" w:rsidR="009356C8" w:rsidRPr="001E7701" w:rsidRDefault="009356C8" w:rsidP="009356C8">
            <w:pPr>
              <w:spacing w:after="0"/>
              <w:rPr>
                <w:rFonts w:cs="Arial"/>
                <w:szCs w:val="24"/>
              </w:rPr>
            </w:pPr>
            <w:r w:rsidRPr="001E7701">
              <w:rPr>
                <w:rFonts w:cs="Arial"/>
                <w:szCs w:val="24"/>
              </w:rPr>
              <w:t>Chloride</w:t>
            </w:r>
          </w:p>
        </w:tc>
        <w:tc>
          <w:tcPr>
            <w:tcW w:w="3870" w:type="dxa"/>
            <w:vAlign w:val="center"/>
          </w:tcPr>
          <w:p w14:paraId="44BB97C7" w14:textId="77777777" w:rsidR="009356C8" w:rsidRPr="001E7701" w:rsidRDefault="009356C8" w:rsidP="009356C8">
            <w:pPr>
              <w:spacing w:after="0"/>
              <w:jc w:val="center"/>
              <w:rPr>
                <w:rFonts w:cs="Arial"/>
                <w:szCs w:val="24"/>
              </w:rPr>
            </w:pPr>
            <w:r w:rsidRPr="001E7701">
              <w:rPr>
                <w:rFonts w:cs="Arial"/>
                <w:szCs w:val="24"/>
              </w:rPr>
              <w:t>100</w:t>
            </w:r>
          </w:p>
        </w:tc>
        <w:tc>
          <w:tcPr>
            <w:tcW w:w="2965" w:type="dxa"/>
            <w:vAlign w:val="center"/>
          </w:tcPr>
          <w:p w14:paraId="6BBA8A0D" w14:textId="77777777" w:rsidR="009356C8" w:rsidRPr="001E7701" w:rsidRDefault="009356C8" w:rsidP="009356C8">
            <w:pPr>
              <w:spacing w:after="0"/>
              <w:jc w:val="center"/>
              <w:rPr>
                <w:rFonts w:cs="Arial"/>
                <w:szCs w:val="24"/>
              </w:rPr>
            </w:pPr>
            <w:r w:rsidRPr="001E7701">
              <w:rPr>
                <w:rFonts w:cs="Arial"/>
                <w:szCs w:val="24"/>
              </w:rPr>
              <w:t>100</w:t>
            </w:r>
          </w:p>
        </w:tc>
      </w:tr>
    </w:tbl>
    <w:bookmarkEnd w:id="2643"/>
    <w:p w14:paraId="721155A2" w14:textId="1147B25F" w:rsidR="006B649C" w:rsidRPr="001E7701" w:rsidRDefault="006B649C" w:rsidP="00550207">
      <w:pPr>
        <w:spacing w:before="240" w:after="120"/>
        <w:ind w:left="1620"/>
        <w:rPr>
          <w:rFonts w:cs="Arial"/>
          <w:szCs w:val="24"/>
        </w:rPr>
      </w:pPr>
      <w:r w:rsidRPr="001E7701">
        <w:rPr>
          <w:rFonts w:cs="Arial"/>
          <w:szCs w:val="24"/>
        </w:rPr>
        <w:lastRenderedPageBreak/>
        <w:t xml:space="preserve">Responsible Dischargers that perform the required pollutant source assessment and implement BMPs specific to preventing or controlling stormwater exposure to chloride, as is required in this General Permit, are expected to meet the translated </w:t>
      </w:r>
      <w:del w:id="2648" w:author="Shimizu, Matthew@Waterboards" w:date="2022-06-28T12:09:00Z">
        <w:r w:rsidRPr="001E7701" w:rsidDel="00E84B66">
          <w:rPr>
            <w:rFonts w:cs="Arial"/>
            <w:szCs w:val="24"/>
          </w:rPr>
          <w:delText>NAL</w:delText>
        </w:r>
      </w:del>
      <w:ins w:id="2649" w:author="Shimizu, Matthew@Waterboards" w:date="2022-06-28T12:09:00Z">
        <w:r w:rsidR="00E84B66">
          <w:rPr>
            <w:rFonts w:cs="Arial"/>
            <w:szCs w:val="24"/>
          </w:rPr>
          <w:t>numeric action level</w:t>
        </w:r>
      </w:ins>
      <w:r w:rsidRPr="001E7701">
        <w:rPr>
          <w:rFonts w:cs="Arial"/>
          <w:szCs w:val="24"/>
        </w:rPr>
        <w:t xml:space="preserve">. Therefore, compliance with this General Permit’s requirements is consistent with the assumptions and requirements of the Upper Santa Clara River Chloride TMDL and is sufficient to achieve the assigned </w:t>
      </w:r>
      <w:ins w:id="2650" w:author="Shimizu, Matthew@Waterboards" w:date="2022-06-28T12:09:00Z">
        <w:r w:rsidR="00E84B66">
          <w:rPr>
            <w:rFonts w:cs="Arial"/>
            <w:szCs w:val="24"/>
          </w:rPr>
          <w:t>waste load allocation</w:t>
        </w:r>
      </w:ins>
      <w:del w:id="2651" w:author="Shimizu, Matthew@Waterboards" w:date="2022-06-28T12:09:00Z">
        <w:r w:rsidRPr="001E7701" w:rsidDel="00E84B66">
          <w:rPr>
            <w:rFonts w:cs="Arial"/>
            <w:szCs w:val="24"/>
          </w:rPr>
          <w:delText>WLA</w:delText>
        </w:r>
      </w:del>
      <w:r w:rsidRPr="001E7701">
        <w:rPr>
          <w:rFonts w:cs="Arial"/>
          <w:szCs w:val="24"/>
        </w:rPr>
        <w:t>.</w:t>
      </w:r>
    </w:p>
    <w:p w14:paraId="1E0F273B" w14:textId="591DCEC0" w:rsidR="006B649C" w:rsidRPr="001E7701" w:rsidRDefault="006B649C" w:rsidP="00550207">
      <w:pPr>
        <w:pStyle w:val="ListParagraph"/>
        <w:numPr>
          <w:ilvl w:val="2"/>
          <w:numId w:val="54"/>
        </w:numPr>
        <w:spacing w:after="120"/>
        <w:ind w:left="1620"/>
      </w:pPr>
      <w:r w:rsidRPr="001E7701">
        <w:t>Compliance Actions and Schedule</w:t>
      </w:r>
    </w:p>
    <w:p w14:paraId="4660D42E" w14:textId="31C9E386" w:rsidR="006B649C" w:rsidRPr="001E7701" w:rsidRDefault="006B649C" w:rsidP="00550207">
      <w:pPr>
        <w:spacing w:after="120"/>
        <w:ind w:left="1620"/>
        <w:rPr>
          <w:rFonts w:cs="Arial"/>
          <w:szCs w:val="24"/>
        </w:rPr>
      </w:pPr>
      <w:r w:rsidRPr="001E7701">
        <w:rPr>
          <w:rFonts w:cs="Arial"/>
          <w:szCs w:val="24"/>
        </w:rPr>
        <w:t xml:space="preserve">Responsible Dischargers shall comply with the requirements of this General Permit. Responsible Dischargers that identify on-site sources of chloride through the required pollutant source assessment shall compare all non-visible sampling and analytical results to the chloride </w:t>
      </w:r>
      <w:ins w:id="2652" w:author="Shimizu, Matthew@Waterboards" w:date="2022-06-28T13:14:00Z">
        <w:r w:rsidR="006B2954">
          <w:t>numeric action level</w:t>
        </w:r>
      </w:ins>
      <w:del w:id="2653" w:author="Shimizu, Matthew@Waterboards" w:date="2022-06-28T13:14:00Z">
        <w:r w:rsidRPr="001E7701" w:rsidDel="006B2954">
          <w:rPr>
            <w:rFonts w:cs="Arial"/>
            <w:szCs w:val="24"/>
          </w:rPr>
          <w:delText>NAL</w:delText>
        </w:r>
      </w:del>
      <w:r w:rsidRPr="001E7701">
        <w:rPr>
          <w:rFonts w:cs="Arial"/>
          <w:szCs w:val="24"/>
        </w:rPr>
        <w:t>. If an exceedance or failure of a BMP is observed, the Responsible Discharger shall evaluate the BMPs</w:t>
      </w:r>
      <w:del w:id="2654" w:author="Shimizu, Matthew@Waterboards" w:date="2022-04-26T13:41:00Z">
        <w:r w:rsidRPr="001E7701" w:rsidDel="00245DAC">
          <w:rPr>
            <w:rFonts w:cs="Arial"/>
            <w:szCs w:val="24"/>
          </w:rPr>
          <w:delText xml:space="preserve"> begin</w:delText>
        </w:r>
      </w:del>
      <w:r w:rsidRPr="001E7701">
        <w:rPr>
          <w:rFonts w:cs="Arial"/>
          <w:szCs w:val="24"/>
        </w:rPr>
        <w:t xml:space="preserve"> implemented and identify a strategy in the site’s SWPPP to prevent potential exceedances of the </w:t>
      </w:r>
      <w:ins w:id="2655" w:author="Shimizu, Matthew@Waterboards" w:date="2022-06-28T13:14:00Z">
        <w:r w:rsidR="006B2954">
          <w:t xml:space="preserve">numeric action level </w:t>
        </w:r>
      </w:ins>
      <w:del w:id="2656" w:author="Shimizu, Matthew@Waterboards" w:date="2022-06-28T13:14:00Z">
        <w:r w:rsidRPr="001E7701" w:rsidDel="006B2954">
          <w:rPr>
            <w:rFonts w:cs="Arial"/>
            <w:szCs w:val="24"/>
          </w:rPr>
          <w:delText xml:space="preserve">NAL </w:delText>
        </w:r>
      </w:del>
      <w:r w:rsidRPr="001E7701">
        <w:rPr>
          <w:rFonts w:cs="Arial"/>
          <w:szCs w:val="24"/>
        </w:rPr>
        <w:t xml:space="preserve">in the future. The Regional Water Board may assign additional monitoring, reporting, and BMP requirements upon obtaining site-specific information about exceedances of the </w:t>
      </w:r>
      <w:ins w:id="2657" w:author="Shimizu, Matthew@Waterboards" w:date="2022-06-28T13:14:00Z">
        <w:r w:rsidR="006B2954">
          <w:t>numeric action level</w:t>
        </w:r>
      </w:ins>
      <w:del w:id="2658" w:author="Shimizu, Matthew@Waterboards" w:date="2022-06-28T13:14:00Z">
        <w:r w:rsidRPr="001E7701" w:rsidDel="006B2954">
          <w:rPr>
            <w:rFonts w:cs="Arial"/>
            <w:szCs w:val="24"/>
          </w:rPr>
          <w:delText>NAL</w:delText>
        </w:r>
      </w:del>
      <w:r w:rsidRPr="001E7701">
        <w:rPr>
          <w:rFonts w:cs="Arial"/>
          <w:szCs w:val="24"/>
        </w:rPr>
        <w:t>.</w:t>
      </w:r>
    </w:p>
    <w:p w14:paraId="0BB8C912" w14:textId="13CFCC17" w:rsidR="006B649C" w:rsidRPr="001E7701" w:rsidRDefault="006B649C" w:rsidP="00550207">
      <w:pPr>
        <w:spacing w:after="120"/>
        <w:ind w:left="1620"/>
        <w:rPr>
          <w:rFonts w:cs="Arial"/>
          <w:szCs w:val="24"/>
        </w:rPr>
      </w:pPr>
      <w:r w:rsidRPr="001E7701">
        <w:rPr>
          <w:rFonts w:cs="Arial"/>
          <w:szCs w:val="24"/>
        </w:rPr>
        <w:t xml:space="preserve">The Upper Santa Clara River Chloride TMDL assigns the </w:t>
      </w:r>
      <w:ins w:id="2659" w:author="Shimizu, Matthew@Waterboards" w:date="2022-06-28T12:09:00Z">
        <w:r w:rsidR="00E84B66">
          <w:rPr>
            <w:rFonts w:cs="Arial"/>
            <w:szCs w:val="24"/>
          </w:rPr>
          <w:t xml:space="preserve">waste load allocation </w:t>
        </w:r>
      </w:ins>
      <w:del w:id="2660" w:author="Shimizu, Matthew@Waterboards" w:date="2022-06-28T12:09:00Z">
        <w:r w:rsidRPr="001E7701" w:rsidDel="00E84B66">
          <w:rPr>
            <w:rFonts w:cs="Arial"/>
            <w:szCs w:val="24"/>
          </w:rPr>
          <w:delText xml:space="preserve">WLA </w:delText>
        </w:r>
      </w:del>
      <w:r w:rsidRPr="001E7701">
        <w:rPr>
          <w:rFonts w:cs="Arial"/>
          <w:szCs w:val="24"/>
        </w:rPr>
        <w:t xml:space="preserve">to Responsible Dischargers upon the effective date of the TMDL. Because the TMDL did not specify a final compliance deadline for construction stormwater dischargers, the </w:t>
      </w:r>
      <w:del w:id="2661" w:author="Shimizu, Matthew@Waterboards" w:date="2022-06-28T12:09:00Z">
        <w:r w:rsidRPr="001E7701" w:rsidDel="00E84B66">
          <w:rPr>
            <w:rFonts w:cs="Arial"/>
            <w:szCs w:val="24"/>
          </w:rPr>
          <w:delText xml:space="preserve">NAL </w:delText>
        </w:r>
      </w:del>
      <w:ins w:id="2662" w:author="Shimizu, Matthew@Waterboards" w:date="2022-06-28T12:09:00Z">
        <w:r w:rsidR="00E84B66">
          <w:rPr>
            <w:rFonts w:cs="Arial"/>
            <w:szCs w:val="24"/>
          </w:rPr>
          <w:t>numeric action level</w:t>
        </w:r>
        <w:r w:rsidR="00E84B66" w:rsidRPr="001E7701">
          <w:rPr>
            <w:rFonts w:cs="Arial"/>
            <w:szCs w:val="24"/>
          </w:rPr>
          <w:t xml:space="preserve"> </w:t>
        </w:r>
      </w:ins>
      <w:r w:rsidRPr="001E7701">
        <w:rPr>
          <w:rFonts w:cs="Arial"/>
          <w:szCs w:val="24"/>
        </w:rPr>
        <w:t>is applicable upon the effective date of this General Permit.</w:t>
      </w:r>
    </w:p>
    <w:p w14:paraId="53A86311" w14:textId="77777777" w:rsidR="006B649C" w:rsidRPr="001E7701" w:rsidRDefault="006B649C" w:rsidP="005D1D49">
      <w:pPr>
        <w:pStyle w:val="Heading5"/>
      </w:pPr>
      <w:r w:rsidRPr="001E7701">
        <w:t>c.</w:t>
      </w:r>
      <w:r w:rsidRPr="001E7701">
        <w:tab/>
        <w:t>Diazinon TMDLs</w:t>
      </w:r>
    </w:p>
    <w:p w14:paraId="7DED71FE" w14:textId="77777777" w:rsidR="006B649C" w:rsidRPr="001E7701" w:rsidRDefault="006B649C" w:rsidP="00550207">
      <w:pPr>
        <w:spacing w:after="120"/>
        <w:ind w:left="900"/>
        <w:rPr>
          <w:rFonts w:cs="Arial"/>
          <w:szCs w:val="24"/>
        </w:rPr>
      </w:pPr>
      <w:r w:rsidRPr="001E7701">
        <w:rPr>
          <w:rFonts w:cs="Arial"/>
          <w:szCs w:val="24"/>
        </w:rPr>
        <w:t>One TMDL for diazinon applies to construction stormwater dischargers. Diazinon is an organophosphate pesticide that does not sorb to sediment but is instead mobilized through soils by dissolving in water. Discharges of stormwater containing diazinon, can cause exceedances of water quality objectives for toxicity in aquatic life in inland surface and estuarine waters. Diazinon was once used in both agricultural and urban settings but has since been banned for non-agricultural uses by the California Department of Pesticide Regulation.</w:t>
      </w:r>
    </w:p>
    <w:p w14:paraId="193B0FEB" w14:textId="54BF1CE6" w:rsidR="006B649C" w:rsidRPr="001E7701" w:rsidRDefault="006B649C" w:rsidP="003B38C2">
      <w:pPr>
        <w:pStyle w:val="Heading6"/>
      </w:pPr>
      <w:r w:rsidRPr="001E7701">
        <w:lastRenderedPageBreak/>
        <w:t>i.</w:t>
      </w:r>
      <w:r w:rsidRPr="001E7701">
        <w:tab/>
        <w:t>Chollas Creek Diazinon TMDL</w:t>
      </w:r>
      <w:r w:rsidR="00000315" w:rsidRPr="00000315">
        <w:rPr>
          <w:rStyle w:val="FootnoteReference"/>
          <w:vertAlign w:val="superscript"/>
        </w:rPr>
        <w:footnoteReference w:id="156"/>
      </w:r>
      <w:r w:rsidRPr="001E7701">
        <w:t xml:space="preserve"> </w:t>
      </w:r>
    </w:p>
    <w:p w14:paraId="09DE5A8E" w14:textId="77777777" w:rsidR="006B649C" w:rsidRPr="001E7701" w:rsidRDefault="006B649C" w:rsidP="00550207">
      <w:pPr>
        <w:spacing w:after="120"/>
        <w:ind w:left="1260"/>
        <w:rPr>
          <w:rFonts w:cs="Arial"/>
          <w:szCs w:val="24"/>
        </w:rPr>
      </w:pPr>
      <w:r w:rsidRPr="001E7701">
        <w:rPr>
          <w:rFonts w:cs="Arial"/>
          <w:szCs w:val="24"/>
        </w:rPr>
        <w:t xml:space="preserve">The San Diego Regional Water Quality Control Board adopted the Chollas Creek Diazinon TMDL on August 14, 2002, to address the impairment of the Chollas Creek Watershed due to diazinon. </w:t>
      </w:r>
    </w:p>
    <w:p w14:paraId="3244A532" w14:textId="2D7FB2B9" w:rsidR="006B649C" w:rsidRPr="001E7701" w:rsidRDefault="006B649C" w:rsidP="00550207">
      <w:pPr>
        <w:pStyle w:val="ListParagraph"/>
        <w:numPr>
          <w:ilvl w:val="2"/>
          <w:numId w:val="54"/>
        </w:numPr>
        <w:spacing w:after="120"/>
        <w:ind w:left="1620"/>
      </w:pPr>
      <w:r w:rsidRPr="001E7701">
        <w:t>Source Analysis</w:t>
      </w:r>
    </w:p>
    <w:p w14:paraId="0E823E11" w14:textId="32F1D55D" w:rsidR="006B649C" w:rsidRPr="001E7701" w:rsidRDefault="006B649C" w:rsidP="00550207">
      <w:pPr>
        <w:spacing w:after="120"/>
        <w:ind w:left="1620"/>
        <w:rPr>
          <w:rFonts w:cs="Arial"/>
          <w:szCs w:val="24"/>
        </w:rPr>
      </w:pPr>
      <w:r w:rsidRPr="001E7701">
        <w:rPr>
          <w:rFonts w:cs="Arial"/>
          <w:szCs w:val="24"/>
        </w:rPr>
        <w:t>The Chollas Creek Diazinon TMDL identifies urban stormwater flows as a significant source of diazinon and lists the Construction General Permit as a means of regulating discharges of diazinon.</w:t>
      </w:r>
      <w:r w:rsidR="00000315" w:rsidRPr="00000315">
        <w:rPr>
          <w:rStyle w:val="FootnoteReference"/>
          <w:rFonts w:cs="Arial"/>
          <w:szCs w:val="24"/>
          <w:vertAlign w:val="superscript"/>
        </w:rPr>
        <w:footnoteReference w:id="157"/>
      </w:r>
      <w:r w:rsidRPr="001E7701">
        <w:rPr>
          <w:rFonts w:cs="Arial"/>
          <w:szCs w:val="24"/>
        </w:rPr>
        <w:t xml:space="preserve"> Therefore, construction stormwater dischargers covered by this General Permit are considered Responsible Dischargers. However, the TMDL did not include a separate waste load allocation assigned to construction stormwater discharges.</w:t>
      </w:r>
    </w:p>
    <w:p w14:paraId="3593CFEB" w14:textId="18FAE11F" w:rsidR="006B649C" w:rsidRPr="001E7701" w:rsidRDefault="006B649C" w:rsidP="00550207">
      <w:pPr>
        <w:pStyle w:val="ListParagraph"/>
        <w:numPr>
          <w:ilvl w:val="2"/>
          <w:numId w:val="54"/>
        </w:numPr>
        <w:spacing w:after="120"/>
        <w:ind w:left="1620"/>
      </w:pPr>
      <w:r w:rsidRPr="001E7701">
        <w:t>Compliance Actions and Schedule</w:t>
      </w:r>
    </w:p>
    <w:p w14:paraId="029C37A0" w14:textId="1892757D" w:rsidR="006B649C" w:rsidRPr="001E7701" w:rsidRDefault="006B649C" w:rsidP="00550207">
      <w:pPr>
        <w:spacing w:after="120"/>
        <w:ind w:left="1620"/>
        <w:rPr>
          <w:rFonts w:cs="Arial"/>
          <w:szCs w:val="24"/>
        </w:rPr>
      </w:pPr>
      <w:r w:rsidRPr="001E7701">
        <w:rPr>
          <w:rFonts w:cs="Arial"/>
          <w:szCs w:val="24"/>
        </w:rPr>
        <w:t xml:space="preserve">Compliance with this General Permit is consistent with the requirements and assumptions of this TMDL’s </w:t>
      </w:r>
      <w:ins w:id="2665" w:author="Shimizu, Matthew@Waterboards" w:date="2022-06-28T12:09:00Z">
        <w:r w:rsidR="00E84B66">
          <w:rPr>
            <w:rFonts w:cs="Arial"/>
            <w:szCs w:val="24"/>
          </w:rPr>
          <w:t>waste load allocation</w:t>
        </w:r>
      </w:ins>
      <w:del w:id="2666" w:author="Shimizu, Matthew@Waterboards" w:date="2022-06-28T12:09:00Z">
        <w:r w:rsidRPr="001E7701" w:rsidDel="00E84B66">
          <w:rPr>
            <w:rFonts w:cs="Arial"/>
            <w:szCs w:val="24"/>
          </w:rPr>
          <w:delText>WLA</w:delText>
        </w:r>
      </w:del>
      <w:r w:rsidRPr="001E7701">
        <w:rPr>
          <w:rFonts w:cs="Arial"/>
          <w:szCs w:val="24"/>
        </w:rPr>
        <w:t xml:space="preserve">(s). No additional requirements are incorporated into this General Permit to implement the Chollas Creek Diazinon TMDL. The Regional Water Board may assign additional monitoring, reporting, and BMP requirements upon obtaining site-specific information about any exceedances of the </w:t>
      </w:r>
      <w:ins w:id="2667" w:author="Shimizu, Matthew@Waterboards" w:date="2022-06-28T12:09:00Z">
        <w:r w:rsidR="00E84B66">
          <w:rPr>
            <w:rFonts w:cs="Arial"/>
            <w:szCs w:val="24"/>
          </w:rPr>
          <w:t>waste load allocations</w:t>
        </w:r>
      </w:ins>
      <w:del w:id="2668" w:author="Shimizu, Matthew@Waterboards" w:date="2022-06-28T12:09:00Z">
        <w:r w:rsidRPr="001E7701" w:rsidDel="00E84B66">
          <w:rPr>
            <w:rFonts w:cs="Arial"/>
            <w:szCs w:val="24"/>
          </w:rPr>
          <w:delText>WLAs</w:delText>
        </w:r>
      </w:del>
      <w:r w:rsidRPr="001E7701">
        <w:rPr>
          <w:rFonts w:cs="Arial"/>
          <w:szCs w:val="24"/>
        </w:rPr>
        <w:t xml:space="preserve">. </w:t>
      </w:r>
    </w:p>
    <w:p w14:paraId="3E0EB304" w14:textId="77777777" w:rsidR="006B649C" w:rsidRPr="001E7701" w:rsidRDefault="006B649C" w:rsidP="005D1D49">
      <w:pPr>
        <w:pStyle w:val="Heading5"/>
      </w:pPr>
      <w:r w:rsidRPr="001E7701">
        <w:t>d.</w:t>
      </w:r>
      <w:r w:rsidRPr="001E7701">
        <w:tab/>
        <w:t>Nutrients TMDLs</w:t>
      </w:r>
    </w:p>
    <w:p w14:paraId="54F67BA4" w14:textId="11CB6064" w:rsidR="006B649C" w:rsidRPr="001E7701" w:rsidRDefault="006B649C" w:rsidP="00550207">
      <w:pPr>
        <w:spacing w:after="120"/>
        <w:ind w:left="900"/>
        <w:rPr>
          <w:rFonts w:cs="Arial"/>
          <w:szCs w:val="24"/>
        </w:rPr>
      </w:pPr>
      <w:r w:rsidRPr="001E7701">
        <w:rPr>
          <w:rFonts w:cs="Arial"/>
          <w:szCs w:val="24"/>
        </w:rPr>
        <w:t xml:space="preserve">Seven Nutrient TMDLs apply to construction stormwater discharges and incorporate waste load allocations </w:t>
      </w:r>
      <w:del w:id="2669" w:author="Shimizu, Matthew@Waterboards" w:date="2022-06-28T12:09:00Z">
        <w:r w:rsidRPr="001E7701" w:rsidDel="00E84B66">
          <w:rPr>
            <w:rFonts w:cs="Arial"/>
            <w:szCs w:val="24"/>
          </w:rPr>
          <w:delText xml:space="preserve">(WLAs) </w:delText>
        </w:r>
      </w:del>
      <w:r w:rsidRPr="001E7701">
        <w:rPr>
          <w:rFonts w:cs="Arial"/>
          <w:szCs w:val="24"/>
        </w:rPr>
        <w:t>for one or more of the following pollutants: nitrogen compounds (e.g.</w:t>
      </w:r>
      <w:ins w:id="2670" w:author="Shimizu, Matthew@Waterboards" w:date="2022-06-03T11:54:00Z">
        <w:r w:rsidR="00FB3478">
          <w:rPr>
            <w:rFonts w:cs="Arial"/>
            <w:szCs w:val="24"/>
          </w:rPr>
          <w:t>,</w:t>
        </w:r>
      </w:ins>
      <w:r w:rsidRPr="001E7701">
        <w:rPr>
          <w:rFonts w:cs="Arial"/>
          <w:szCs w:val="24"/>
        </w:rPr>
        <w:t xml:space="preserve"> ammonia, nitrate, nitrite) and phosphorous (e.g.</w:t>
      </w:r>
      <w:ins w:id="2671" w:author="Shimizu, Matthew@Waterboards" w:date="2022-06-03T11:55:00Z">
        <w:r w:rsidR="00FB3478">
          <w:rPr>
            <w:rFonts w:cs="Arial"/>
            <w:szCs w:val="24"/>
          </w:rPr>
          <w:t>,</w:t>
        </w:r>
      </w:ins>
      <w:r w:rsidRPr="001E7701">
        <w:rPr>
          <w:rFonts w:cs="Arial"/>
          <w:szCs w:val="24"/>
        </w:rPr>
        <w:t xml:space="preserve"> orthophosphates). Excessive nutrient loading to water bodies and watersheds can cause eutrophic effects that negatively impact beneficial uses related to recreation, wildlife, and drinking water supply. </w:t>
      </w:r>
    </w:p>
    <w:p w14:paraId="0EF23599" w14:textId="06492C02" w:rsidR="006B649C" w:rsidRPr="001E7701" w:rsidRDefault="006B649C" w:rsidP="003B38C2">
      <w:pPr>
        <w:pStyle w:val="Heading6"/>
      </w:pPr>
      <w:r w:rsidRPr="001E7701">
        <w:lastRenderedPageBreak/>
        <w:t>i.</w:t>
      </w:r>
      <w:r w:rsidRPr="001E7701">
        <w:tab/>
        <w:t>Pajaro River Basin Nutrients TMDL</w:t>
      </w:r>
      <w:r w:rsidR="00000315" w:rsidRPr="00000315">
        <w:rPr>
          <w:rStyle w:val="FootnoteReference"/>
          <w:vertAlign w:val="superscript"/>
        </w:rPr>
        <w:footnoteReference w:id="158"/>
      </w:r>
      <w:r w:rsidRPr="001E7701">
        <w:t xml:space="preserve"> </w:t>
      </w:r>
    </w:p>
    <w:p w14:paraId="7CFEDB16" w14:textId="0FAA9575" w:rsidR="006B649C" w:rsidRPr="001E7701" w:rsidRDefault="006B649C" w:rsidP="00550207">
      <w:pPr>
        <w:spacing w:after="120"/>
        <w:ind w:left="1260"/>
        <w:rPr>
          <w:rFonts w:cs="Arial"/>
          <w:szCs w:val="24"/>
        </w:rPr>
      </w:pPr>
      <w:r w:rsidRPr="001E7701">
        <w:rPr>
          <w:rFonts w:cs="Arial"/>
          <w:szCs w:val="24"/>
        </w:rPr>
        <w:t>The Central Coast Regional Water Quality Control Board adopted the Pajaro River Basin Nutrients TMDL on July 30, 2015</w:t>
      </w:r>
      <w:ins w:id="2679" w:author="Shimizu, Matthew@Waterboards" w:date="2022-04-26T13:57:00Z">
        <w:r w:rsidR="00E106B2" w:rsidRPr="001E7701">
          <w:rPr>
            <w:rFonts w:cs="Arial"/>
            <w:szCs w:val="24"/>
          </w:rPr>
          <w:t>,</w:t>
        </w:r>
      </w:ins>
      <w:r w:rsidRPr="001E7701">
        <w:rPr>
          <w:rFonts w:cs="Arial"/>
          <w:szCs w:val="24"/>
        </w:rPr>
        <w:t xml:space="preserve"> to address the discharges of nitrogen compounds and orthophosphate within the Pajaro River Basin. These exceedances of nutrient and nutrient-related water quality objectives can have negative impacts on beneficial uses such as municipal and domestic drinking water supply (MUN, GWR) and a range of aquatic habitats uses (WILD, COLD, WARM, MIGR, SPWN, BIOL, RARE).</w:t>
      </w:r>
      <w:r w:rsidR="00000315" w:rsidRPr="00000315">
        <w:rPr>
          <w:rStyle w:val="FootnoteReference"/>
          <w:rFonts w:cs="Arial"/>
          <w:szCs w:val="24"/>
          <w:vertAlign w:val="superscript"/>
        </w:rPr>
        <w:footnoteReference w:id="159"/>
      </w:r>
      <w:r w:rsidRPr="00000315">
        <w:rPr>
          <w:rFonts w:cs="Arial"/>
          <w:szCs w:val="24"/>
          <w:vertAlign w:val="superscript"/>
        </w:rPr>
        <w:t xml:space="preserve"> </w:t>
      </w:r>
    </w:p>
    <w:p w14:paraId="5827D726" w14:textId="61DA1B7D" w:rsidR="006B649C" w:rsidRPr="001E7701" w:rsidRDefault="006B649C" w:rsidP="00550207">
      <w:pPr>
        <w:pStyle w:val="ListParagraph"/>
        <w:numPr>
          <w:ilvl w:val="2"/>
          <w:numId w:val="54"/>
        </w:numPr>
        <w:spacing w:after="120"/>
        <w:ind w:left="1620"/>
      </w:pPr>
      <w:r w:rsidRPr="001E7701">
        <w:t>Source Analysis</w:t>
      </w:r>
    </w:p>
    <w:p w14:paraId="0B75A5E6" w14:textId="77777777" w:rsidR="006B649C" w:rsidRPr="001E7701" w:rsidRDefault="006B649C" w:rsidP="00550207">
      <w:pPr>
        <w:spacing w:after="120"/>
        <w:ind w:left="1620"/>
        <w:rPr>
          <w:rFonts w:cs="Arial"/>
          <w:szCs w:val="24"/>
        </w:rPr>
      </w:pPr>
      <w:r w:rsidRPr="001E7701">
        <w:rPr>
          <w:rFonts w:cs="Arial"/>
          <w:szCs w:val="24"/>
        </w:rPr>
        <w:t>Industrial and construction NPDES-permitted stormwater discharges were determined to be potential sources of ammonia, nitrate, and orthophosphate loading to receiving waters in the Pajaro River Basin.</w:t>
      </w:r>
    </w:p>
    <w:p w14:paraId="3B6A1AE8" w14:textId="6F25136D" w:rsidR="006B649C" w:rsidRPr="001E7701" w:rsidRDefault="006B649C" w:rsidP="00550207">
      <w:pPr>
        <w:pStyle w:val="ListParagraph"/>
        <w:numPr>
          <w:ilvl w:val="2"/>
          <w:numId w:val="54"/>
        </w:numPr>
        <w:spacing w:after="120"/>
        <w:ind w:left="1620"/>
      </w:pPr>
      <w:r w:rsidRPr="001E7701">
        <w:t>W</w:t>
      </w:r>
      <w:ins w:id="2681" w:author="Shimizu, Matthew@Waterboards" w:date="2022-06-28T12:10:00Z">
        <w:r w:rsidR="00384BDA">
          <w:t xml:space="preserve">aste </w:t>
        </w:r>
      </w:ins>
      <w:r w:rsidRPr="001E7701">
        <w:t>L</w:t>
      </w:r>
      <w:ins w:id="2682" w:author="Shimizu, Matthew@Waterboards" w:date="2022-06-28T12:10:00Z">
        <w:r w:rsidR="00384BDA">
          <w:t xml:space="preserve">oad </w:t>
        </w:r>
      </w:ins>
      <w:r w:rsidRPr="001E7701">
        <w:t>A</w:t>
      </w:r>
      <w:ins w:id="2683" w:author="Shimizu, Matthew@Waterboards" w:date="2022-06-28T12:10:00Z">
        <w:r w:rsidR="00384BDA">
          <w:t>llocation</w:t>
        </w:r>
      </w:ins>
      <w:r w:rsidRPr="001E7701">
        <w:t xml:space="preserve"> Translation</w:t>
      </w:r>
    </w:p>
    <w:p w14:paraId="70971284" w14:textId="6B7B4016" w:rsidR="006B649C" w:rsidRPr="001E7701" w:rsidRDefault="006B649C" w:rsidP="00550207">
      <w:pPr>
        <w:spacing w:after="120"/>
        <w:ind w:left="1620"/>
        <w:rPr>
          <w:rFonts w:cs="Arial"/>
          <w:szCs w:val="24"/>
        </w:rPr>
      </w:pPr>
      <w:r w:rsidRPr="001E7701">
        <w:rPr>
          <w:rFonts w:cs="Arial"/>
          <w:szCs w:val="24"/>
        </w:rPr>
        <w:t>This Pajaro River Basin Nutrients TMDL assigns waste load allocations</w:t>
      </w:r>
      <w:ins w:id="2684" w:author="Shimizu, Matthew@Waterboards" w:date="2022-06-28T12:10:00Z">
        <w:r w:rsidR="00384BDA">
          <w:rPr>
            <w:rFonts w:cs="Arial"/>
            <w:szCs w:val="24"/>
          </w:rPr>
          <w:t xml:space="preserve"> </w:t>
        </w:r>
      </w:ins>
      <w:del w:id="2685" w:author="Shimizu, Matthew@Waterboards" w:date="2022-06-28T12:10:00Z">
        <w:r w:rsidRPr="001E7701" w:rsidDel="00384BDA">
          <w:rPr>
            <w:rFonts w:cs="Arial"/>
            <w:szCs w:val="24"/>
          </w:rPr>
          <w:delText xml:space="preserve"> (WLAs) </w:delText>
        </w:r>
      </w:del>
      <w:r w:rsidRPr="001E7701">
        <w:rPr>
          <w:rFonts w:cs="Arial"/>
          <w:szCs w:val="24"/>
        </w:rPr>
        <w:t xml:space="preserve">as concentration-based, single sample limits to construction stormwater dischargers for ammonia, nitrate, total nitrogen, and orthophosphate, to be met in the receiving waters. Therefore, dischargers covered under this General Permit are considered Responsible Dischargers for this TMDL, if they identify sources of these pollutants on their site through the required pollutant source assessment. The </w:t>
      </w:r>
      <w:ins w:id="2686" w:author="Shimizu, Matthew@Waterboards" w:date="2022-06-28T12:10:00Z">
        <w:r w:rsidR="00384BDA">
          <w:rPr>
            <w:rFonts w:cs="Arial"/>
            <w:szCs w:val="24"/>
          </w:rPr>
          <w:t xml:space="preserve">waste load allocation </w:t>
        </w:r>
      </w:ins>
      <w:del w:id="2687" w:author="Shimizu, Matthew@Waterboards" w:date="2022-06-28T12:10:00Z">
        <w:r w:rsidRPr="001E7701" w:rsidDel="00384BDA">
          <w:rPr>
            <w:rFonts w:cs="Arial"/>
            <w:szCs w:val="24"/>
          </w:rPr>
          <w:delText xml:space="preserve">WLA </w:delText>
        </w:r>
      </w:del>
      <w:r w:rsidRPr="001E7701">
        <w:rPr>
          <w:rFonts w:cs="Arial"/>
          <w:szCs w:val="24"/>
        </w:rPr>
        <w:t xml:space="preserve">for un-ionized ammonia is applied to all streams within the Pajaro River Basin, while </w:t>
      </w:r>
      <w:ins w:id="2688" w:author="Shimizu, Matthew@Waterboards" w:date="2022-06-28T12:10:00Z">
        <w:r w:rsidR="00384BDA">
          <w:rPr>
            <w:rFonts w:cs="Arial"/>
            <w:szCs w:val="24"/>
          </w:rPr>
          <w:t>waste load allocations</w:t>
        </w:r>
        <w:r w:rsidR="00384BDA" w:rsidRPr="001E7701">
          <w:rPr>
            <w:rFonts w:cs="Arial"/>
            <w:szCs w:val="24"/>
          </w:rPr>
          <w:t xml:space="preserve"> </w:t>
        </w:r>
      </w:ins>
      <w:del w:id="2689" w:author="Shimizu, Matthew@Waterboards" w:date="2022-06-28T12:10:00Z">
        <w:r w:rsidRPr="001E7701" w:rsidDel="00384BDA">
          <w:rPr>
            <w:rFonts w:cs="Arial"/>
            <w:szCs w:val="24"/>
          </w:rPr>
          <w:delText xml:space="preserve">WLAs </w:delText>
        </w:r>
      </w:del>
      <w:r w:rsidRPr="001E7701">
        <w:rPr>
          <w:rFonts w:cs="Arial"/>
          <w:szCs w:val="24"/>
        </w:rPr>
        <w:t xml:space="preserve">for nitrate, total nitrogen, and orthophosphate are specific to individual water bodies in the basin. The </w:t>
      </w:r>
      <w:ins w:id="2690" w:author="Shimizu, Matthew@Waterboards" w:date="2022-06-28T12:10:00Z">
        <w:r w:rsidR="00384BDA">
          <w:rPr>
            <w:rFonts w:cs="Arial"/>
            <w:szCs w:val="24"/>
          </w:rPr>
          <w:t>waste load allocations</w:t>
        </w:r>
        <w:r w:rsidR="00384BDA" w:rsidRPr="001E7701">
          <w:rPr>
            <w:rFonts w:cs="Arial"/>
            <w:szCs w:val="24"/>
          </w:rPr>
          <w:t xml:space="preserve"> </w:t>
        </w:r>
      </w:ins>
      <w:del w:id="2691" w:author="Shimizu, Matthew@Waterboards" w:date="2022-06-28T12:10:00Z">
        <w:r w:rsidRPr="001E7701" w:rsidDel="00384BDA">
          <w:rPr>
            <w:rFonts w:cs="Arial"/>
            <w:szCs w:val="24"/>
          </w:rPr>
          <w:delText xml:space="preserve">WLAs </w:delText>
        </w:r>
      </w:del>
      <w:r w:rsidRPr="001E7701">
        <w:rPr>
          <w:rFonts w:cs="Arial"/>
          <w:szCs w:val="24"/>
        </w:rPr>
        <w:t xml:space="preserve">are translated from single sample limits to </w:t>
      </w:r>
      <w:del w:id="2692" w:author="Shimizu, Matthew@Waterboards" w:date="2022-06-28T12:10:00Z">
        <w:r w:rsidRPr="001E7701" w:rsidDel="00384BDA">
          <w:rPr>
            <w:rFonts w:cs="Arial"/>
            <w:szCs w:val="24"/>
          </w:rPr>
          <w:delText>NALs</w:delText>
        </w:r>
      </w:del>
      <w:ins w:id="2693" w:author="Shimizu, Matthew@Waterboards" w:date="2022-06-28T12:10:00Z">
        <w:r w:rsidR="00384BDA">
          <w:rPr>
            <w:rFonts w:cs="Arial"/>
            <w:szCs w:val="24"/>
          </w:rPr>
          <w:t>numeric action levels</w:t>
        </w:r>
      </w:ins>
      <w:r w:rsidRPr="001E7701">
        <w:rPr>
          <w:rFonts w:cs="Arial"/>
          <w:szCs w:val="24"/>
        </w:rPr>
        <w:t>, as shown in Tables 15 through 24 below.</w:t>
      </w:r>
    </w:p>
    <w:p w14:paraId="5E3DDEB8" w14:textId="1FF44EB9" w:rsidR="00703274" w:rsidRPr="001E7701" w:rsidRDefault="00703274" w:rsidP="00606D44">
      <w:pPr>
        <w:pStyle w:val="Caption"/>
      </w:pPr>
      <w:bookmarkStart w:id="2694" w:name="_Toc101272582"/>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15</w:t>
      </w:r>
      <w:r w:rsidRPr="001E7701">
        <w:fldChar w:fldCharType="end"/>
      </w:r>
      <w:r w:rsidRPr="001E7701">
        <w:t xml:space="preserve"> – All Streams in Pajaro River Basin – Un-Ionized Ammonia W</w:t>
      </w:r>
      <w:ins w:id="2695" w:author="Shimizu, Matthew@Waterboards" w:date="2022-06-28T12:10:00Z">
        <w:r w:rsidR="00384BDA">
          <w:t xml:space="preserve">aste </w:t>
        </w:r>
      </w:ins>
      <w:r w:rsidRPr="001E7701">
        <w:t>L</w:t>
      </w:r>
      <w:ins w:id="2696" w:author="Shimizu, Matthew@Waterboards" w:date="2022-06-28T12:10:00Z">
        <w:r w:rsidR="00384BDA">
          <w:t xml:space="preserve">oad </w:t>
        </w:r>
      </w:ins>
      <w:r w:rsidRPr="001E7701">
        <w:t>A</w:t>
      </w:r>
      <w:ins w:id="2697" w:author="Shimizu, Matthew@Waterboards" w:date="2022-06-28T12:10:00Z">
        <w:r w:rsidR="00384BDA">
          <w:t>llocation</w:t>
        </w:r>
      </w:ins>
      <w:r w:rsidRPr="001E7701">
        <w:t xml:space="preserve"> Translation</w:t>
      </w:r>
      <w:bookmarkEnd w:id="2694"/>
    </w:p>
    <w:tbl>
      <w:tblPr>
        <w:tblStyle w:val="TableGrid"/>
        <w:tblW w:w="0" w:type="auto"/>
        <w:jc w:val="center"/>
        <w:tblLook w:val="04A0" w:firstRow="1" w:lastRow="0" w:firstColumn="1" w:lastColumn="0" w:noHBand="0" w:noVBand="1"/>
      </w:tblPr>
      <w:tblGrid>
        <w:gridCol w:w="2965"/>
        <w:gridCol w:w="3330"/>
        <w:gridCol w:w="3055"/>
      </w:tblGrid>
      <w:tr w:rsidR="001566BB" w:rsidRPr="001E7701" w14:paraId="64C06DAF" w14:textId="77777777" w:rsidTr="00E34CFD">
        <w:trPr>
          <w:tblHeader/>
          <w:jc w:val="center"/>
        </w:trPr>
        <w:tc>
          <w:tcPr>
            <w:tcW w:w="2965" w:type="dxa"/>
            <w:shd w:val="clear" w:color="auto" w:fill="D0CECE" w:themeFill="background2" w:themeFillShade="E6"/>
            <w:vAlign w:val="center"/>
          </w:tcPr>
          <w:p w14:paraId="0CF31FC4" w14:textId="77777777" w:rsidR="001566BB" w:rsidRPr="001E7701" w:rsidRDefault="001566BB" w:rsidP="001566BB">
            <w:pPr>
              <w:spacing w:after="0"/>
              <w:jc w:val="center"/>
              <w:rPr>
                <w:rFonts w:cs="Arial"/>
                <w:b/>
                <w:bCs/>
                <w:szCs w:val="24"/>
              </w:rPr>
            </w:pPr>
            <w:bookmarkStart w:id="2698" w:name="_Hlk101281160"/>
            <w:r w:rsidRPr="001E7701">
              <w:rPr>
                <w:rFonts w:cs="Arial"/>
                <w:b/>
                <w:bCs/>
                <w:szCs w:val="24"/>
              </w:rPr>
              <w:t>Pollutant</w:t>
            </w:r>
          </w:p>
        </w:tc>
        <w:tc>
          <w:tcPr>
            <w:tcW w:w="3330" w:type="dxa"/>
            <w:shd w:val="clear" w:color="auto" w:fill="D0CECE" w:themeFill="background2" w:themeFillShade="E6"/>
            <w:vAlign w:val="center"/>
          </w:tcPr>
          <w:p w14:paraId="66166291" w14:textId="1DAED049" w:rsidR="001566BB" w:rsidRPr="001E7701" w:rsidRDefault="001566BB" w:rsidP="001566BB">
            <w:pPr>
              <w:spacing w:after="0"/>
              <w:jc w:val="center"/>
              <w:rPr>
                <w:rFonts w:cs="Arial"/>
                <w:b/>
                <w:bCs/>
                <w:szCs w:val="24"/>
              </w:rPr>
            </w:pPr>
            <w:r w:rsidRPr="001E7701">
              <w:rPr>
                <w:rFonts w:cs="Arial"/>
                <w:b/>
                <w:bCs/>
                <w:szCs w:val="24"/>
              </w:rPr>
              <w:t>W</w:t>
            </w:r>
            <w:ins w:id="2699" w:author="Shimizu, Matthew@Waterboards" w:date="2022-06-28T12:10:00Z">
              <w:r w:rsidR="00384BDA">
                <w:rPr>
                  <w:rFonts w:cs="Arial"/>
                  <w:b/>
                  <w:bCs/>
                  <w:szCs w:val="24"/>
                </w:rPr>
                <w:t xml:space="preserve">aste </w:t>
              </w:r>
            </w:ins>
            <w:r w:rsidRPr="001E7701">
              <w:rPr>
                <w:rFonts w:cs="Arial"/>
                <w:b/>
                <w:bCs/>
                <w:szCs w:val="24"/>
              </w:rPr>
              <w:t>L</w:t>
            </w:r>
            <w:ins w:id="2700" w:author="Shimizu, Matthew@Waterboards" w:date="2022-06-28T12:10:00Z">
              <w:r w:rsidR="00384BDA">
                <w:rPr>
                  <w:rFonts w:cs="Arial"/>
                  <w:b/>
                  <w:bCs/>
                  <w:szCs w:val="24"/>
                </w:rPr>
                <w:t xml:space="preserve">oad </w:t>
              </w:r>
            </w:ins>
            <w:r w:rsidRPr="001E7701">
              <w:rPr>
                <w:rFonts w:cs="Arial"/>
                <w:b/>
                <w:bCs/>
                <w:szCs w:val="24"/>
              </w:rPr>
              <w:t>A</w:t>
            </w:r>
            <w:ins w:id="2701" w:author="Shimizu, Matthew@Waterboards" w:date="2022-06-28T12:10:00Z">
              <w:r w:rsidR="00384BDA">
                <w:rPr>
                  <w:rFonts w:cs="Arial"/>
                  <w:b/>
                  <w:bCs/>
                  <w:szCs w:val="24"/>
                </w:rPr>
                <w:t>llocation</w:t>
              </w:r>
            </w:ins>
            <w:r w:rsidRPr="001E7701">
              <w:rPr>
                <w:rFonts w:cs="Arial"/>
                <w:b/>
                <w:bCs/>
                <w:szCs w:val="24"/>
              </w:rPr>
              <w:t xml:space="preserve"> Single Sample Limit (mg/L)</w:t>
            </w:r>
          </w:p>
        </w:tc>
        <w:tc>
          <w:tcPr>
            <w:tcW w:w="3055" w:type="dxa"/>
            <w:shd w:val="clear" w:color="auto" w:fill="D0CECE" w:themeFill="background2" w:themeFillShade="E6"/>
            <w:vAlign w:val="center"/>
          </w:tcPr>
          <w:p w14:paraId="03D02FA5" w14:textId="1E803E92" w:rsidR="001566BB" w:rsidRPr="001E7701" w:rsidRDefault="001566BB" w:rsidP="001566BB">
            <w:pPr>
              <w:spacing w:after="0"/>
              <w:jc w:val="center"/>
              <w:rPr>
                <w:rFonts w:cs="Arial"/>
                <w:b/>
                <w:bCs/>
                <w:szCs w:val="24"/>
              </w:rPr>
            </w:pPr>
            <w:del w:id="2702" w:author="Messina, Diana@Waterboards" w:date="2022-06-30T15:37:00Z">
              <w:r w:rsidRPr="001E7701">
                <w:rPr>
                  <w:rFonts w:cs="Arial"/>
                  <w:b/>
                  <w:bCs/>
                  <w:szCs w:val="24"/>
                </w:rPr>
                <w:delText xml:space="preserve">Translated </w:delText>
              </w:r>
            </w:del>
            <w:r w:rsidRPr="001E7701">
              <w:rPr>
                <w:rFonts w:cs="Arial"/>
                <w:b/>
                <w:bCs/>
                <w:szCs w:val="24"/>
              </w:rPr>
              <w:t>N</w:t>
            </w:r>
            <w:ins w:id="2703" w:author="Shimizu, Matthew@Waterboards" w:date="2022-06-28T12:10:00Z">
              <w:r w:rsidR="00384BDA">
                <w:rPr>
                  <w:rFonts w:cs="Arial"/>
                  <w:b/>
                  <w:bCs/>
                  <w:szCs w:val="24"/>
                </w:rPr>
                <w:t xml:space="preserve">umeric </w:t>
              </w:r>
            </w:ins>
            <w:r w:rsidRPr="001E7701">
              <w:rPr>
                <w:rFonts w:cs="Arial"/>
                <w:b/>
                <w:bCs/>
                <w:szCs w:val="24"/>
              </w:rPr>
              <w:t>A</w:t>
            </w:r>
            <w:ins w:id="2704" w:author="Shimizu, Matthew@Waterboards" w:date="2022-06-28T12:10:00Z">
              <w:r w:rsidR="00384BDA">
                <w:rPr>
                  <w:rFonts w:cs="Arial"/>
                  <w:b/>
                  <w:bCs/>
                  <w:szCs w:val="24"/>
                </w:rPr>
                <w:t xml:space="preserve">ction </w:t>
              </w:r>
            </w:ins>
            <w:r w:rsidRPr="001E7701">
              <w:rPr>
                <w:rFonts w:cs="Arial"/>
                <w:b/>
                <w:bCs/>
                <w:szCs w:val="24"/>
              </w:rPr>
              <w:t>L</w:t>
            </w:r>
            <w:ins w:id="2705" w:author="Shimizu, Matthew@Waterboards" w:date="2022-06-28T12:10:00Z">
              <w:r w:rsidR="00384BDA">
                <w:rPr>
                  <w:rFonts w:cs="Arial"/>
                  <w:b/>
                  <w:bCs/>
                  <w:szCs w:val="24"/>
                </w:rPr>
                <w:t>evel</w:t>
              </w:r>
            </w:ins>
            <w:r w:rsidRPr="001E7701">
              <w:rPr>
                <w:rFonts w:cs="Arial"/>
                <w:b/>
                <w:bCs/>
                <w:szCs w:val="24"/>
              </w:rPr>
              <w:t xml:space="preserve"> (mg/L)</w:t>
            </w:r>
          </w:p>
        </w:tc>
      </w:tr>
      <w:tr w:rsidR="001566BB" w:rsidRPr="001E7701" w14:paraId="26F5E0CE" w14:textId="77777777" w:rsidTr="00E34CFD">
        <w:trPr>
          <w:jc w:val="center"/>
        </w:trPr>
        <w:tc>
          <w:tcPr>
            <w:tcW w:w="2965" w:type="dxa"/>
            <w:vAlign w:val="center"/>
          </w:tcPr>
          <w:p w14:paraId="453CBAE0" w14:textId="77777777" w:rsidR="001566BB" w:rsidRPr="001E7701" w:rsidRDefault="001566BB" w:rsidP="001566BB">
            <w:pPr>
              <w:spacing w:after="0"/>
              <w:rPr>
                <w:rFonts w:cs="Arial"/>
                <w:szCs w:val="24"/>
              </w:rPr>
            </w:pPr>
            <w:r w:rsidRPr="001E7701">
              <w:rPr>
                <w:rFonts w:cs="Arial"/>
                <w:szCs w:val="24"/>
              </w:rPr>
              <w:t>Un-ionized Ammonia</w:t>
            </w:r>
          </w:p>
        </w:tc>
        <w:tc>
          <w:tcPr>
            <w:tcW w:w="3330" w:type="dxa"/>
            <w:vAlign w:val="center"/>
          </w:tcPr>
          <w:p w14:paraId="45D9F738" w14:textId="77777777" w:rsidR="001566BB" w:rsidRPr="001E7701" w:rsidRDefault="001566BB" w:rsidP="001566BB">
            <w:pPr>
              <w:spacing w:after="0"/>
              <w:jc w:val="center"/>
              <w:rPr>
                <w:rFonts w:cs="Arial"/>
                <w:szCs w:val="24"/>
              </w:rPr>
            </w:pPr>
            <w:r w:rsidRPr="001E7701">
              <w:rPr>
                <w:rFonts w:cs="Arial"/>
                <w:szCs w:val="24"/>
              </w:rPr>
              <w:t>0.025</w:t>
            </w:r>
          </w:p>
        </w:tc>
        <w:tc>
          <w:tcPr>
            <w:tcW w:w="3055" w:type="dxa"/>
            <w:vAlign w:val="center"/>
          </w:tcPr>
          <w:p w14:paraId="55EE02FF" w14:textId="77777777" w:rsidR="001566BB" w:rsidRPr="001E7701" w:rsidRDefault="001566BB" w:rsidP="001566BB">
            <w:pPr>
              <w:spacing w:after="0"/>
              <w:jc w:val="center"/>
              <w:rPr>
                <w:rFonts w:cs="Arial"/>
                <w:szCs w:val="24"/>
              </w:rPr>
            </w:pPr>
            <w:r w:rsidRPr="001E7701">
              <w:rPr>
                <w:rFonts w:cs="Arial"/>
                <w:szCs w:val="24"/>
              </w:rPr>
              <w:t>0.025</w:t>
            </w:r>
          </w:p>
        </w:tc>
      </w:tr>
    </w:tbl>
    <w:p w14:paraId="16ADB59D" w14:textId="7CED0042" w:rsidR="00703274" w:rsidRPr="001E7701" w:rsidRDefault="00703274" w:rsidP="00606D44">
      <w:pPr>
        <w:pStyle w:val="Caption"/>
      </w:pPr>
      <w:bookmarkStart w:id="2706" w:name="_Toc101272583"/>
      <w:bookmarkEnd w:id="2698"/>
      <w:r w:rsidRPr="001E7701">
        <w:t xml:space="preserve">Table </w:t>
      </w:r>
      <w:r w:rsidRPr="001E7701">
        <w:fldChar w:fldCharType="begin"/>
      </w:r>
      <w:r w:rsidRPr="001E7701">
        <w:instrText>SEQ Table \* ARABIC</w:instrText>
      </w:r>
      <w:r w:rsidRPr="001E7701">
        <w:fldChar w:fldCharType="separate"/>
      </w:r>
      <w:r w:rsidR="005F69F7" w:rsidRPr="001E7701">
        <w:rPr>
          <w:noProof/>
        </w:rPr>
        <w:t>16</w:t>
      </w:r>
      <w:r w:rsidRPr="001E7701">
        <w:fldChar w:fldCharType="end"/>
      </w:r>
      <w:r w:rsidRPr="001E7701">
        <w:t xml:space="preserve"> – All Streams in Pajaro River Basin (with MUN Beneficial Uses) W</w:t>
      </w:r>
      <w:ins w:id="2707" w:author="Shimizu, Matthew@Waterboards" w:date="2022-06-28T12:10:00Z">
        <w:r w:rsidR="00384BDA">
          <w:t xml:space="preserve">aste </w:t>
        </w:r>
      </w:ins>
      <w:r w:rsidRPr="001E7701">
        <w:t>L</w:t>
      </w:r>
      <w:ins w:id="2708" w:author="Shimizu, Matthew@Waterboards" w:date="2022-06-28T12:10:00Z">
        <w:r w:rsidR="00384BDA">
          <w:t xml:space="preserve">oad </w:t>
        </w:r>
      </w:ins>
      <w:r w:rsidRPr="001E7701">
        <w:t>A</w:t>
      </w:r>
      <w:ins w:id="2709" w:author="Shimizu, Matthew@Waterboards" w:date="2022-06-28T12:10:00Z">
        <w:r w:rsidR="00384BDA">
          <w:t>llocation</w:t>
        </w:r>
      </w:ins>
      <w:r w:rsidRPr="001E7701">
        <w:t xml:space="preserve"> Translation</w:t>
      </w:r>
      <w:bookmarkEnd w:id="2706"/>
    </w:p>
    <w:tbl>
      <w:tblPr>
        <w:tblStyle w:val="TableGrid"/>
        <w:tblW w:w="0" w:type="auto"/>
        <w:jc w:val="center"/>
        <w:tblLook w:val="04A0" w:firstRow="1" w:lastRow="0" w:firstColumn="1" w:lastColumn="0" w:noHBand="0" w:noVBand="1"/>
      </w:tblPr>
      <w:tblGrid>
        <w:gridCol w:w="2965"/>
        <w:gridCol w:w="3330"/>
        <w:gridCol w:w="3055"/>
      </w:tblGrid>
      <w:tr w:rsidR="0069421B" w:rsidRPr="001E7701" w14:paraId="1D10702A" w14:textId="77777777" w:rsidTr="00E34CFD">
        <w:trPr>
          <w:tblHeader/>
          <w:jc w:val="center"/>
        </w:trPr>
        <w:tc>
          <w:tcPr>
            <w:tcW w:w="2965" w:type="dxa"/>
            <w:shd w:val="clear" w:color="auto" w:fill="D0CECE" w:themeFill="background2" w:themeFillShade="E6"/>
            <w:vAlign w:val="center"/>
          </w:tcPr>
          <w:p w14:paraId="7A498469" w14:textId="77777777" w:rsidR="0069421B" w:rsidRPr="001E7701" w:rsidRDefault="0069421B" w:rsidP="0069421B">
            <w:pPr>
              <w:spacing w:after="0"/>
              <w:jc w:val="center"/>
              <w:rPr>
                <w:rFonts w:cs="Arial"/>
                <w:b/>
                <w:bCs/>
                <w:szCs w:val="24"/>
              </w:rPr>
            </w:pPr>
            <w:bookmarkStart w:id="2710" w:name="_Hlk101281161"/>
            <w:r w:rsidRPr="001E7701">
              <w:rPr>
                <w:rFonts w:cs="Arial"/>
                <w:b/>
                <w:bCs/>
                <w:szCs w:val="24"/>
              </w:rPr>
              <w:t>Pollutant</w:t>
            </w:r>
          </w:p>
        </w:tc>
        <w:tc>
          <w:tcPr>
            <w:tcW w:w="3330" w:type="dxa"/>
            <w:shd w:val="clear" w:color="auto" w:fill="D0CECE" w:themeFill="background2" w:themeFillShade="E6"/>
            <w:vAlign w:val="center"/>
          </w:tcPr>
          <w:p w14:paraId="7169A7CD" w14:textId="18349728" w:rsidR="0069421B" w:rsidRPr="001E7701" w:rsidRDefault="0069421B" w:rsidP="0069421B">
            <w:pPr>
              <w:spacing w:after="0"/>
              <w:jc w:val="center"/>
              <w:rPr>
                <w:rFonts w:cs="Arial"/>
                <w:b/>
                <w:bCs/>
                <w:szCs w:val="24"/>
              </w:rPr>
            </w:pPr>
            <w:r w:rsidRPr="001E7701">
              <w:rPr>
                <w:rFonts w:cs="Arial"/>
                <w:b/>
                <w:bCs/>
                <w:szCs w:val="24"/>
              </w:rPr>
              <w:t>W</w:t>
            </w:r>
            <w:ins w:id="2711" w:author="Shimizu, Matthew@Waterboards" w:date="2022-06-28T12:10:00Z">
              <w:r w:rsidR="00384BDA">
                <w:rPr>
                  <w:rFonts w:cs="Arial"/>
                  <w:b/>
                  <w:bCs/>
                  <w:szCs w:val="24"/>
                </w:rPr>
                <w:t xml:space="preserve">aste </w:t>
              </w:r>
            </w:ins>
            <w:r w:rsidRPr="001E7701">
              <w:rPr>
                <w:rFonts w:cs="Arial"/>
                <w:b/>
                <w:bCs/>
                <w:szCs w:val="24"/>
              </w:rPr>
              <w:t>L</w:t>
            </w:r>
            <w:ins w:id="2712" w:author="Shimizu, Matthew@Waterboards" w:date="2022-06-28T12:10:00Z">
              <w:r w:rsidR="00384BDA">
                <w:rPr>
                  <w:rFonts w:cs="Arial"/>
                  <w:b/>
                  <w:bCs/>
                  <w:szCs w:val="24"/>
                </w:rPr>
                <w:t>o</w:t>
              </w:r>
            </w:ins>
            <w:ins w:id="2713" w:author="Shimizu, Matthew@Waterboards" w:date="2022-06-28T12:11:00Z">
              <w:r w:rsidR="00384BDA">
                <w:rPr>
                  <w:rFonts w:cs="Arial"/>
                  <w:b/>
                  <w:bCs/>
                  <w:szCs w:val="24"/>
                </w:rPr>
                <w:t xml:space="preserve">ad </w:t>
              </w:r>
            </w:ins>
            <w:r w:rsidRPr="001E7701">
              <w:rPr>
                <w:rFonts w:cs="Arial"/>
                <w:b/>
                <w:bCs/>
                <w:szCs w:val="24"/>
              </w:rPr>
              <w:t>A</w:t>
            </w:r>
            <w:ins w:id="2714" w:author="Shimizu, Matthew@Waterboards" w:date="2022-06-28T12:11:00Z">
              <w:r w:rsidR="00384BDA">
                <w:rPr>
                  <w:rFonts w:cs="Arial"/>
                  <w:b/>
                  <w:bCs/>
                  <w:szCs w:val="24"/>
                </w:rPr>
                <w:t>llocation</w:t>
              </w:r>
            </w:ins>
            <w:r w:rsidRPr="001E7701">
              <w:rPr>
                <w:rFonts w:cs="Arial"/>
                <w:b/>
                <w:bCs/>
                <w:szCs w:val="24"/>
              </w:rPr>
              <w:t xml:space="preserve"> Single Sample Limit (mg/L)</w:t>
            </w:r>
          </w:p>
        </w:tc>
        <w:tc>
          <w:tcPr>
            <w:tcW w:w="3055" w:type="dxa"/>
            <w:shd w:val="clear" w:color="auto" w:fill="D0CECE" w:themeFill="background2" w:themeFillShade="E6"/>
            <w:vAlign w:val="center"/>
          </w:tcPr>
          <w:p w14:paraId="7D5766D2" w14:textId="3F21FE02" w:rsidR="0069421B" w:rsidRPr="001E7701" w:rsidRDefault="0069421B" w:rsidP="0069421B">
            <w:pPr>
              <w:spacing w:after="0"/>
              <w:jc w:val="center"/>
              <w:rPr>
                <w:rFonts w:cs="Arial"/>
                <w:b/>
                <w:bCs/>
                <w:szCs w:val="24"/>
              </w:rPr>
            </w:pPr>
            <w:del w:id="2715" w:author="Messina, Diana@Waterboards" w:date="2022-06-30T15:38:00Z">
              <w:r w:rsidRPr="001E7701">
                <w:rPr>
                  <w:rFonts w:cs="Arial"/>
                  <w:b/>
                  <w:bCs/>
                  <w:szCs w:val="24"/>
                </w:rPr>
                <w:delText xml:space="preserve">Translated </w:delText>
              </w:r>
            </w:del>
            <w:r w:rsidRPr="001E7701">
              <w:rPr>
                <w:rFonts w:cs="Arial"/>
                <w:b/>
                <w:bCs/>
                <w:szCs w:val="24"/>
              </w:rPr>
              <w:t>N</w:t>
            </w:r>
            <w:ins w:id="2716" w:author="Shimizu, Matthew@Waterboards" w:date="2022-06-28T12:11:00Z">
              <w:r w:rsidR="00384BDA">
                <w:rPr>
                  <w:rFonts w:cs="Arial"/>
                  <w:b/>
                  <w:bCs/>
                  <w:szCs w:val="24"/>
                </w:rPr>
                <w:t xml:space="preserve">umeric </w:t>
              </w:r>
            </w:ins>
            <w:r w:rsidRPr="001E7701">
              <w:rPr>
                <w:rFonts w:cs="Arial"/>
                <w:b/>
                <w:bCs/>
                <w:szCs w:val="24"/>
              </w:rPr>
              <w:t>A</w:t>
            </w:r>
            <w:ins w:id="2717" w:author="Shimizu, Matthew@Waterboards" w:date="2022-06-28T12:11:00Z">
              <w:r w:rsidR="00384BDA">
                <w:rPr>
                  <w:rFonts w:cs="Arial"/>
                  <w:b/>
                  <w:bCs/>
                  <w:szCs w:val="24"/>
                </w:rPr>
                <w:t xml:space="preserve">ction </w:t>
              </w:r>
            </w:ins>
            <w:r w:rsidRPr="001E7701">
              <w:rPr>
                <w:rFonts w:cs="Arial"/>
                <w:b/>
                <w:bCs/>
                <w:szCs w:val="24"/>
              </w:rPr>
              <w:t>L</w:t>
            </w:r>
            <w:ins w:id="2718" w:author="Shimizu, Matthew@Waterboards" w:date="2022-06-28T12:11:00Z">
              <w:r w:rsidR="00384BDA">
                <w:rPr>
                  <w:rFonts w:cs="Arial"/>
                  <w:b/>
                  <w:bCs/>
                  <w:szCs w:val="24"/>
                </w:rPr>
                <w:t>evel</w:t>
              </w:r>
            </w:ins>
            <w:r w:rsidRPr="001E7701">
              <w:rPr>
                <w:rFonts w:cs="Arial"/>
                <w:b/>
                <w:bCs/>
                <w:szCs w:val="24"/>
              </w:rPr>
              <w:t xml:space="preserve"> (mg/L)</w:t>
            </w:r>
          </w:p>
        </w:tc>
      </w:tr>
      <w:tr w:rsidR="0069421B" w:rsidRPr="001E7701" w14:paraId="2BC069CF" w14:textId="77777777" w:rsidTr="00E34CFD">
        <w:trPr>
          <w:jc w:val="center"/>
        </w:trPr>
        <w:tc>
          <w:tcPr>
            <w:tcW w:w="2965" w:type="dxa"/>
            <w:vAlign w:val="center"/>
          </w:tcPr>
          <w:p w14:paraId="1AABC810" w14:textId="77777777" w:rsidR="0069421B" w:rsidRPr="001E7701" w:rsidRDefault="0069421B" w:rsidP="0069421B">
            <w:pPr>
              <w:spacing w:after="0"/>
              <w:rPr>
                <w:rFonts w:cs="Arial"/>
                <w:szCs w:val="24"/>
              </w:rPr>
            </w:pPr>
            <w:r w:rsidRPr="001E7701">
              <w:rPr>
                <w:rFonts w:cs="Arial"/>
                <w:szCs w:val="24"/>
              </w:rPr>
              <w:t>Nitrate-N</w:t>
            </w:r>
          </w:p>
        </w:tc>
        <w:tc>
          <w:tcPr>
            <w:tcW w:w="3330" w:type="dxa"/>
            <w:vAlign w:val="center"/>
          </w:tcPr>
          <w:p w14:paraId="4B26C842" w14:textId="77777777" w:rsidR="0069421B" w:rsidRPr="001E7701" w:rsidRDefault="0069421B" w:rsidP="0069421B">
            <w:pPr>
              <w:spacing w:after="0"/>
              <w:jc w:val="center"/>
              <w:rPr>
                <w:rFonts w:cs="Arial"/>
                <w:szCs w:val="24"/>
              </w:rPr>
            </w:pPr>
            <w:r w:rsidRPr="001E7701">
              <w:rPr>
                <w:rFonts w:cs="Arial"/>
                <w:szCs w:val="24"/>
              </w:rPr>
              <w:t>10</w:t>
            </w:r>
          </w:p>
        </w:tc>
        <w:tc>
          <w:tcPr>
            <w:tcW w:w="3055" w:type="dxa"/>
            <w:vAlign w:val="center"/>
          </w:tcPr>
          <w:p w14:paraId="29DD5987" w14:textId="77777777" w:rsidR="0069421B" w:rsidRPr="001E7701" w:rsidRDefault="0069421B" w:rsidP="0069421B">
            <w:pPr>
              <w:spacing w:after="0"/>
              <w:jc w:val="center"/>
              <w:rPr>
                <w:rFonts w:cs="Arial"/>
                <w:szCs w:val="24"/>
              </w:rPr>
            </w:pPr>
            <w:r w:rsidRPr="001E7701">
              <w:rPr>
                <w:rFonts w:cs="Arial"/>
                <w:szCs w:val="24"/>
              </w:rPr>
              <w:t>10</w:t>
            </w:r>
          </w:p>
        </w:tc>
      </w:tr>
    </w:tbl>
    <w:p w14:paraId="1DEB4675" w14:textId="7DB3E973" w:rsidR="00703274" w:rsidRPr="001E7701" w:rsidRDefault="00703274" w:rsidP="00606D44">
      <w:pPr>
        <w:pStyle w:val="Caption"/>
      </w:pPr>
      <w:bookmarkStart w:id="2719" w:name="_Toc101272584"/>
      <w:bookmarkEnd w:id="2710"/>
      <w:r w:rsidRPr="001E7701">
        <w:t xml:space="preserve">Table </w:t>
      </w:r>
      <w:r w:rsidRPr="001E7701">
        <w:fldChar w:fldCharType="begin"/>
      </w:r>
      <w:r w:rsidRPr="001E7701">
        <w:instrText>SEQ Table \* ARABIC</w:instrText>
      </w:r>
      <w:r w:rsidRPr="001E7701">
        <w:fldChar w:fldCharType="separate"/>
      </w:r>
      <w:r w:rsidR="005F69F7" w:rsidRPr="001E7701">
        <w:rPr>
          <w:noProof/>
        </w:rPr>
        <w:t>17</w:t>
      </w:r>
      <w:r w:rsidRPr="001E7701">
        <w:fldChar w:fldCharType="end"/>
      </w:r>
      <w:r w:rsidRPr="001E7701">
        <w:t xml:space="preserve"> – Pajaro River (All Reaches) and Pajaro River Estuary W</w:t>
      </w:r>
      <w:ins w:id="2720" w:author="Shimizu, Matthew@Waterboards" w:date="2022-06-28T12:11:00Z">
        <w:r w:rsidR="00384BDA">
          <w:t xml:space="preserve">aste </w:t>
        </w:r>
      </w:ins>
      <w:r w:rsidRPr="001E7701">
        <w:t>L</w:t>
      </w:r>
      <w:ins w:id="2721" w:author="Shimizu, Matthew@Waterboards" w:date="2022-06-28T12:11:00Z">
        <w:r w:rsidR="00384BDA">
          <w:t xml:space="preserve">oad </w:t>
        </w:r>
      </w:ins>
      <w:r w:rsidRPr="001E7701">
        <w:t>A</w:t>
      </w:r>
      <w:ins w:id="2722" w:author="Shimizu, Matthew@Waterboards" w:date="2022-06-28T12:11:00Z">
        <w:r w:rsidR="00384BDA">
          <w:t>llocation</w:t>
        </w:r>
      </w:ins>
      <w:r w:rsidRPr="001E7701">
        <w:t xml:space="preserve"> Translation</w:t>
      </w:r>
      <w:bookmarkEnd w:id="2719"/>
    </w:p>
    <w:tbl>
      <w:tblPr>
        <w:tblStyle w:val="TableGrid"/>
        <w:tblW w:w="0" w:type="auto"/>
        <w:jc w:val="center"/>
        <w:tblLook w:val="04A0" w:firstRow="1" w:lastRow="0" w:firstColumn="1" w:lastColumn="0" w:noHBand="0" w:noVBand="1"/>
      </w:tblPr>
      <w:tblGrid>
        <w:gridCol w:w="2965"/>
        <w:gridCol w:w="3330"/>
        <w:gridCol w:w="3055"/>
      </w:tblGrid>
      <w:tr w:rsidR="0069421B" w:rsidRPr="001E7701" w14:paraId="0F4F339C" w14:textId="77777777" w:rsidTr="00E34CFD">
        <w:trPr>
          <w:tblHeader/>
          <w:jc w:val="center"/>
        </w:trPr>
        <w:tc>
          <w:tcPr>
            <w:tcW w:w="2965" w:type="dxa"/>
            <w:shd w:val="clear" w:color="auto" w:fill="D0CECE" w:themeFill="background2" w:themeFillShade="E6"/>
            <w:vAlign w:val="center"/>
          </w:tcPr>
          <w:p w14:paraId="62804741" w14:textId="77777777" w:rsidR="0069421B" w:rsidRPr="001E7701" w:rsidRDefault="0069421B" w:rsidP="0069421B">
            <w:pPr>
              <w:spacing w:after="0"/>
              <w:jc w:val="center"/>
              <w:rPr>
                <w:rFonts w:cs="Arial"/>
                <w:b/>
                <w:bCs/>
                <w:szCs w:val="24"/>
              </w:rPr>
            </w:pPr>
            <w:bookmarkStart w:id="2723" w:name="_Hlk101281162"/>
            <w:r w:rsidRPr="001E7701">
              <w:rPr>
                <w:rFonts w:cs="Arial"/>
                <w:b/>
                <w:bCs/>
                <w:szCs w:val="24"/>
              </w:rPr>
              <w:t>Pollutant</w:t>
            </w:r>
          </w:p>
        </w:tc>
        <w:tc>
          <w:tcPr>
            <w:tcW w:w="3330" w:type="dxa"/>
            <w:shd w:val="clear" w:color="auto" w:fill="D0CECE" w:themeFill="background2" w:themeFillShade="E6"/>
            <w:vAlign w:val="center"/>
          </w:tcPr>
          <w:p w14:paraId="6E3A69A5" w14:textId="5A541869" w:rsidR="0069421B" w:rsidRPr="001E7701" w:rsidRDefault="0069421B" w:rsidP="0069421B">
            <w:pPr>
              <w:spacing w:after="0"/>
              <w:jc w:val="center"/>
              <w:rPr>
                <w:rFonts w:cs="Arial"/>
                <w:b/>
                <w:bCs/>
                <w:szCs w:val="24"/>
              </w:rPr>
            </w:pPr>
            <w:r w:rsidRPr="001E7701">
              <w:rPr>
                <w:rFonts w:cs="Arial"/>
                <w:b/>
                <w:bCs/>
                <w:szCs w:val="24"/>
              </w:rPr>
              <w:t>W</w:t>
            </w:r>
            <w:ins w:id="2724" w:author="Shimizu, Matthew@Waterboards" w:date="2022-06-28T12:11:00Z">
              <w:r w:rsidR="00384BDA">
                <w:rPr>
                  <w:rFonts w:cs="Arial"/>
                  <w:b/>
                  <w:bCs/>
                  <w:szCs w:val="24"/>
                </w:rPr>
                <w:t xml:space="preserve">aste </w:t>
              </w:r>
            </w:ins>
            <w:r w:rsidRPr="001E7701">
              <w:rPr>
                <w:rFonts w:cs="Arial"/>
                <w:b/>
                <w:bCs/>
                <w:szCs w:val="24"/>
              </w:rPr>
              <w:t>L</w:t>
            </w:r>
            <w:ins w:id="2725" w:author="Shimizu, Matthew@Waterboards" w:date="2022-06-28T12:11:00Z">
              <w:r w:rsidR="00384BDA">
                <w:rPr>
                  <w:rFonts w:cs="Arial"/>
                  <w:b/>
                  <w:bCs/>
                  <w:szCs w:val="24"/>
                </w:rPr>
                <w:t xml:space="preserve">oad </w:t>
              </w:r>
            </w:ins>
            <w:r w:rsidRPr="001E7701">
              <w:rPr>
                <w:rFonts w:cs="Arial"/>
                <w:b/>
                <w:bCs/>
                <w:szCs w:val="24"/>
              </w:rPr>
              <w:t>A</w:t>
            </w:r>
            <w:ins w:id="2726" w:author="Shimizu, Matthew@Waterboards" w:date="2022-06-28T12:11:00Z">
              <w:r w:rsidR="00384BDA">
                <w:rPr>
                  <w:rFonts w:cs="Arial"/>
                  <w:b/>
                  <w:bCs/>
                  <w:szCs w:val="24"/>
                </w:rPr>
                <w:t>llocation</w:t>
              </w:r>
            </w:ins>
            <w:r w:rsidRPr="001E7701">
              <w:rPr>
                <w:rFonts w:cs="Arial"/>
                <w:b/>
                <w:bCs/>
                <w:szCs w:val="24"/>
              </w:rPr>
              <w:t xml:space="preserve"> Single Sample Limit (mg/L)</w:t>
            </w:r>
          </w:p>
        </w:tc>
        <w:tc>
          <w:tcPr>
            <w:tcW w:w="3055" w:type="dxa"/>
            <w:shd w:val="clear" w:color="auto" w:fill="D0CECE" w:themeFill="background2" w:themeFillShade="E6"/>
            <w:vAlign w:val="center"/>
          </w:tcPr>
          <w:p w14:paraId="51F3C165" w14:textId="0CEE9C20" w:rsidR="0069421B" w:rsidRPr="001E7701" w:rsidRDefault="0069421B" w:rsidP="0069421B">
            <w:pPr>
              <w:spacing w:after="0"/>
              <w:jc w:val="center"/>
              <w:rPr>
                <w:rFonts w:cs="Arial"/>
                <w:b/>
                <w:bCs/>
                <w:szCs w:val="24"/>
              </w:rPr>
            </w:pPr>
            <w:del w:id="2727" w:author="Messina, Diana@Waterboards" w:date="2022-06-30T15:38:00Z">
              <w:r w:rsidRPr="001E7701">
                <w:rPr>
                  <w:rFonts w:cs="Arial"/>
                  <w:b/>
                  <w:bCs/>
                  <w:szCs w:val="24"/>
                </w:rPr>
                <w:delText xml:space="preserve">Translated </w:delText>
              </w:r>
            </w:del>
            <w:r w:rsidRPr="001E7701">
              <w:rPr>
                <w:rFonts w:cs="Arial"/>
                <w:b/>
                <w:bCs/>
                <w:szCs w:val="24"/>
              </w:rPr>
              <w:t>N</w:t>
            </w:r>
            <w:ins w:id="2728" w:author="Shimizu, Matthew@Waterboards" w:date="2022-06-28T12:11:00Z">
              <w:r w:rsidR="00384BDA">
                <w:rPr>
                  <w:rFonts w:cs="Arial"/>
                  <w:b/>
                  <w:bCs/>
                  <w:szCs w:val="24"/>
                </w:rPr>
                <w:t xml:space="preserve">umeric </w:t>
              </w:r>
            </w:ins>
            <w:r w:rsidRPr="001E7701">
              <w:rPr>
                <w:rFonts w:cs="Arial"/>
                <w:b/>
                <w:bCs/>
                <w:szCs w:val="24"/>
              </w:rPr>
              <w:t>A</w:t>
            </w:r>
            <w:ins w:id="2729" w:author="Shimizu, Matthew@Waterboards" w:date="2022-06-28T12:11:00Z">
              <w:r w:rsidR="00384BDA">
                <w:rPr>
                  <w:rFonts w:cs="Arial"/>
                  <w:b/>
                  <w:bCs/>
                  <w:szCs w:val="24"/>
                </w:rPr>
                <w:t xml:space="preserve">ction </w:t>
              </w:r>
            </w:ins>
            <w:r w:rsidRPr="001E7701">
              <w:rPr>
                <w:rFonts w:cs="Arial"/>
                <w:b/>
                <w:bCs/>
                <w:szCs w:val="24"/>
              </w:rPr>
              <w:t>L</w:t>
            </w:r>
            <w:ins w:id="2730" w:author="Shimizu, Matthew@Waterboards" w:date="2022-06-28T12:11:00Z">
              <w:r w:rsidR="00384BDA">
                <w:rPr>
                  <w:rFonts w:cs="Arial"/>
                  <w:b/>
                  <w:bCs/>
                  <w:szCs w:val="24"/>
                </w:rPr>
                <w:t>evel</w:t>
              </w:r>
            </w:ins>
            <w:r w:rsidRPr="001E7701">
              <w:rPr>
                <w:rFonts w:cs="Arial"/>
                <w:b/>
                <w:bCs/>
                <w:szCs w:val="24"/>
              </w:rPr>
              <w:t xml:space="preserve"> (mg/L)</w:t>
            </w:r>
          </w:p>
        </w:tc>
      </w:tr>
      <w:tr w:rsidR="0069421B" w:rsidRPr="001E7701" w14:paraId="2AD58303" w14:textId="77777777" w:rsidTr="00E34CFD">
        <w:trPr>
          <w:jc w:val="center"/>
        </w:trPr>
        <w:tc>
          <w:tcPr>
            <w:tcW w:w="2965" w:type="dxa"/>
            <w:vAlign w:val="center"/>
          </w:tcPr>
          <w:p w14:paraId="6C7B9B12" w14:textId="77777777" w:rsidR="0069421B" w:rsidRPr="001E7701" w:rsidRDefault="0069421B" w:rsidP="0069421B">
            <w:pPr>
              <w:spacing w:after="0"/>
              <w:rPr>
                <w:rFonts w:cs="Arial"/>
                <w:szCs w:val="24"/>
              </w:rPr>
            </w:pPr>
            <w:r w:rsidRPr="001E7701">
              <w:rPr>
                <w:rFonts w:cs="Arial"/>
                <w:szCs w:val="24"/>
              </w:rPr>
              <w:t>Dry-Weather Nitrate-N</w:t>
            </w:r>
          </w:p>
        </w:tc>
        <w:tc>
          <w:tcPr>
            <w:tcW w:w="3330" w:type="dxa"/>
            <w:vAlign w:val="center"/>
          </w:tcPr>
          <w:p w14:paraId="5CF8F29B" w14:textId="77777777" w:rsidR="0069421B" w:rsidRPr="001E7701" w:rsidRDefault="0069421B" w:rsidP="0069421B">
            <w:pPr>
              <w:spacing w:after="0"/>
              <w:jc w:val="center"/>
              <w:rPr>
                <w:rFonts w:cs="Arial"/>
                <w:szCs w:val="24"/>
              </w:rPr>
            </w:pPr>
            <w:r w:rsidRPr="001E7701">
              <w:rPr>
                <w:rFonts w:cs="Arial"/>
                <w:szCs w:val="24"/>
              </w:rPr>
              <w:t>3.9</w:t>
            </w:r>
          </w:p>
        </w:tc>
        <w:tc>
          <w:tcPr>
            <w:tcW w:w="3055" w:type="dxa"/>
            <w:vAlign w:val="center"/>
          </w:tcPr>
          <w:p w14:paraId="558001E5" w14:textId="77777777" w:rsidR="0069421B" w:rsidRPr="001E7701" w:rsidRDefault="0069421B" w:rsidP="0069421B">
            <w:pPr>
              <w:spacing w:after="0"/>
              <w:jc w:val="center"/>
              <w:rPr>
                <w:rFonts w:cs="Arial"/>
                <w:szCs w:val="24"/>
              </w:rPr>
            </w:pPr>
            <w:r w:rsidRPr="001E7701">
              <w:rPr>
                <w:rFonts w:cs="Arial"/>
                <w:szCs w:val="24"/>
              </w:rPr>
              <w:t>3.9</w:t>
            </w:r>
          </w:p>
        </w:tc>
      </w:tr>
      <w:tr w:rsidR="0069421B" w:rsidRPr="001E7701" w14:paraId="0B4B3783" w14:textId="77777777" w:rsidTr="00E34CFD">
        <w:trPr>
          <w:jc w:val="center"/>
        </w:trPr>
        <w:tc>
          <w:tcPr>
            <w:tcW w:w="2965" w:type="dxa"/>
            <w:vAlign w:val="center"/>
          </w:tcPr>
          <w:p w14:paraId="5C0FD53E" w14:textId="77777777" w:rsidR="0069421B" w:rsidRPr="001E7701" w:rsidRDefault="0069421B" w:rsidP="0069421B">
            <w:pPr>
              <w:spacing w:after="0"/>
              <w:rPr>
                <w:rFonts w:cs="Arial"/>
                <w:szCs w:val="24"/>
              </w:rPr>
            </w:pPr>
            <w:r w:rsidRPr="001E7701">
              <w:rPr>
                <w:rFonts w:cs="Arial"/>
                <w:szCs w:val="24"/>
              </w:rPr>
              <w:t>Dry-Weather Orthophosphate-P</w:t>
            </w:r>
          </w:p>
        </w:tc>
        <w:tc>
          <w:tcPr>
            <w:tcW w:w="3330" w:type="dxa"/>
            <w:vAlign w:val="center"/>
          </w:tcPr>
          <w:p w14:paraId="66748C7B" w14:textId="77777777" w:rsidR="0069421B" w:rsidRPr="001E7701" w:rsidRDefault="0069421B" w:rsidP="0069421B">
            <w:pPr>
              <w:spacing w:after="0"/>
              <w:jc w:val="center"/>
              <w:rPr>
                <w:rFonts w:cs="Arial"/>
                <w:szCs w:val="24"/>
              </w:rPr>
            </w:pPr>
            <w:r w:rsidRPr="001E7701">
              <w:rPr>
                <w:rFonts w:cs="Arial"/>
                <w:szCs w:val="24"/>
              </w:rPr>
              <w:t>0.14</w:t>
            </w:r>
          </w:p>
        </w:tc>
        <w:tc>
          <w:tcPr>
            <w:tcW w:w="3055" w:type="dxa"/>
            <w:vAlign w:val="center"/>
          </w:tcPr>
          <w:p w14:paraId="203E262C" w14:textId="77777777" w:rsidR="0069421B" w:rsidRPr="001E7701" w:rsidRDefault="0069421B" w:rsidP="0069421B">
            <w:pPr>
              <w:spacing w:after="0"/>
              <w:jc w:val="center"/>
              <w:rPr>
                <w:rFonts w:cs="Arial"/>
                <w:szCs w:val="24"/>
              </w:rPr>
            </w:pPr>
            <w:r w:rsidRPr="001E7701">
              <w:rPr>
                <w:rFonts w:cs="Arial"/>
                <w:szCs w:val="24"/>
              </w:rPr>
              <w:t>0.14</w:t>
            </w:r>
          </w:p>
        </w:tc>
      </w:tr>
      <w:tr w:rsidR="0069421B" w:rsidRPr="001E7701" w14:paraId="6B93ED00" w14:textId="77777777" w:rsidTr="00E34CFD">
        <w:trPr>
          <w:jc w:val="center"/>
        </w:trPr>
        <w:tc>
          <w:tcPr>
            <w:tcW w:w="2965" w:type="dxa"/>
            <w:vAlign w:val="center"/>
          </w:tcPr>
          <w:p w14:paraId="5F9D41AE" w14:textId="77777777" w:rsidR="0069421B" w:rsidRPr="001E7701" w:rsidRDefault="0069421B" w:rsidP="0069421B">
            <w:pPr>
              <w:spacing w:after="0"/>
              <w:rPr>
                <w:rFonts w:cs="Arial"/>
                <w:szCs w:val="24"/>
              </w:rPr>
            </w:pPr>
            <w:r w:rsidRPr="001E7701">
              <w:rPr>
                <w:rFonts w:cs="Arial"/>
                <w:szCs w:val="24"/>
              </w:rPr>
              <w:t>Wet-Weather Nitrate-N</w:t>
            </w:r>
          </w:p>
        </w:tc>
        <w:tc>
          <w:tcPr>
            <w:tcW w:w="3330" w:type="dxa"/>
            <w:vAlign w:val="center"/>
          </w:tcPr>
          <w:p w14:paraId="2EED86AE" w14:textId="77777777" w:rsidR="0069421B" w:rsidRPr="001E7701" w:rsidRDefault="0069421B" w:rsidP="0069421B">
            <w:pPr>
              <w:spacing w:after="0"/>
              <w:jc w:val="center"/>
              <w:rPr>
                <w:rFonts w:cs="Arial"/>
                <w:szCs w:val="24"/>
              </w:rPr>
            </w:pPr>
            <w:r w:rsidRPr="001E7701">
              <w:rPr>
                <w:rFonts w:cs="Arial"/>
                <w:szCs w:val="24"/>
              </w:rPr>
              <w:t>8.0</w:t>
            </w:r>
          </w:p>
        </w:tc>
        <w:tc>
          <w:tcPr>
            <w:tcW w:w="3055" w:type="dxa"/>
            <w:vAlign w:val="center"/>
          </w:tcPr>
          <w:p w14:paraId="69548C36" w14:textId="77777777" w:rsidR="0069421B" w:rsidRPr="001E7701" w:rsidRDefault="0069421B" w:rsidP="0069421B">
            <w:pPr>
              <w:spacing w:after="0"/>
              <w:jc w:val="center"/>
              <w:rPr>
                <w:rFonts w:cs="Arial"/>
                <w:szCs w:val="24"/>
              </w:rPr>
            </w:pPr>
            <w:r w:rsidRPr="001E7701">
              <w:rPr>
                <w:rFonts w:cs="Arial"/>
                <w:szCs w:val="24"/>
              </w:rPr>
              <w:t>8.0</w:t>
            </w:r>
          </w:p>
        </w:tc>
      </w:tr>
      <w:tr w:rsidR="0069421B" w:rsidRPr="001E7701" w14:paraId="2191B675" w14:textId="77777777" w:rsidTr="00E34CFD">
        <w:trPr>
          <w:jc w:val="center"/>
        </w:trPr>
        <w:tc>
          <w:tcPr>
            <w:tcW w:w="2965" w:type="dxa"/>
            <w:vAlign w:val="center"/>
          </w:tcPr>
          <w:p w14:paraId="24F7FCBB" w14:textId="77777777" w:rsidR="0069421B" w:rsidRPr="001E7701" w:rsidRDefault="0069421B" w:rsidP="0069421B">
            <w:pPr>
              <w:spacing w:after="0"/>
              <w:rPr>
                <w:rFonts w:cs="Arial"/>
                <w:szCs w:val="24"/>
              </w:rPr>
            </w:pPr>
            <w:r w:rsidRPr="001E7701">
              <w:rPr>
                <w:rFonts w:cs="Arial"/>
                <w:szCs w:val="24"/>
              </w:rPr>
              <w:t>Wet-Weather Orthophosphate-P</w:t>
            </w:r>
          </w:p>
        </w:tc>
        <w:tc>
          <w:tcPr>
            <w:tcW w:w="3330" w:type="dxa"/>
            <w:vAlign w:val="center"/>
          </w:tcPr>
          <w:p w14:paraId="58A762C8" w14:textId="77777777" w:rsidR="0069421B" w:rsidRPr="001E7701" w:rsidRDefault="0069421B" w:rsidP="0069421B">
            <w:pPr>
              <w:spacing w:after="0"/>
              <w:jc w:val="center"/>
              <w:rPr>
                <w:rFonts w:cs="Arial"/>
                <w:szCs w:val="24"/>
              </w:rPr>
            </w:pPr>
            <w:r w:rsidRPr="001E7701">
              <w:rPr>
                <w:rFonts w:cs="Arial"/>
                <w:szCs w:val="24"/>
              </w:rPr>
              <w:t>0.3</w:t>
            </w:r>
          </w:p>
        </w:tc>
        <w:tc>
          <w:tcPr>
            <w:tcW w:w="3055" w:type="dxa"/>
            <w:vAlign w:val="center"/>
          </w:tcPr>
          <w:p w14:paraId="28856C1F" w14:textId="77777777" w:rsidR="0069421B" w:rsidRPr="001E7701" w:rsidRDefault="0069421B" w:rsidP="0069421B">
            <w:pPr>
              <w:spacing w:after="0"/>
              <w:jc w:val="center"/>
              <w:rPr>
                <w:rFonts w:cs="Arial"/>
                <w:szCs w:val="24"/>
              </w:rPr>
            </w:pPr>
            <w:r w:rsidRPr="001E7701">
              <w:rPr>
                <w:rFonts w:cs="Arial"/>
                <w:szCs w:val="24"/>
              </w:rPr>
              <w:t>0.3</w:t>
            </w:r>
          </w:p>
        </w:tc>
      </w:tr>
    </w:tbl>
    <w:p w14:paraId="0165DEAC" w14:textId="3B29AA7D" w:rsidR="00703274" w:rsidRPr="001E7701" w:rsidRDefault="00703274" w:rsidP="00606D44">
      <w:pPr>
        <w:pStyle w:val="Caption"/>
      </w:pPr>
      <w:bookmarkStart w:id="2731" w:name="_Toc101272585"/>
      <w:bookmarkEnd w:id="2723"/>
      <w:r w:rsidRPr="001E7701">
        <w:t xml:space="preserve">Table </w:t>
      </w:r>
      <w:r w:rsidRPr="001E7701">
        <w:fldChar w:fldCharType="begin"/>
      </w:r>
      <w:r w:rsidRPr="001E7701">
        <w:instrText>SEQ Table \* ARABIC</w:instrText>
      </w:r>
      <w:r w:rsidRPr="001E7701">
        <w:fldChar w:fldCharType="separate"/>
      </w:r>
      <w:r w:rsidR="005F69F7" w:rsidRPr="001E7701">
        <w:rPr>
          <w:noProof/>
        </w:rPr>
        <w:t>18</w:t>
      </w:r>
      <w:r w:rsidRPr="001E7701">
        <w:fldChar w:fldCharType="end"/>
      </w:r>
      <w:r w:rsidRPr="001E7701">
        <w:t xml:space="preserve"> – </w:t>
      </w:r>
      <w:proofErr w:type="spellStart"/>
      <w:r w:rsidRPr="001E7701">
        <w:t>Corralitos</w:t>
      </w:r>
      <w:proofErr w:type="spellEnd"/>
      <w:r w:rsidRPr="001E7701">
        <w:t xml:space="preserve"> Creek and </w:t>
      </w:r>
      <w:proofErr w:type="spellStart"/>
      <w:r w:rsidRPr="001E7701">
        <w:t>Salsipuedes</w:t>
      </w:r>
      <w:proofErr w:type="spellEnd"/>
      <w:r w:rsidRPr="001E7701">
        <w:t xml:space="preserve"> Creek (All Reaches) W</w:t>
      </w:r>
      <w:ins w:id="2732" w:author="Shimizu, Matthew@Waterboards" w:date="2022-06-28T12:11:00Z">
        <w:r w:rsidR="00384BDA">
          <w:t xml:space="preserve">aste </w:t>
        </w:r>
      </w:ins>
      <w:r w:rsidRPr="001E7701">
        <w:t>L</w:t>
      </w:r>
      <w:ins w:id="2733" w:author="Shimizu, Matthew@Waterboards" w:date="2022-06-28T12:11:00Z">
        <w:r w:rsidR="00384BDA">
          <w:t xml:space="preserve">oad </w:t>
        </w:r>
      </w:ins>
      <w:r w:rsidRPr="001E7701">
        <w:t>A</w:t>
      </w:r>
      <w:ins w:id="2734" w:author="Shimizu, Matthew@Waterboards" w:date="2022-06-28T12:11:00Z">
        <w:r w:rsidR="00384BDA">
          <w:t>llocation</w:t>
        </w:r>
      </w:ins>
      <w:r w:rsidRPr="001E7701">
        <w:t xml:space="preserve"> Translation</w:t>
      </w:r>
      <w:bookmarkEnd w:id="2731"/>
    </w:p>
    <w:tbl>
      <w:tblPr>
        <w:tblStyle w:val="TableGrid"/>
        <w:tblW w:w="0" w:type="auto"/>
        <w:jc w:val="center"/>
        <w:tblLook w:val="04A0" w:firstRow="1" w:lastRow="0" w:firstColumn="1" w:lastColumn="0" w:noHBand="0" w:noVBand="1"/>
      </w:tblPr>
      <w:tblGrid>
        <w:gridCol w:w="2965"/>
        <w:gridCol w:w="3330"/>
        <w:gridCol w:w="3055"/>
      </w:tblGrid>
      <w:tr w:rsidR="009875D9" w:rsidRPr="001E7701" w14:paraId="70413981" w14:textId="77777777" w:rsidTr="00E34CFD">
        <w:trPr>
          <w:tblHeader/>
          <w:jc w:val="center"/>
        </w:trPr>
        <w:tc>
          <w:tcPr>
            <w:tcW w:w="2965" w:type="dxa"/>
            <w:shd w:val="clear" w:color="auto" w:fill="D0CECE" w:themeFill="background2" w:themeFillShade="E6"/>
            <w:vAlign w:val="center"/>
          </w:tcPr>
          <w:p w14:paraId="0DDD7DCB" w14:textId="77777777" w:rsidR="009875D9" w:rsidRPr="001E7701" w:rsidRDefault="009875D9" w:rsidP="009875D9">
            <w:pPr>
              <w:spacing w:after="0"/>
              <w:jc w:val="center"/>
              <w:rPr>
                <w:rFonts w:cs="Arial"/>
                <w:b/>
                <w:bCs/>
                <w:szCs w:val="24"/>
              </w:rPr>
            </w:pPr>
            <w:bookmarkStart w:id="2735" w:name="_Hlk101281163"/>
            <w:r w:rsidRPr="001E7701">
              <w:rPr>
                <w:rFonts w:cs="Arial"/>
                <w:b/>
                <w:bCs/>
                <w:szCs w:val="24"/>
              </w:rPr>
              <w:t>Pollutant</w:t>
            </w:r>
          </w:p>
        </w:tc>
        <w:tc>
          <w:tcPr>
            <w:tcW w:w="3330" w:type="dxa"/>
            <w:shd w:val="clear" w:color="auto" w:fill="D0CECE" w:themeFill="background2" w:themeFillShade="E6"/>
            <w:vAlign w:val="center"/>
          </w:tcPr>
          <w:p w14:paraId="052F9138" w14:textId="1C10986F" w:rsidR="009875D9" w:rsidRPr="001E7701" w:rsidRDefault="009875D9" w:rsidP="009875D9">
            <w:pPr>
              <w:spacing w:after="0"/>
              <w:jc w:val="center"/>
              <w:rPr>
                <w:rFonts w:cs="Arial"/>
                <w:b/>
                <w:bCs/>
                <w:szCs w:val="24"/>
              </w:rPr>
            </w:pPr>
            <w:r w:rsidRPr="001E7701">
              <w:rPr>
                <w:rFonts w:cs="Arial"/>
                <w:b/>
                <w:bCs/>
                <w:szCs w:val="24"/>
              </w:rPr>
              <w:t>W</w:t>
            </w:r>
            <w:ins w:id="2736" w:author="Shimizu, Matthew@Waterboards" w:date="2022-06-28T12:11:00Z">
              <w:r w:rsidR="00384BDA">
                <w:rPr>
                  <w:rFonts w:cs="Arial"/>
                  <w:b/>
                  <w:bCs/>
                  <w:szCs w:val="24"/>
                </w:rPr>
                <w:t xml:space="preserve">aste </w:t>
              </w:r>
            </w:ins>
            <w:r w:rsidRPr="001E7701">
              <w:rPr>
                <w:rFonts w:cs="Arial"/>
                <w:b/>
                <w:bCs/>
                <w:szCs w:val="24"/>
              </w:rPr>
              <w:t>L</w:t>
            </w:r>
            <w:ins w:id="2737" w:author="Shimizu, Matthew@Waterboards" w:date="2022-06-28T12:11:00Z">
              <w:r w:rsidR="00384BDA">
                <w:rPr>
                  <w:rFonts w:cs="Arial"/>
                  <w:b/>
                  <w:bCs/>
                  <w:szCs w:val="24"/>
                </w:rPr>
                <w:t xml:space="preserve">oad </w:t>
              </w:r>
            </w:ins>
            <w:r w:rsidRPr="001E7701">
              <w:rPr>
                <w:rFonts w:cs="Arial"/>
                <w:b/>
                <w:bCs/>
                <w:szCs w:val="24"/>
              </w:rPr>
              <w:t>A</w:t>
            </w:r>
            <w:ins w:id="2738" w:author="Shimizu, Matthew@Waterboards" w:date="2022-06-28T12:11:00Z">
              <w:r w:rsidR="00384BDA">
                <w:rPr>
                  <w:rFonts w:cs="Arial"/>
                  <w:b/>
                  <w:bCs/>
                  <w:szCs w:val="24"/>
                </w:rPr>
                <w:t>llocation</w:t>
              </w:r>
            </w:ins>
            <w:r w:rsidRPr="001E7701">
              <w:rPr>
                <w:rFonts w:cs="Arial"/>
                <w:b/>
                <w:bCs/>
                <w:szCs w:val="24"/>
              </w:rPr>
              <w:t xml:space="preserve"> Single Sample Limit (mg/L)</w:t>
            </w:r>
          </w:p>
        </w:tc>
        <w:tc>
          <w:tcPr>
            <w:tcW w:w="3055" w:type="dxa"/>
            <w:shd w:val="clear" w:color="auto" w:fill="D0CECE" w:themeFill="background2" w:themeFillShade="E6"/>
            <w:vAlign w:val="center"/>
          </w:tcPr>
          <w:p w14:paraId="0CE2B4DD" w14:textId="76939932" w:rsidR="009875D9" w:rsidRPr="001E7701" w:rsidRDefault="009875D9" w:rsidP="009875D9">
            <w:pPr>
              <w:spacing w:after="0"/>
              <w:jc w:val="center"/>
              <w:rPr>
                <w:rFonts w:cs="Arial"/>
                <w:b/>
                <w:bCs/>
                <w:szCs w:val="24"/>
              </w:rPr>
            </w:pPr>
            <w:del w:id="2739" w:author="Messina, Diana@Waterboards" w:date="2022-06-30T15:38:00Z">
              <w:r w:rsidRPr="001E7701">
                <w:rPr>
                  <w:rFonts w:cs="Arial"/>
                  <w:b/>
                  <w:bCs/>
                  <w:szCs w:val="24"/>
                </w:rPr>
                <w:delText xml:space="preserve">Translated </w:delText>
              </w:r>
            </w:del>
            <w:r w:rsidRPr="001E7701">
              <w:rPr>
                <w:rFonts w:cs="Arial"/>
                <w:b/>
                <w:bCs/>
                <w:szCs w:val="24"/>
              </w:rPr>
              <w:t>N</w:t>
            </w:r>
            <w:ins w:id="2740" w:author="Shimizu, Matthew@Waterboards" w:date="2022-06-28T12:11:00Z">
              <w:r w:rsidR="00384BDA">
                <w:rPr>
                  <w:rFonts w:cs="Arial"/>
                  <w:b/>
                  <w:bCs/>
                  <w:szCs w:val="24"/>
                </w:rPr>
                <w:t xml:space="preserve">umeric </w:t>
              </w:r>
            </w:ins>
            <w:r w:rsidRPr="001E7701">
              <w:rPr>
                <w:rFonts w:cs="Arial"/>
                <w:b/>
                <w:bCs/>
                <w:szCs w:val="24"/>
              </w:rPr>
              <w:t>A</w:t>
            </w:r>
            <w:ins w:id="2741" w:author="Shimizu, Matthew@Waterboards" w:date="2022-06-28T12:11:00Z">
              <w:r w:rsidR="00384BDA">
                <w:rPr>
                  <w:rFonts w:cs="Arial"/>
                  <w:b/>
                  <w:bCs/>
                  <w:szCs w:val="24"/>
                </w:rPr>
                <w:t xml:space="preserve">ction </w:t>
              </w:r>
            </w:ins>
            <w:r w:rsidRPr="001E7701">
              <w:rPr>
                <w:rFonts w:cs="Arial"/>
                <w:b/>
                <w:bCs/>
                <w:szCs w:val="24"/>
              </w:rPr>
              <w:t>L</w:t>
            </w:r>
            <w:ins w:id="2742" w:author="Shimizu, Matthew@Waterboards" w:date="2022-06-28T12:11:00Z">
              <w:r w:rsidR="00384BDA">
                <w:rPr>
                  <w:rFonts w:cs="Arial"/>
                  <w:b/>
                  <w:bCs/>
                  <w:szCs w:val="24"/>
                </w:rPr>
                <w:t>evel</w:t>
              </w:r>
            </w:ins>
            <w:r w:rsidRPr="001E7701">
              <w:rPr>
                <w:rFonts w:cs="Arial"/>
                <w:b/>
                <w:bCs/>
                <w:szCs w:val="24"/>
              </w:rPr>
              <w:t xml:space="preserve"> (mg/L)</w:t>
            </w:r>
          </w:p>
        </w:tc>
      </w:tr>
      <w:tr w:rsidR="009875D9" w:rsidRPr="001E7701" w14:paraId="2F7CB859" w14:textId="77777777" w:rsidTr="00E34CFD">
        <w:trPr>
          <w:jc w:val="center"/>
        </w:trPr>
        <w:tc>
          <w:tcPr>
            <w:tcW w:w="2965" w:type="dxa"/>
            <w:vAlign w:val="center"/>
          </w:tcPr>
          <w:p w14:paraId="1148050C" w14:textId="77777777" w:rsidR="009875D9" w:rsidRPr="001E7701" w:rsidRDefault="009875D9" w:rsidP="009875D9">
            <w:pPr>
              <w:spacing w:after="0"/>
              <w:rPr>
                <w:rFonts w:cs="Arial"/>
                <w:szCs w:val="24"/>
              </w:rPr>
            </w:pPr>
            <w:r w:rsidRPr="001E7701">
              <w:rPr>
                <w:rFonts w:cs="Arial"/>
                <w:szCs w:val="24"/>
              </w:rPr>
              <w:t>Dry-Weather Nitrate-N</w:t>
            </w:r>
          </w:p>
        </w:tc>
        <w:tc>
          <w:tcPr>
            <w:tcW w:w="3330" w:type="dxa"/>
            <w:vAlign w:val="center"/>
          </w:tcPr>
          <w:p w14:paraId="12F66884" w14:textId="77777777" w:rsidR="009875D9" w:rsidRPr="001E7701" w:rsidRDefault="009875D9" w:rsidP="009875D9">
            <w:pPr>
              <w:spacing w:after="0"/>
              <w:jc w:val="center"/>
              <w:rPr>
                <w:rFonts w:cs="Arial"/>
                <w:szCs w:val="24"/>
              </w:rPr>
            </w:pPr>
            <w:r w:rsidRPr="001E7701">
              <w:rPr>
                <w:rFonts w:cs="Arial"/>
                <w:szCs w:val="24"/>
              </w:rPr>
              <w:t>1.8</w:t>
            </w:r>
          </w:p>
        </w:tc>
        <w:tc>
          <w:tcPr>
            <w:tcW w:w="3055" w:type="dxa"/>
            <w:vAlign w:val="center"/>
          </w:tcPr>
          <w:p w14:paraId="12144A8D" w14:textId="77777777" w:rsidR="009875D9" w:rsidRPr="001E7701" w:rsidRDefault="009875D9" w:rsidP="009875D9">
            <w:pPr>
              <w:spacing w:after="0"/>
              <w:jc w:val="center"/>
              <w:rPr>
                <w:rFonts w:cs="Arial"/>
                <w:szCs w:val="24"/>
              </w:rPr>
            </w:pPr>
            <w:r w:rsidRPr="001E7701">
              <w:rPr>
                <w:rFonts w:cs="Arial"/>
                <w:szCs w:val="24"/>
              </w:rPr>
              <w:t>1.8</w:t>
            </w:r>
          </w:p>
        </w:tc>
      </w:tr>
      <w:tr w:rsidR="009875D9" w:rsidRPr="001E7701" w14:paraId="1C59FE1B" w14:textId="77777777" w:rsidTr="00E34CFD">
        <w:trPr>
          <w:jc w:val="center"/>
        </w:trPr>
        <w:tc>
          <w:tcPr>
            <w:tcW w:w="2965" w:type="dxa"/>
            <w:vAlign w:val="center"/>
          </w:tcPr>
          <w:p w14:paraId="5EB8FFDA" w14:textId="77777777" w:rsidR="009875D9" w:rsidRPr="001E7701" w:rsidRDefault="009875D9" w:rsidP="009875D9">
            <w:pPr>
              <w:spacing w:after="0"/>
              <w:rPr>
                <w:rFonts w:cs="Arial"/>
                <w:szCs w:val="24"/>
              </w:rPr>
            </w:pPr>
            <w:r w:rsidRPr="001E7701">
              <w:rPr>
                <w:rFonts w:cs="Arial"/>
                <w:szCs w:val="24"/>
              </w:rPr>
              <w:t>Dry-Weather Orthophosphate-P</w:t>
            </w:r>
          </w:p>
        </w:tc>
        <w:tc>
          <w:tcPr>
            <w:tcW w:w="3330" w:type="dxa"/>
            <w:vAlign w:val="center"/>
          </w:tcPr>
          <w:p w14:paraId="7A3C4002" w14:textId="77777777" w:rsidR="009875D9" w:rsidRPr="001E7701" w:rsidRDefault="009875D9" w:rsidP="009875D9">
            <w:pPr>
              <w:spacing w:after="0"/>
              <w:jc w:val="center"/>
              <w:rPr>
                <w:rFonts w:cs="Arial"/>
                <w:szCs w:val="24"/>
              </w:rPr>
            </w:pPr>
            <w:r w:rsidRPr="001E7701">
              <w:rPr>
                <w:rFonts w:cs="Arial"/>
                <w:szCs w:val="24"/>
              </w:rPr>
              <w:t>0.14</w:t>
            </w:r>
          </w:p>
        </w:tc>
        <w:tc>
          <w:tcPr>
            <w:tcW w:w="3055" w:type="dxa"/>
            <w:vAlign w:val="center"/>
          </w:tcPr>
          <w:p w14:paraId="7470898E" w14:textId="77777777" w:rsidR="009875D9" w:rsidRPr="001E7701" w:rsidRDefault="009875D9" w:rsidP="009875D9">
            <w:pPr>
              <w:spacing w:after="0"/>
              <w:jc w:val="center"/>
              <w:rPr>
                <w:rFonts w:cs="Arial"/>
                <w:szCs w:val="24"/>
              </w:rPr>
            </w:pPr>
            <w:r w:rsidRPr="001E7701">
              <w:rPr>
                <w:rFonts w:cs="Arial"/>
                <w:szCs w:val="24"/>
              </w:rPr>
              <w:t>0.14</w:t>
            </w:r>
          </w:p>
        </w:tc>
      </w:tr>
      <w:tr w:rsidR="009875D9" w:rsidRPr="001E7701" w14:paraId="5F65717D" w14:textId="77777777" w:rsidTr="00E34CFD">
        <w:trPr>
          <w:jc w:val="center"/>
        </w:trPr>
        <w:tc>
          <w:tcPr>
            <w:tcW w:w="2965" w:type="dxa"/>
            <w:vAlign w:val="center"/>
          </w:tcPr>
          <w:p w14:paraId="43760C7A" w14:textId="77777777" w:rsidR="009875D9" w:rsidRPr="001E7701" w:rsidRDefault="009875D9" w:rsidP="009875D9">
            <w:pPr>
              <w:spacing w:after="0"/>
              <w:rPr>
                <w:rFonts w:cs="Arial"/>
                <w:szCs w:val="24"/>
              </w:rPr>
            </w:pPr>
            <w:r w:rsidRPr="001E7701">
              <w:rPr>
                <w:rFonts w:cs="Arial"/>
                <w:szCs w:val="24"/>
              </w:rPr>
              <w:t>Wet-Weather Nitrate-N</w:t>
            </w:r>
          </w:p>
        </w:tc>
        <w:tc>
          <w:tcPr>
            <w:tcW w:w="3330" w:type="dxa"/>
            <w:vAlign w:val="center"/>
          </w:tcPr>
          <w:p w14:paraId="22C986C7" w14:textId="77777777" w:rsidR="009875D9" w:rsidRPr="001E7701" w:rsidRDefault="009875D9" w:rsidP="009875D9">
            <w:pPr>
              <w:spacing w:after="0"/>
              <w:jc w:val="center"/>
              <w:rPr>
                <w:rFonts w:cs="Arial"/>
                <w:szCs w:val="24"/>
              </w:rPr>
            </w:pPr>
            <w:r w:rsidRPr="001E7701">
              <w:rPr>
                <w:rFonts w:cs="Arial"/>
                <w:szCs w:val="24"/>
              </w:rPr>
              <w:t>8.0</w:t>
            </w:r>
          </w:p>
        </w:tc>
        <w:tc>
          <w:tcPr>
            <w:tcW w:w="3055" w:type="dxa"/>
            <w:vAlign w:val="center"/>
          </w:tcPr>
          <w:p w14:paraId="28444DB2" w14:textId="77777777" w:rsidR="009875D9" w:rsidRPr="001E7701" w:rsidRDefault="009875D9" w:rsidP="009875D9">
            <w:pPr>
              <w:spacing w:after="0"/>
              <w:jc w:val="center"/>
              <w:rPr>
                <w:rFonts w:cs="Arial"/>
                <w:szCs w:val="24"/>
              </w:rPr>
            </w:pPr>
            <w:r w:rsidRPr="001E7701">
              <w:rPr>
                <w:rFonts w:cs="Arial"/>
                <w:szCs w:val="24"/>
              </w:rPr>
              <w:t>8.0</w:t>
            </w:r>
          </w:p>
        </w:tc>
      </w:tr>
      <w:tr w:rsidR="009875D9" w:rsidRPr="001E7701" w14:paraId="49A0FC03" w14:textId="77777777" w:rsidTr="00E34CFD">
        <w:trPr>
          <w:jc w:val="center"/>
        </w:trPr>
        <w:tc>
          <w:tcPr>
            <w:tcW w:w="2965" w:type="dxa"/>
            <w:vAlign w:val="center"/>
          </w:tcPr>
          <w:p w14:paraId="51BFC1B8" w14:textId="77777777" w:rsidR="009875D9" w:rsidRPr="001E7701" w:rsidRDefault="009875D9" w:rsidP="009875D9">
            <w:pPr>
              <w:spacing w:after="0"/>
              <w:rPr>
                <w:rFonts w:cs="Arial"/>
                <w:szCs w:val="24"/>
              </w:rPr>
            </w:pPr>
            <w:r w:rsidRPr="001E7701">
              <w:rPr>
                <w:rFonts w:cs="Arial"/>
                <w:szCs w:val="24"/>
              </w:rPr>
              <w:t>Wet-Weather Orthophosphate-P</w:t>
            </w:r>
          </w:p>
        </w:tc>
        <w:tc>
          <w:tcPr>
            <w:tcW w:w="3330" w:type="dxa"/>
            <w:vAlign w:val="center"/>
          </w:tcPr>
          <w:p w14:paraId="44778C9B" w14:textId="77777777" w:rsidR="009875D9" w:rsidRPr="001E7701" w:rsidRDefault="009875D9" w:rsidP="009875D9">
            <w:pPr>
              <w:spacing w:after="0"/>
              <w:jc w:val="center"/>
              <w:rPr>
                <w:rFonts w:cs="Arial"/>
                <w:szCs w:val="24"/>
              </w:rPr>
            </w:pPr>
            <w:r w:rsidRPr="001E7701">
              <w:rPr>
                <w:rFonts w:cs="Arial"/>
                <w:szCs w:val="24"/>
              </w:rPr>
              <w:t>0.3</w:t>
            </w:r>
          </w:p>
        </w:tc>
        <w:tc>
          <w:tcPr>
            <w:tcW w:w="3055" w:type="dxa"/>
            <w:vAlign w:val="center"/>
          </w:tcPr>
          <w:p w14:paraId="3959EB34" w14:textId="77777777" w:rsidR="009875D9" w:rsidRPr="001E7701" w:rsidRDefault="009875D9" w:rsidP="009875D9">
            <w:pPr>
              <w:spacing w:after="0"/>
              <w:jc w:val="center"/>
              <w:rPr>
                <w:rFonts w:cs="Arial"/>
                <w:szCs w:val="24"/>
              </w:rPr>
            </w:pPr>
            <w:r w:rsidRPr="001E7701">
              <w:rPr>
                <w:rFonts w:cs="Arial"/>
                <w:szCs w:val="24"/>
              </w:rPr>
              <w:t>0.3</w:t>
            </w:r>
          </w:p>
        </w:tc>
      </w:tr>
    </w:tbl>
    <w:p w14:paraId="46222C32" w14:textId="6296EF86" w:rsidR="00703274" w:rsidRPr="001E7701" w:rsidRDefault="00703274" w:rsidP="00606D44">
      <w:pPr>
        <w:pStyle w:val="Caption"/>
      </w:pPr>
      <w:bookmarkStart w:id="2743" w:name="_Toc101272586"/>
      <w:bookmarkEnd w:id="2735"/>
      <w:r w:rsidRPr="001E7701">
        <w:t xml:space="preserve">Table </w:t>
      </w:r>
      <w:r w:rsidRPr="001E7701">
        <w:fldChar w:fldCharType="begin"/>
      </w:r>
      <w:r w:rsidRPr="001E7701">
        <w:instrText>SEQ Table \* ARABIC</w:instrText>
      </w:r>
      <w:r w:rsidRPr="001E7701">
        <w:fldChar w:fldCharType="separate"/>
      </w:r>
      <w:r w:rsidR="005F69F7" w:rsidRPr="001E7701">
        <w:rPr>
          <w:noProof/>
        </w:rPr>
        <w:t>19</w:t>
      </w:r>
      <w:r w:rsidRPr="001E7701">
        <w:fldChar w:fldCharType="end"/>
      </w:r>
      <w:r w:rsidRPr="001E7701">
        <w:t xml:space="preserve"> – Beach Road Ditch and McGowan Ditch W</w:t>
      </w:r>
      <w:ins w:id="2744" w:author="Shimizu, Matthew@Waterboards" w:date="2022-06-28T12:12:00Z">
        <w:r w:rsidR="006A1F3E">
          <w:t xml:space="preserve">aste </w:t>
        </w:r>
      </w:ins>
      <w:r w:rsidRPr="001E7701">
        <w:t>L</w:t>
      </w:r>
      <w:ins w:id="2745" w:author="Shimizu, Matthew@Waterboards" w:date="2022-06-28T12:12:00Z">
        <w:r w:rsidR="006A1F3E">
          <w:t xml:space="preserve">oad </w:t>
        </w:r>
      </w:ins>
      <w:r w:rsidRPr="001E7701">
        <w:t>A</w:t>
      </w:r>
      <w:ins w:id="2746" w:author="Shimizu, Matthew@Waterboards" w:date="2022-06-28T12:12:00Z">
        <w:r w:rsidR="006A1F3E">
          <w:t>llocation</w:t>
        </w:r>
      </w:ins>
      <w:r w:rsidRPr="001E7701">
        <w:t xml:space="preserve"> Translation</w:t>
      </w:r>
      <w:bookmarkEnd w:id="2743"/>
    </w:p>
    <w:tbl>
      <w:tblPr>
        <w:tblStyle w:val="TableGrid"/>
        <w:tblW w:w="0" w:type="auto"/>
        <w:jc w:val="center"/>
        <w:tblLook w:val="04A0" w:firstRow="1" w:lastRow="0" w:firstColumn="1" w:lastColumn="0" w:noHBand="0" w:noVBand="1"/>
      </w:tblPr>
      <w:tblGrid>
        <w:gridCol w:w="2965"/>
        <w:gridCol w:w="3330"/>
        <w:gridCol w:w="3055"/>
      </w:tblGrid>
      <w:tr w:rsidR="009875D9" w:rsidRPr="001E7701" w14:paraId="4DE9CFEE" w14:textId="77777777" w:rsidTr="00E34CFD">
        <w:trPr>
          <w:tblHeader/>
          <w:jc w:val="center"/>
        </w:trPr>
        <w:tc>
          <w:tcPr>
            <w:tcW w:w="2965" w:type="dxa"/>
            <w:shd w:val="clear" w:color="auto" w:fill="D0CECE" w:themeFill="background2" w:themeFillShade="E6"/>
            <w:vAlign w:val="center"/>
          </w:tcPr>
          <w:p w14:paraId="377B629A" w14:textId="77777777" w:rsidR="009875D9" w:rsidRPr="001E7701" w:rsidRDefault="009875D9" w:rsidP="009875D9">
            <w:pPr>
              <w:spacing w:after="0"/>
              <w:jc w:val="center"/>
              <w:rPr>
                <w:rFonts w:cs="Arial"/>
                <w:b/>
                <w:bCs/>
                <w:szCs w:val="24"/>
              </w:rPr>
            </w:pPr>
            <w:bookmarkStart w:id="2747" w:name="_Hlk101281164"/>
            <w:r w:rsidRPr="001E7701">
              <w:rPr>
                <w:rFonts w:cs="Arial"/>
                <w:b/>
                <w:bCs/>
                <w:szCs w:val="24"/>
              </w:rPr>
              <w:t>Pollutant</w:t>
            </w:r>
          </w:p>
        </w:tc>
        <w:tc>
          <w:tcPr>
            <w:tcW w:w="3330" w:type="dxa"/>
            <w:shd w:val="clear" w:color="auto" w:fill="D0CECE" w:themeFill="background2" w:themeFillShade="E6"/>
            <w:vAlign w:val="center"/>
          </w:tcPr>
          <w:p w14:paraId="13827102" w14:textId="64355953" w:rsidR="009875D9" w:rsidRPr="001E7701" w:rsidRDefault="009875D9" w:rsidP="009875D9">
            <w:pPr>
              <w:spacing w:after="0"/>
              <w:jc w:val="center"/>
              <w:rPr>
                <w:rFonts w:cs="Arial"/>
                <w:b/>
                <w:bCs/>
                <w:szCs w:val="24"/>
              </w:rPr>
            </w:pPr>
            <w:r w:rsidRPr="001E7701">
              <w:rPr>
                <w:rFonts w:cs="Arial"/>
                <w:b/>
                <w:bCs/>
                <w:szCs w:val="24"/>
              </w:rPr>
              <w:t>W</w:t>
            </w:r>
            <w:ins w:id="2748" w:author="Shimizu, Matthew@Waterboards" w:date="2022-06-28T12:12:00Z">
              <w:r w:rsidR="006A1F3E">
                <w:rPr>
                  <w:rFonts w:cs="Arial"/>
                  <w:b/>
                  <w:bCs/>
                  <w:szCs w:val="24"/>
                </w:rPr>
                <w:t xml:space="preserve">aste </w:t>
              </w:r>
            </w:ins>
            <w:r w:rsidRPr="001E7701">
              <w:rPr>
                <w:rFonts w:cs="Arial"/>
                <w:b/>
                <w:bCs/>
                <w:szCs w:val="24"/>
              </w:rPr>
              <w:t>L</w:t>
            </w:r>
            <w:ins w:id="2749" w:author="Shimizu, Matthew@Waterboards" w:date="2022-06-28T12:12:00Z">
              <w:r w:rsidR="006A1F3E">
                <w:rPr>
                  <w:rFonts w:cs="Arial"/>
                  <w:b/>
                  <w:bCs/>
                  <w:szCs w:val="24"/>
                </w:rPr>
                <w:t xml:space="preserve">oad </w:t>
              </w:r>
            </w:ins>
            <w:r w:rsidRPr="001E7701">
              <w:rPr>
                <w:rFonts w:cs="Arial"/>
                <w:b/>
                <w:bCs/>
                <w:szCs w:val="24"/>
              </w:rPr>
              <w:t>A</w:t>
            </w:r>
            <w:ins w:id="2750" w:author="Shimizu, Matthew@Waterboards" w:date="2022-06-28T12:12:00Z">
              <w:r w:rsidR="006A1F3E">
                <w:rPr>
                  <w:rFonts w:cs="Arial"/>
                  <w:b/>
                  <w:bCs/>
                  <w:szCs w:val="24"/>
                </w:rPr>
                <w:t>llocation</w:t>
              </w:r>
            </w:ins>
            <w:r w:rsidRPr="001E7701">
              <w:rPr>
                <w:rFonts w:cs="Arial"/>
                <w:b/>
                <w:bCs/>
                <w:szCs w:val="24"/>
              </w:rPr>
              <w:t xml:space="preserve"> Single Sample Limit (mg/L)</w:t>
            </w:r>
          </w:p>
        </w:tc>
        <w:tc>
          <w:tcPr>
            <w:tcW w:w="3055" w:type="dxa"/>
            <w:shd w:val="clear" w:color="auto" w:fill="D0CECE" w:themeFill="background2" w:themeFillShade="E6"/>
            <w:vAlign w:val="center"/>
          </w:tcPr>
          <w:p w14:paraId="0E362303" w14:textId="206843E0" w:rsidR="009875D9" w:rsidRPr="001E7701" w:rsidRDefault="009875D9" w:rsidP="009875D9">
            <w:pPr>
              <w:spacing w:after="0"/>
              <w:jc w:val="center"/>
              <w:rPr>
                <w:rFonts w:cs="Arial"/>
                <w:b/>
                <w:bCs/>
                <w:szCs w:val="24"/>
              </w:rPr>
            </w:pPr>
            <w:del w:id="2751" w:author="Messina, Diana@Waterboards" w:date="2022-06-30T15:38:00Z">
              <w:r w:rsidRPr="001E7701">
                <w:rPr>
                  <w:rFonts w:cs="Arial"/>
                  <w:b/>
                  <w:bCs/>
                  <w:szCs w:val="24"/>
                </w:rPr>
                <w:delText xml:space="preserve">Translated </w:delText>
              </w:r>
            </w:del>
            <w:r w:rsidRPr="001E7701">
              <w:rPr>
                <w:rFonts w:cs="Arial"/>
                <w:b/>
                <w:bCs/>
                <w:szCs w:val="24"/>
              </w:rPr>
              <w:t>N</w:t>
            </w:r>
            <w:ins w:id="2752" w:author="Shimizu, Matthew@Waterboards" w:date="2022-06-28T12:12:00Z">
              <w:r w:rsidR="006A1F3E">
                <w:rPr>
                  <w:rFonts w:cs="Arial"/>
                  <w:b/>
                  <w:bCs/>
                  <w:szCs w:val="24"/>
                </w:rPr>
                <w:t xml:space="preserve">umeric </w:t>
              </w:r>
            </w:ins>
            <w:r w:rsidRPr="001E7701">
              <w:rPr>
                <w:rFonts w:cs="Arial"/>
                <w:b/>
                <w:bCs/>
                <w:szCs w:val="24"/>
              </w:rPr>
              <w:t>A</w:t>
            </w:r>
            <w:ins w:id="2753" w:author="Shimizu, Matthew@Waterboards" w:date="2022-06-28T12:12:00Z">
              <w:r w:rsidR="006A1F3E">
                <w:rPr>
                  <w:rFonts w:cs="Arial"/>
                  <w:b/>
                  <w:bCs/>
                  <w:szCs w:val="24"/>
                </w:rPr>
                <w:t xml:space="preserve">ction </w:t>
              </w:r>
            </w:ins>
            <w:r w:rsidRPr="001E7701">
              <w:rPr>
                <w:rFonts w:cs="Arial"/>
                <w:b/>
                <w:bCs/>
                <w:szCs w:val="24"/>
              </w:rPr>
              <w:t>L</w:t>
            </w:r>
            <w:ins w:id="2754" w:author="Shimizu, Matthew@Waterboards" w:date="2022-06-28T12:12:00Z">
              <w:r w:rsidR="006A1F3E">
                <w:rPr>
                  <w:rFonts w:cs="Arial"/>
                  <w:b/>
                  <w:bCs/>
                  <w:szCs w:val="24"/>
                </w:rPr>
                <w:t>evel</w:t>
              </w:r>
            </w:ins>
            <w:r w:rsidRPr="001E7701">
              <w:rPr>
                <w:rFonts w:cs="Arial"/>
                <w:b/>
                <w:bCs/>
                <w:szCs w:val="24"/>
              </w:rPr>
              <w:t xml:space="preserve"> (mg/L)</w:t>
            </w:r>
          </w:p>
        </w:tc>
      </w:tr>
      <w:tr w:rsidR="009875D9" w:rsidRPr="001E7701" w14:paraId="30AE6BEC" w14:textId="77777777" w:rsidTr="00E34CFD">
        <w:trPr>
          <w:jc w:val="center"/>
        </w:trPr>
        <w:tc>
          <w:tcPr>
            <w:tcW w:w="2965" w:type="dxa"/>
            <w:vAlign w:val="center"/>
          </w:tcPr>
          <w:p w14:paraId="1DDAACE3" w14:textId="77777777" w:rsidR="009875D9" w:rsidRPr="001E7701" w:rsidRDefault="009875D9" w:rsidP="009875D9">
            <w:pPr>
              <w:spacing w:after="0"/>
              <w:rPr>
                <w:rFonts w:cs="Arial"/>
                <w:szCs w:val="24"/>
              </w:rPr>
            </w:pPr>
            <w:r w:rsidRPr="001E7701">
              <w:rPr>
                <w:rFonts w:cs="Arial"/>
                <w:szCs w:val="24"/>
              </w:rPr>
              <w:t>Dry-Weather Nitrate-N</w:t>
            </w:r>
          </w:p>
        </w:tc>
        <w:tc>
          <w:tcPr>
            <w:tcW w:w="3330" w:type="dxa"/>
            <w:vAlign w:val="center"/>
          </w:tcPr>
          <w:p w14:paraId="6927489E" w14:textId="77777777" w:rsidR="009875D9" w:rsidRPr="001E7701" w:rsidRDefault="009875D9" w:rsidP="009875D9">
            <w:pPr>
              <w:spacing w:after="0"/>
              <w:jc w:val="center"/>
              <w:rPr>
                <w:rFonts w:cs="Arial"/>
                <w:szCs w:val="24"/>
              </w:rPr>
            </w:pPr>
            <w:r w:rsidRPr="001E7701">
              <w:rPr>
                <w:rFonts w:cs="Arial"/>
                <w:szCs w:val="24"/>
              </w:rPr>
              <w:t>3.3</w:t>
            </w:r>
          </w:p>
        </w:tc>
        <w:tc>
          <w:tcPr>
            <w:tcW w:w="3055" w:type="dxa"/>
            <w:vAlign w:val="center"/>
          </w:tcPr>
          <w:p w14:paraId="2319D288" w14:textId="77777777" w:rsidR="009875D9" w:rsidRPr="001E7701" w:rsidRDefault="009875D9" w:rsidP="009875D9">
            <w:pPr>
              <w:spacing w:after="0"/>
              <w:jc w:val="center"/>
              <w:rPr>
                <w:rFonts w:cs="Arial"/>
                <w:szCs w:val="24"/>
              </w:rPr>
            </w:pPr>
            <w:r w:rsidRPr="001E7701">
              <w:rPr>
                <w:rFonts w:cs="Arial"/>
                <w:szCs w:val="24"/>
              </w:rPr>
              <w:t>3.3</w:t>
            </w:r>
          </w:p>
        </w:tc>
      </w:tr>
      <w:tr w:rsidR="009875D9" w:rsidRPr="001E7701" w14:paraId="056F1591" w14:textId="77777777" w:rsidTr="00E34CFD">
        <w:trPr>
          <w:jc w:val="center"/>
        </w:trPr>
        <w:tc>
          <w:tcPr>
            <w:tcW w:w="2965" w:type="dxa"/>
            <w:vAlign w:val="center"/>
          </w:tcPr>
          <w:p w14:paraId="2E6EFF46" w14:textId="77777777" w:rsidR="009875D9" w:rsidRPr="001E7701" w:rsidRDefault="009875D9" w:rsidP="009875D9">
            <w:pPr>
              <w:spacing w:after="0"/>
              <w:rPr>
                <w:rFonts w:cs="Arial"/>
                <w:szCs w:val="24"/>
              </w:rPr>
            </w:pPr>
            <w:r w:rsidRPr="001E7701">
              <w:rPr>
                <w:rFonts w:cs="Arial"/>
                <w:szCs w:val="24"/>
              </w:rPr>
              <w:t>Dry-Weather Orthophosphate-P</w:t>
            </w:r>
          </w:p>
        </w:tc>
        <w:tc>
          <w:tcPr>
            <w:tcW w:w="3330" w:type="dxa"/>
            <w:vAlign w:val="center"/>
          </w:tcPr>
          <w:p w14:paraId="7343DF4B" w14:textId="77777777" w:rsidR="009875D9" w:rsidRPr="001E7701" w:rsidRDefault="009875D9" w:rsidP="009875D9">
            <w:pPr>
              <w:spacing w:after="0"/>
              <w:jc w:val="center"/>
              <w:rPr>
                <w:rFonts w:cs="Arial"/>
                <w:szCs w:val="24"/>
              </w:rPr>
            </w:pPr>
            <w:r w:rsidRPr="001E7701">
              <w:rPr>
                <w:rFonts w:cs="Arial"/>
                <w:szCs w:val="24"/>
              </w:rPr>
              <w:t>0.14</w:t>
            </w:r>
          </w:p>
        </w:tc>
        <w:tc>
          <w:tcPr>
            <w:tcW w:w="3055" w:type="dxa"/>
            <w:vAlign w:val="center"/>
          </w:tcPr>
          <w:p w14:paraId="0DDA294D" w14:textId="77777777" w:rsidR="009875D9" w:rsidRPr="001E7701" w:rsidRDefault="009875D9" w:rsidP="009875D9">
            <w:pPr>
              <w:spacing w:after="0"/>
              <w:jc w:val="center"/>
              <w:rPr>
                <w:rFonts w:cs="Arial"/>
                <w:szCs w:val="24"/>
              </w:rPr>
            </w:pPr>
            <w:r w:rsidRPr="001E7701">
              <w:rPr>
                <w:rFonts w:cs="Arial"/>
                <w:szCs w:val="24"/>
              </w:rPr>
              <w:t>0.14</w:t>
            </w:r>
          </w:p>
        </w:tc>
      </w:tr>
      <w:tr w:rsidR="009875D9" w:rsidRPr="001E7701" w14:paraId="22BB001F" w14:textId="77777777" w:rsidTr="00E34CFD">
        <w:trPr>
          <w:jc w:val="center"/>
        </w:trPr>
        <w:tc>
          <w:tcPr>
            <w:tcW w:w="2965" w:type="dxa"/>
            <w:vAlign w:val="center"/>
          </w:tcPr>
          <w:p w14:paraId="119AFDB2" w14:textId="77777777" w:rsidR="009875D9" w:rsidRPr="001E7701" w:rsidRDefault="009875D9" w:rsidP="009875D9">
            <w:pPr>
              <w:spacing w:after="0"/>
              <w:rPr>
                <w:rFonts w:cs="Arial"/>
                <w:szCs w:val="24"/>
              </w:rPr>
            </w:pPr>
            <w:r w:rsidRPr="001E7701">
              <w:rPr>
                <w:rFonts w:cs="Arial"/>
                <w:szCs w:val="24"/>
              </w:rPr>
              <w:t>Wet-Weather Nitrate-N</w:t>
            </w:r>
          </w:p>
        </w:tc>
        <w:tc>
          <w:tcPr>
            <w:tcW w:w="3330" w:type="dxa"/>
            <w:vAlign w:val="center"/>
          </w:tcPr>
          <w:p w14:paraId="02035AFA" w14:textId="77777777" w:rsidR="009875D9" w:rsidRPr="001E7701" w:rsidRDefault="009875D9" w:rsidP="009875D9">
            <w:pPr>
              <w:spacing w:after="0"/>
              <w:jc w:val="center"/>
              <w:rPr>
                <w:rFonts w:cs="Arial"/>
                <w:szCs w:val="24"/>
              </w:rPr>
            </w:pPr>
            <w:r w:rsidRPr="001E7701">
              <w:rPr>
                <w:rFonts w:cs="Arial"/>
                <w:szCs w:val="24"/>
              </w:rPr>
              <w:t>8.0</w:t>
            </w:r>
          </w:p>
        </w:tc>
        <w:tc>
          <w:tcPr>
            <w:tcW w:w="3055" w:type="dxa"/>
            <w:vAlign w:val="center"/>
          </w:tcPr>
          <w:p w14:paraId="55C5DCF8" w14:textId="77777777" w:rsidR="009875D9" w:rsidRPr="001E7701" w:rsidRDefault="009875D9" w:rsidP="009875D9">
            <w:pPr>
              <w:spacing w:after="0"/>
              <w:jc w:val="center"/>
              <w:rPr>
                <w:rFonts w:cs="Arial"/>
                <w:szCs w:val="24"/>
              </w:rPr>
            </w:pPr>
            <w:r w:rsidRPr="001E7701">
              <w:rPr>
                <w:rFonts w:cs="Arial"/>
                <w:szCs w:val="24"/>
              </w:rPr>
              <w:t>8.0</w:t>
            </w:r>
          </w:p>
        </w:tc>
      </w:tr>
      <w:tr w:rsidR="009875D9" w:rsidRPr="001E7701" w14:paraId="1B153FC6" w14:textId="77777777" w:rsidTr="00E34CFD">
        <w:trPr>
          <w:jc w:val="center"/>
        </w:trPr>
        <w:tc>
          <w:tcPr>
            <w:tcW w:w="2965" w:type="dxa"/>
            <w:vAlign w:val="center"/>
          </w:tcPr>
          <w:p w14:paraId="7B007090" w14:textId="77777777" w:rsidR="009875D9" w:rsidRPr="001E7701" w:rsidRDefault="009875D9" w:rsidP="009875D9">
            <w:pPr>
              <w:spacing w:after="0"/>
              <w:rPr>
                <w:rFonts w:cs="Arial"/>
                <w:szCs w:val="24"/>
              </w:rPr>
            </w:pPr>
            <w:r w:rsidRPr="001E7701">
              <w:rPr>
                <w:rFonts w:cs="Arial"/>
                <w:szCs w:val="24"/>
              </w:rPr>
              <w:t>Wet-Weather Orthophosphate-P</w:t>
            </w:r>
          </w:p>
        </w:tc>
        <w:tc>
          <w:tcPr>
            <w:tcW w:w="3330" w:type="dxa"/>
            <w:vAlign w:val="center"/>
          </w:tcPr>
          <w:p w14:paraId="5AEB3334" w14:textId="77777777" w:rsidR="009875D9" w:rsidRPr="001E7701" w:rsidRDefault="009875D9" w:rsidP="009875D9">
            <w:pPr>
              <w:spacing w:after="0"/>
              <w:jc w:val="center"/>
              <w:rPr>
                <w:rFonts w:cs="Arial"/>
                <w:szCs w:val="24"/>
              </w:rPr>
            </w:pPr>
            <w:r w:rsidRPr="001E7701">
              <w:rPr>
                <w:rFonts w:cs="Arial"/>
                <w:szCs w:val="24"/>
              </w:rPr>
              <w:t>0.3</w:t>
            </w:r>
          </w:p>
        </w:tc>
        <w:tc>
          <w:tcPr>
            <w:tcW w:w="3055" w:type="dxa"/>
            <w:vAlign w:val="center"/>
          </w:tcPr>
          <w:p w14:paraId="0C184B81" w14:textId="77777777" w:rsidR="009875D9" w:rsidRPr="001E7701" w:rsidRDefault="009875D9" w:rsidP="009875D9">
            <w:pPr>
              <w:spacing w:after="0"/>
              <w:jc w:val="center"/>
              <w:rPr>
                <w:rFonts w:cs="Arial"/>
                <w:szCs w:val="24"/>
              </w:rPr>
            </w:pPr>
            <w:r w:rsidRPr="001E7701">
              <w:rPr>
                <w:rFonts w:cs="Arial"/>
                <w:szCs w:val="24"/>
              </w:rPr>
              <w:t>0.3</w:t>
            </w:r>
          </w:p>
        </w:tc>
      </w:tr>
    </w:tbl>
    <w:p w14:paraId="6DE37C6E" w14:textId="2E2E4545" w:rsidR="00703274" w:rsidRPr="001E7701" w:rsidRDefault="00703274" w:rsidP="00606D44">
      <w:pPr>
        <w:pStyle w:val="Caption"/>
      </w:pPr>
      <w:bookmarkStart w:id="2755" w:name="_Toc101272587"/>
      <w:bookmarkEnd w:id="2747"/>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20</w:t>
      </w:r>
      <w:r w:rsidRPr="001E7701">
        <w:fldChar w:fldCharType="end"/>
      </w:r>
      <w:r w:rsidRPr="001E7701">
        <w:t xml:space="preserve"> – Llagas Creek (Downstream of </w:t>
      </w:r>
      <w:proofErr w:type="spellStart"/>
      <w:r w:rsidRPr="001E7701">
        <w:t>Cheseboro</w:t>
      </w:r>
      <w:proofErr w:type="spellEnd"/>
      <w:r w:rsidRPr="001E7701">
        <w:t xml:space="preserve"> Reservoir), </w:t>
      </w:r>
      <w:proofErr w:type="spellStart"/>
      <w:r w:rsidRPr="001E7701">
        <w:t>Carnadero</w:t>
      </w:r>
      <w:proofErr w:type="spellEnd"/>
      <w:r w:rsidRPr="001E7701">
        <w:t xml:space="preserve"> Creek, </w:t>
      </w:r>
      <w:proofErr w:type="spellStart"/>
      <w:r w:rsidR="00027F4D" w:rsidRPr="001E7701">
        <w:t>Uvas</w:t>
      </w:r>
      <w:proofErr w:type="spellEnd"/>
      <w:r w:rsidR="00027F4D" w:rsidRPr="001E7701">
        <w:t xml:space="preserve"> Creek, and Furlong Creek (All Reaches) W</w:t>
      </w:r>
      <w:ins w:id="2756" w:author="Shimizu, Matthew@Waterboards" w:date="2022-06-28T12:13:00Z">
        <w:r w:rsidR="006A1F3E">
          <w:t xml:space="preserve">aste </w:t>
        </w:r>
      </w:ins>
      <w:r w:rsidR="00027F4D" w:rsidRPr="001E7701">
        <w:t>L</w:t>
      </w:r>
      <w:ins w:id="2757" w:author="Shimizu, Matthew@Waterboards" w:date="2022-06-28T12:13:00Z">
        <w:r w:rsidR="006A1F3E">
          <w:t xml:space="preserve">oad </w:t>
        </w:r>
      </w:ins>
      <w:r w:rsidR="00027F4D" w:rsidRPr="001E7701">
        <w:t>A</w:t>
      </w:r>
      <w:ins w:id="2758" w:author="Shimizu, Matthew@Waterboards" w:date="2022-06-28T12:13:00Z">
        <w:r w:rsidR="006A1F3E">
          <w:t>llocation</w:t>
        </w:r>
      </w:ins>
      <w:r w:rsidR="00027F4D" w:rsidRPr="001E7701">
        <w:t xml:space="preserve"> Translation</w:t>
      </w:r>
      <w:bookmarkEnd w:id="2755"/>
    </w:p>
    <w:tbl>
      <w:tblPr>
        <w:tblStyle w:val="TableGrid"/>
        <w:tblW w:w="0" w:type="auto"/>
        <w:jc w:val="center"/>
        <w:tblLook w:val="04A0" w:firstRow="1" w:lastRow="0" w:firstColumn="1" w:lastColumn="0" w:noHBand="0" w:noVBand="1"/>
      </w:tblPr>
      <w:tblGrid>
        <w:gridCol w:w="2965"/>
        <w:gridCol w:w="3330"/>
        <w:gridCol w:w="3055"/>
      </w:tblGrid>
      <w:tr w:rsidR="009875D9" w:rsidRPr="001E7701" w14:paraId="3FDBEB9F" w14:textId="77777777" w:rsidTr="00E34CFD">
        <w:trPr>
          <w:tblHeader/>
          <w:jc w:val="center"/>
        </w:trPr>
        <w:tc>
          <w:tcPr>
            <w:tcW w:w="2965" w:type="dxa"/>
            <w:shd w:val="clear" w:color="auto" w:fill="D0CECE" w:themeFill="background2" w:themeFillShade="E6"/>
            <w:vAlign w:val="center"/>
          </w:tcPr>
          <w:p w14:paraId="40B34ED3" w14:textId="77777777" w:rsidR="009875D9" w:rsidRPr="001E7701" w:rsidRDefault="009875D9" w:rsidP="009875D9">
            <w:pPr>
              <w:spacing w:after="0"/>
              <w:jc w:val="center"/>
              <w:rPr>
                <w:rFonts w:cs="Arial"/>
                <w:b/>
                <w:bCs/>
                <w:szCs w:val="24"/>
              </w:rPr>
            </w:pPr>
            <w:bookmarkStart w:id="2759" w:name="_Hlk101281165"/>
            <w:r w:rsidRPr="001E7701">
              <w:rPr>
                <w:rFonts w:cs="Arial"/>
                <w:b/>
                <w:bCs/>
                <w:szCs w:val="24"/>
              </w:rPr>
              <w:t>Pollutant</w:t>
            </w:r>
          </w:p>
        </w:tc>
        <w:tc>
          <w:tcPr>
            <w:tcW w:w="3330" w:type="dxa"/>
            <w:shd w:val="clear" w:color="auto" w:fill="D0CECE" w:themeFill="background2" w:themeFillShade="E6"/>
            <w:vAlign w:val="center"/>
          </w:tcPr>
          <w:p w14:paraId="39E3D995" w14:textId="3EA1F39B" w:rsidR="009875D9" w:rsidRPr="001E7701" w:rsidRDefault="009875D9" w:rsidP="009875D9">
            <w:pPr>
              <w:spacing w:after="0"/>
              <w:jc w:val="center"/>
              <w:rPr>
                <w:rFonts w:cs="Arial"/>
                <w:b/>
                <w:bCs/>
                <w:szCs w:val="24"/>
              </w:rPr>
            </w:pPr>
            <w:r w:rsidRPr="001E7701">
              <w:rPr>
                <w:rFonts w:cs="Arial"/>
                <w:b/>
                <w:bCs/>
                <w:szCs w:val="24"/>
              </w:rPr>
              <w:t>W</w:t>
            </w:r>
            <w:ins w:id="2760" w:author="Shimizu, Matthew@Waterboards" w:date="2022-06-28T12:13:00Z">
              <w:r w:rsidR="006A1F3E">
                <w:rPr>
                  <w:rFonts w:cs="Arial"/>
                  <w:b/>
                  <w:bCs/>
                  <w:szCs w:val="24"/>
                </w:rPr>
                <w:t xml:space="preserve">aste </w:t>
              </w:r>
            </w:ins>
            <w:r w:rsidRPr="001E7701">
              <w:rPr>
                <w:rFonts w:cs="Arial"/>
                <w:b/>
                <w:bCs/>
                <w:szCs w:val="24"/>
              </w:rPr>
              <w:t>L</w:t>
            </w:r>
            <w:ins w:id="2761" w:author="Shimizu, Matthew@Waterboards" w:date="2022-06-28T12:13:00Z">
              <w:r w:rsidR="006A1F3E">
                <w:rPr>
                  <w:rFonts w:cs="Arial"/>
                  <w:b/>
                  <w:bCs/>
                  <w:szCs w:val="24"/>
                </w:rPr>
                <w:t xml:space="preserve">oad </w:t>
              </w:r>
            </w:ins>
            <w:r w:rsidRPr="001E7701">
              <w:rPr>
                <w:rFonts w:cs="Arial"/>
                <w:b/>
                <w:bCs/>
                <w:szCs w:val="24"/>
              </w:rPr>
              <w:t>A</w:t>
            </w:r>
            <w:ins w:id="2762" w:author="Shimizu, Matthew@Waterboards" w:date="2022-06-28T12:13:00Z">
              <w:r w:rsidR="006A1F3E">
                <w:rPr>
                  <w:rFonts w:cs="Arial"/>
                  <w:b/>
                  <w:bCs/>
                  <w:szCs w:val="24"/>
                </w:rPr>
                <w:t>llocation</w:t>
              </w:r>
            </w:ins>
            <w:r w:rsidRPr="001E7701">
              <w:rPr>
                <w:rFonts w:cs="Arial"/>
                <w:b/>
                <w:bCs/>
                <w:szCs w:val="24"/>
              </w:rPr>
              <w:t xml:space="preserve"> Single Sample Limit (mg/L)</w:t>
            </w:r>
          </w:p>
        </w:tc>
        <w:tc>
          <w:tcPr>
            <w:tcW w:w="3055" w:type="dxa"/>
            <w:shd w:val="clear" w:color="auto" w:fill="D0CECE" w:themeFill="background2" w:themeFillShade="E6"/>
            <w:vAlign w:val="center"/>
          </w:tcPr>
          <w:p w14:paraId="751EF64D" w14:textId="77B63052" w:rsidR="009875D9" w:rsidRPr="001E7701" w:rsidRDefault="009875D9" w:rsidP="009875D9">
            <w:pPr>
              <w:spacing w:after="0"/>
              <w:jc w:val="center"/>
              <w:rPr>
                <w:rFonts w:cs="Arial"/>
                <w:b/>
                <w:bCs/>
                <w:szCs w:val="24"/>
              </w:rPr>
            </w:pPr>
            <w:del w:id="2763" w:author="Messina, Diana@Waterboards" w:date="2022-06-30T15:38:00Z">
              <w:r w:rsidRPr="001E7701">
                <w:rPr>
                  <w:rFonts w:cs="Arial"/>
                  <w:b/>
                  <w:bCs/>
                  <w:szCs w:val="24"/>
                </w:rPr>
                <w:delText xml:space="preserve">Translated </w:delText>
              </w:r>
            </w:del>
            <w:r w:rsidRPr="001E7701">
              <w:rPr>
                <w:rFonts w:cs="Arial"/>
                <w:b/>
                <w:bCs/>
                <w:szCs w:val="24"/>
              </w:rPr>
              <w:t>N</w:t>
            </w:r>
            <w:ins w:id="2764" w:author="Shimizu, Matthew@Waterboards" w:date="2022-06-28T12:13:00Z">
              <w:r w:rsidR="006A1F3E">
                <w:rPr>
                  <w:rFonts w:cs="Arial"/>
                  <w:b/>
                  <w:bCs/>
                  <w:szCs w:val="24"/>
                </w:rPr>
                <w:t xml:space="preserve">umeric </w:t>
              </w:r>
            </w:ins>
            <w:r w:rsidRPr="001E7701">
              <w:rPr>
                <w:rFonts w:cs="Arial"/>
                <w:b/>
                <w:bCs/>
                <w:szCs w:val="24"/>
              </w:rPr>
              <w:t>A</w:t>
            </w:r>
            <w:ins w:id="2765" w:author="Shimizu, Matthew@Waterboards" w:date="2022-06-28T12:13:00Z">
              <w:r w:rsidR="006A1F3E">
                <w:rPr>
                  <w:rFonts w:cs="Arial"/>
                  <w:b/>
                  <w:bCs/>
                  <w:szCs w:val="24"/>
                </w:rPr>
                <w:t xml:space="preserve">ction </w:t>
              </w:r>
            </w:ins>
            <w:r w:rsidRPr="001E7701">
              <w:rPr>
                <w:rFonts w:cs="Arial"/>
                <w:b/>
                <w:bCs/>
                <w:szCs w:val="24"/>
              </w:rPr>
              <w:t>L</w:t>
            </w:r>
            <w:ins w:id="2766" w:author="Shimizu, Matthew@Waterboards" w:date="2022-06-28T12:13:00Z">
              <w:r w:rsidR="006A1F3E">
                <w:rPr>
                  <w:rFonts w:cs="Arial"/>
                  <w:b/>
                  <w:bCs/>
                  <w:szCs w:val="24"/>
                </w:rPr>
                <w:t>evel</w:t>
              </w:r>
            </w:ins>
            <w:r w:rsidRPr="001E7701">
              <w:rPr>
                <w:rFonts w:cs="Arial"/>
                <w:b/>
                <w:bCs/>
                <w:szCs w:val="24"/>
              </w:rPr>
              <w:t xml:space="preserve"> (mg/L)</w:t>
            </w:r>
          </w:p>
        </w:tc>
      </w:tr>
      <w:tr w:rsidR="009875D9" w:rsidRPr="001E7701" w14:paraId="4599F99D" w14:textId="77777777" w:rsidTr="00E34CFD">
        <w:trPr>
          <w:jc w:val="center"/>
        </w:trPr>
        <w:tc>
          <w:tcPr>
            <w:tcW w:w="2965" w:type="dxa"/>
            <w:vAlign w:val="center"/>
          </w:tcPr>
          <w:p w14:paraId="72EB1225" w14:textId="77777777" w:rsidR="009875D9" w:rsidRPr="001E7701" w:rsidRDefault="009875D9" w:rsidP="009875D9">
            <w:pPr>
              <w:spacing w:after="0"/>
              <w:rPr>
                <w:rFonts w:cs="Arial"/>
                <w:szCs w:val="24"/>
              </w:rPr>
            </w:pPr>
            <w:r w:rsidRPr="001E7701">
              <w:rPr>
                <w:rFonts w:cs="Arial"/>
                <w:szCs w:val="24"/>
              </w:rPr>
              <w:t>Dry-Weather Nitrate-N</w:t>
            </w:r>
          </w:p>
        </w:tc>
        <w:tc>
          <w:tcPr>
            <w:tcW w:w="3330" w:type="dxa"/>
            <w:vAlign w:val="center"/>
          </w:tcPr>
          <w:p w14:paraId="3F23F80C" w14:textId="77777777" w:rsidR="009875D9" w:rsidRPr="001E7701" w:rsidRDefault="009875D9" w:rsidP="009875D9">
            <w:pPr>
              <w:spacing w:after="0"/>
              <w:jc w:val="center"/>
              <w:rPr>
                <w:rFonts w:cs="Arial"/>
                <w:szCs w:val="24"/>
              </w:rPr>
            </w:pPr>
            <w:r w:rsidRPr="001E7701">
              <w:rPr>
                <w:rFonts w:cs="Arial"/>
                <w:szCs w:val="24"/>
              </w:rPr>
              <w:t>1.8</w:t>
            </w:r>
          </w:p>
        </w:tc>
        <w:tc>
          <w:tcPr>
            <w:tcW w:w="3055" w:type="dxa"/>
            <w:vAlign w:val="center"/>
          </w:tcPr>
          <w:p w14:paraId="61EFBFB2" w14:textId="77777777" w:rsidR="009875D9" w:rsidRPr="001E7701" w:rsidRDefault="009875D9" w:rsidP="009875D9">
            <w:pPr>
              <w:spacing w:after="0"/>
              <w:jc w:val="center"/>
              <w:rPr>
                <w:rFonts w:cs="Arial"/>
                <w:szCs w:val="24"/>
              </w:rPr>
            </w:pPr>
            <w:r w:rsidRPr="001E7701">
              <w:rPr>
                <w:rFonts w:cs="Arial"/>
                <w:szCs w:val="24"/>
              </w:rPr>
              <w:t>1.8</w:t>
            </w:r>
          </w:p>
        </w:tc>
      </w:tr>
      <w:tr w:rsidR="009875D9" w:rsidRPr="001E7701" w14:paraId="79A3B86C" w14:textId="77777777" w:rsidTr="00E34CFD">
        <w:trPr>
          <w:jc w:val="center"/>
        </w:trPr>
        <w:tc>
          <w:tcPr>
            <w:tcW w:w="2965" w:type="dxa"/>
            <w:vAlign w:val="center"/>
          </w:tcPr>
          <w:p w14:paraId="3F09CFBB" w14:textId="77777777" w:rsidR="009875D9" w:rsidRPr="001E7701" w:rsidRDefault="009875D9" w:rsidP="009875D9">
            <w:pPr>
              <w:spacing w:after="0"/>
              <w:rPr>
                <w:rFonts w:cs="Arial"/>
                <w:szCs w:val="24"/>
              </w:rPr>
            </w:pPr>
            <w:r w:rsidRPr="001E7701">
              <w:rPr>
                <w:rFonts w:cs="Arial"/>
                <w:szCs w:val="24"/>
              </w:rPr>
              <w:t>Dry-Weather Orthophosphate-P</w:t>
            </w:r>
          </w:p>
        </w:tc>
        <w:tc>
          <w:tcPr>
            <w:tcW w:w="3330" w:type="dxa"/>
            <w:vAlign w:val="center"/>
          </w:tcPr>
          <w:p w14:paraId="76730EA6" w14:textId="77777777" w:rsidR="009875D9" w:rsidRPr="001E7701" w:rsidRDefault="009875D9" w:rsidP="009875D9">
            <w:pPr>
              <w:spacing w:after="0"/>
              <w:jc w:val="center"/>
              <w:rPr>
                <w:rFonts w:cs="Arial"/>
                <w:szCs w:val="24"/>
              </w:rPr>
            </w:pPr>
            <w:r w:rsidRPr="001E7701">
              <w:rPr>
                <w:rFonts w:cs="Arial"/>
                <w:szCs w:val="24"/>
              </w:rPr>
              <w:t>0.05</w:t>
            </w:r>
          </w:p>
        </w:tc>
        <w:tc>
          <w:tcPr>
            <w:tcW w:w="3055" w:type="dxa"/>
            <w:vAlign w:val="center"/>
          </w:tcPr>
          <w:p w14:paraId="3705EEB7" w14:textId="77777777" w:rsidR="009875D9" w:rsidRPr="001E7701" w:rsidRDefault="009875D9" w:rsidP="009875D9">
            <w:pPr>
              <w:spacing w:after="0"/>
              <w:jc w:val="center"/>
              <w:rPr>
                <w:rFonts w:cs="Arial"/>
                <w:szCs w:val="24"/>
              </w:rPr>
            </w:pPr>
            <w:r w:rsidRPr="001E7701">
              <w:rPr>
                <w:rFonts w:cs="Arial"/>
                <w:szCs w:val="24"/>
              </w:rPr>
              <w:t>0.05</w:t>
            </w:r>
          </w:p>
        </w:tc>
      </w:tr>
      <w:tr w:rsidR="009875D9" w:rsidRPr="001E7701" w14:paraId="36E72063" w14:textId="77777777" w:rsidTr="00E34CFD">
        <w:trPr>
          <w:jc w:val="center"/>
        </w:trPr>
        <w:tc>
          <w:tcPr>
            <w:tcW w:w="2965" w:type="dxa"/>
            <w:vAlign w:val="center"/>
          </w:tcPr>
          <w:p w14:paraId="18E6EE30" w14:textId="77777777" w:rsidR="009875D9" w:rsidRPr="001E7701" w:rsidRDefault="009875D9" w:rsidP="009875D9">
            <w:pPr>
              <w:spacing w:after="0"/>
              <w:rPr>
                <w:rFonts w:cs="Arial"/>
                <w:szCs w:val="24"/>
              </w:rPr>
            </w:pPr>
            <w:r w:rsidRPr="001E7701">
              <w:rPr>
                <w:rFonts w:cs="Arial"/>
                <w:szCs w:val="24"/>
              </w:rPr>
              <w:t>Wet-Weather Nitrate-N</w:t>
            </w:r>
          </w:p>
        </w:tc>
        <w:tc>
          <w:tcPr>
            <w:tcW w:w="3330" w:type="dxa"/>
            <w:vAlign w:val="center"/>
          </w:tcPr>
          <w:p w14:paraId="6E4C7117" w14:textId="77777777" w:rsidR="009875D9" w:rsidRPr="001E7701" w:rsidRDefault="009875D9" w:rsidP="009875D9">
            <w:pPr>
              <w:spacing w:after="0"/>
              <w:jc w:val="center"/>
              <w:rPr>
                <w:rFonts w:cs="Arial"/>
                <w:szCs w:val="24"/>
              </w:rPr>
            </w:pPr>
            <w:r w:rsidRPr="001E7701">
              <w:rPr>
                <w:rFonts w:cs="Arial"/>
                <w:szCs w:val="24"/>
              </w:rPr>
              <w:t>8.0</w:t>
            </w:r>
          </w:p>
        </w:tc>
        <w:tc>
          <w:tcPr>
            <w:tcW w:w="3055" w:type="dxa"/>
            <w:vAlign w:val="center"/>
          </w:tcPr>
          <w:p w14:paraId="059B6E67" w14:textId="77777777" w:rsidR="009875D9" w:rsidRPr="001E7701" w:rsidRDefault="009875D9" w:rsidP="009875D9">
            <w:pPr>
              <w:spacing w:after="0"/>
              <w:jc w:val="center"/>
              <w:rPr>
                <w:rFonts w:cs="Arial"/>
                <w:szCs w:val="24"/>
              </w:rPr>
            </w:pPr>
            <w:r w:rsidRPr="001E7701">
              <w:rPr>
                <w:rFonts w:cs="Arial"/>
                <w:szCs w:val="24"/>
              </w:rPr>
              <w:t>8.0</w:t>
            </w:r>
          </w:p>
        </w:tc>
      </w:tr>
      <w:tr w:rsidR="009875D9" w:rsidRPr="001E7701" w14:paraId="0BF7E58F" w14:textId="77777777" w:rsidTr="00E34CFD">
        <w:trPr>
          <w:jc w:val="center"/>
        </w:trPr>
        <w:tc>
          <w:tcPr>
            <w:tcW w:w="2965" w:type="dxa"/>
            <w:vAlign w:val="center"/>
          </w:tcPr>
          <w:p w14:paraId="5BD24DEE" w14:textId="77777777" w:rsidR="009875D9" w:rsidRPr="001E7701" w:rsidRDefault="009875D9" w:rsidP="009875D9">
            <w:pPr>
              <w:spacing w:after="0"/>
              <w:rPr>
                <w:rFonts w:cs="Arial"/>
                <w:szCs w:val="24"/>
              </w:rPr>
            </w:pPr>
            <w:r w:rsidRPr="001E7701">
              <w:rPr>
                <w:rFonts w:cs="Arial"/>
                <w:szCs w:val="24"/>
              </w:rPr>
              <w:t>Wet-Weather Orthophosphate-P</w:t>
            </w:r>
          </w:p>
        </w:tc>
        <w:tc>
          <w:tcPr>
            <w:tcW w:w="3330" w:type="dxa"/>
            <w:vAlign w:val="center"/>
          </w:tcPr>
          <w:p w14:paraId="2E0486BE" w14:textId="77777777" w:rsidR="009875D9" w:rsidRPr="001E7701" w:rsidRDefault="009875D9" w:rsidP="009875D9">
            <w:pPr>
              <w:spacing w:after="0"/>
              <w:jc w:val="center"/>
              <w:rPr>
                <w:rFonts w:cs="Arial"/>
                <w:szCs w:val="24"/>
              </w:rPr>
            </w:pPr>
            <w:r w:rsidRPr="001E7701">
              <w:rPr>
                <w:rFonts w:cs="Arial"/>
                <w:szCs w:val="24"/>
              </w:rPr>
              <w:t>0.3</w:t>
            </w:r>
          </w:p>
        </w:tc>
        <w:tc>
          <w:tcPr>
            <w:tcW w:w="3055" w:type="dxa"/>
            <w:vAlign w:val="center"/>
          </w:tcPr>
          <w:p w14:paraId="7EB1F459" w14:textId="77777777" w:rsidR="009875D9" w:rsidRPr="001E7701" w:rsidRDefault="009875D9" w:rsidP="009875D9">
            <w:pPr>
              <w:spacing w:after="0"/>
              <w:jc w:val="center"/>
              <w:rPr>
                <w:rFonts w:cs="Arial"/>
                <w:szCs w:val="24"/>
              </w:rPr>
            </w:pPr>
            <w:r w:rsidRPr="001E7701">
              <w:rPr>
                <w:rFonts w:cs="Arial"/>
                <w:szCs w:val="24"/>
              </w:rPr>
              <w:t>0.3</w:t>
            </w:r>
          </w:p>
        </w:tc>
      </w:tr>
    </w:tbl>
    <w:p w14:paraId="5D8152B9" w14:textId="77777777" w:rsidR="00E34CFD" w:rsidRPr="001E7701" w:rsidRDefault="00E34CFD">
      <w:pPr>
        <w:pStyle w:val="Caption"/>
        <w:rPr>
          <w:del w:id="2767" w:author="Zachariah, Pushpa@Waterboards" w:date="2022-06-28T11:13:00Z"/>
        </w:rPr>
      </w:pPr>
      <w:bookmarkStart w:id="2768" w:name="_Toc101272588"/>
      <w:bookmarkEnd w:id="2759"/>
    </w:p>
    <w:p w14:paraId="13BC63FD" w14:textId="77777777" w:rsidR="00E34CFD" w:rsidRPr="001E7701" w:rsidRDefault="00E34CFD">
      <w:pPr>
        <w:pStyle w:val="Caption"/>
        <w:rPr>
          <w:del w:id="2769" w:author="Zachariah, Pushpa@Waterboards" w:date="2022-06-28T11:13:00Z"/>
        </w:rPr>
        <w:pPrChange w:id="2770" w:author="Zachariah, Pushpa@Waterboards" w:date="2022-06-28T11:50:00Z">
          <w:pPr>
            <w:spacing w:after="160"/>
          </w:pPr>
        </w:pPrChange>
      </w:pPr>
      <w:del w:id="2771" w:author="Zachariah, Pushpa@Waterboards" w:date="2022-06-28T11:13:00Z">
        <w:r w:rsidRPr="001E7701">
          <w:br w:type="page"/>
        </w:r>
      </w:del>
    </w:p>
    <w:p w14:paraId="3DF4C7E3" w14:textId="310E430F" w:rsidR="00027F4D" w:rsidRPr="001E7701" w:rsidRDefault="00027F4D" w:rsidP="00606D44">
      <w:pPr>
        <w:pStyle w:val="Caption"/>
      </w:pPr>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21</w:t>
      </w:r>
      <w:r w:rsidRPr="001E7701">
        <w:fldChar w:fldCharType="end"/>
      </w:r>
      <w:r w:rsidRPr="001E7701">
        <w:t xml:space="preserve"> – San Juan Creek and West Branch of San Juan Creek (All Reaches) W</w:t>
      </w:r>
      <w:ins w:id="2772" w:author="Shimizu, Matthew@Waterboards" w:date="2022-06-28T12:13:00Z">
        <w:r w:rsidR="006A1F3E">
          <w:t xml:space="preserve">aste </w:t>
        </w:r>
      </w:ins>
      <w:r w:rsidRPr="001E7701">
        <w:t>L</w:t>
      </w:r>
      <w:ins w:id="2773" w:author="Shimizu, Matthew@Waterboards" w:date="2022-06-28T12:13:00Z">
        <w:r w:rsidR="006A1F3E">
          <w:t xml:space="preserve">oad </w:t>
        </w:r>
      </w:ins>
      <w:r w:rsidRPr="001E7701">
        <w:t>A</w:t>
      </w:r>
      <w:ins w:id="2774" w:author="Shimizu, Matthew@Waterboards" w:date="2022-06-28T12:13:00Z">
        <w:r w:rsidR="006A1F3E">
          <w:t>llocation</w:t>
        </w:r>
      </w:ins>
      <w:r w:rsidRPr="001E7701">
        <w:t xml:space="preserve"> Translation</w:t>
      </w:r>
      <w:bookmarkEnd w:id="2768"/>
    </w:p>
    <w:tbl>
      <w:tblPr>
        <w:tblStyle w:val="TableGrid"/>
        <w:tblW w:w="0" w:type="auto"/>
        <w:jc w:val="center"/>
        <w:tblLook w:val="04A0" w:firstRow="1" w:lastRow="0" w:firstColumn="1" w:lastColumn="0" w:noHBand="0" w:noVBand="1"/>
      </w:tblPr>
      <w:tblGrid>
        <w:gridCol w:w="2965"/>
        <w:gridCol w:w="3330"/>
        <w:gridCol w:w="3055"/>
      </w:tblGrid>
      <w:tr w:rsidR="00285BEE" w:rsidRPr="001E7701" w14:paraId="7D608732" w14:textId="77777777" w:rsidTr="00E34CFD">
        <w:trPr>
          <w:tblHeader/>
          <w:jc w:val="center"/>
        </w:trPr>
        <w:tc>
          <w:tcPr>
            <w:tcW w:w="2965" w:type="dxa"/>
            <w:shd w:val="clear" w:color="auto" w:fill="D0CECE" w:themeFill="background2" w:themeFillShade="E6"/>
            <w:vAlign w:val="center"/>
          </w:tcPr>
          <w:p w14:paraId="3BE93D83" w14:textId="77777777" w:rsidR="00285BEE" w:rsidRPr="001E7701" w:rsidRDefault="00285BEE" w:rsidP="00285BEE">
            <w:pPr>
              <w:spacing w:after="0"/>
              <w:jc w:val="center"/>
              <w:rPr>
                <w:rFonts w:cs="Arial"/>
                <w:b/>
                <w:bCs/>
                <w:szCs w:val="24"/>
              </w:rPr>
            </w:pPr>
            <w:bookmarkStart w:id="2775" w:name="_Hlk101281166"/>
            <w:r w:rsidRPr="001E7701">
              <w:rPr>
                <w:rFonts w:cs="Arial"/>
                <w:b/>
                <w:bCs/>
                <w:szCs w:val="24"/>
              </w:rPr>
              <w:t>Pollutant</w:t>
            </w:r>
          </w:p>
        </w:tc>
        <w:tc>
          <w:tcPr>
            <w:tcW w:w="3330" w:type="dxa"/>
            <w:shd w:val="clear" w:color="auto" w:fill="D0CECE" w:themeFill="background2" w:themeFillShade="E6"/>
            <w:vAlign w:val="center"/>
          </w:tcPr>
          <w:p w14:paraId="7DE98FE5" w14:textId="6B479B78" w:rsidR="00285BEE" w:rsidRPr="001E7701" w:rsidRDefault="00285BEE" w:rsidP="00285BEE">
            <w:pPr>
              <w:spacing w:after="0"/>
              <w:jc w:val="center"/>
              <w:rPr>
                <w:rFonts w:cs="Arial"/>
                <w:b/>
                <w:bCs/>
                <w:szCs w:val="24"/>
              </w:rPr>
            </w:pPr>
            <w:r w:rsidRPr="001E7701">
              <w:rPr>
                <w:rFonts w:cs="Arial"/>
                <w:b/>
                <w:bCs/>
                <w:szCs w:val="24"/>
              </w:rPr>
              <w:t>W</w:t>
            </w:r>
            <w:ins w:id="2776" w:author="Shimizu, Matthew@Waterboards" w:date="2022-06-28T12:13:00Z">
              <w:r w:rsidR="006A1F3E">
                <w:rPr>
                  <w:rFonts w:cs="Arial"/>
                  <w:b/>
                  <w:bCs/>
                  <w:szCs w:val="24"/>
                </w:rPr>
                <w:t xml:space="preserve">aste </w:t>
              </w:r>
            </w:ins>
            <w:r w:rsidRPr="001E7701">
              <w:rPr>
                <w:rFonts w:cs="Arial"/>
                <w:b/>
                <w:bCs/>
                <w:szCs w:val="24"/>
              </w:rPr>
              <w:t>L</w:t>
            </w:r>
            <w:ins w:id="2777" w:author="Shimizu, Matthew@Waterboards" w:date="2022-06-28T12:13:00Z">
              <w:r w:rsidR="006A1F3E">
                <w:rPr>
                  <w:rFonts w:cs="Arial"/>
                  <w:b/>
                  <w:bCs/>
                  <w:szCs w:val="24"/>
                </w:rPr>
                <w:t xml:space="preserve">oad </w:t>
              </w:r>
            </w:ins>
            <w:r w:rsidRPr="001E7701">
              <w:rPr>
                <w:rFonts w:cs="Arial"/>
                <w:b/>
                <w:bCs/>
                <w:szCs w:val="24"/>
              </w:rPr>
              <w:t>A</w:t>
            </w:r>
            <w:ins w:id="2778" w:author="Shimizu, Matthew@Waterboards" w:date="2022-06-28T12:13:00Z">
              <w:r w:rsidR="006A1F3E">
                <w:rPr>
                  <w:rFonts w:cs="Arial"/>
                  <w:b/>
                  <w:bCs/>
                  <w:szCs w:val="24"/>
                </w:rPr>
                <w:t>llocation</w:t>
              </w:r>
            </w:ins>
            <w:r w:rsidRPr="001E7701">
              <w:rPr>
                <w:rFonts w:cs="Arial"/>
                <w:b/>
                <w:bCs/>
                <w:szCs w:val="24"/>
              </w:rPr>
              <w:t xml:space="preserve"> Single Sample Limit (mg/L)</w:t>
            </w:r>
          </w:p>
        </w:tc>
        <w:tc>
          <w:tcPr>
            <w:tcW w:w="3055" w:type="dxa"/>
            <w:shd w:val="clear" w:color="auto" w:fill="D0CECE" w:themeFill="background2" w:themeFillShade="E6"/>
            <w:vAlign w:val="center"/>
          </w:tcPr>
          <w:p w14:paraId="04424512" w14:textId="6450025F" w:rsidR="00285BEE" w:rsidRPr="001E7701" w:rsidRDefault="00285BEE" w:rsidP="00285BEE">
            <w:pPr>
              <w:spacing w:after="0"/>
              <w:jc w:val="center"/>
              <w:rPr>
                <w:rFonts w:cs="Arial"/>
                <w:b/>
                <w:bCs/>
                <w:szCs w:val="24"/>
              </w:rPr>
            </w:pPr>
            <w:del w:id="2779" w:author="Messina, Diana@Waterboards" w:date="2022-06-30T15:38:00Z">
              <w:r w:rsidRPr="001E7701">
                <w:rPr>
                  <w:rFonts w:cs="Arial"/>
                  <w:b/>
                  <w:bCs/>
                  <w:szCs w:val="24"/>
                </w:rPr>
                <w:delText xml:space="preserve">Translated </w:delText>
              </w:r>
            </w:del>
            <w:r w:rsidRPr="001E7701">
              <w:rPr>
                <w:rFonts w:cs="Arial"/>
                <w:b/>
                <w:bCs/>
                <w:szCs w:val="24"/>
              </w:rPr>
              <w:t>N</w:t>
            </w:r>
            <w:ins w:id="2780" w:author="Shimizu, Matthew@Waterboards" w:date="2022-06-28T12:13:00Z">
              <w:r w:rsidR="006A1F3E">
                <w:rPr>
                  <w:rFonts w:cs="Arial"/>
                  <w:b/>
                  <w:bCs/>
                  <w:szCs w:val="24"/>
                </w:rPr>
                <w:t xml:space="preserve">umeric </w:t>
              </w:r>
            </w:ins>
            <w:r w:rsidRPr="001E7701">
              <w:rPr>
                <w:rFonts w:cs="Arial"/>
                <w:b/>
                <w:bCs/>
                <w:szCs w:val="24"/>
              </w:rPr>
              <w:t>A</w:t>
            </w:r>
            <w:ins w:id="2781" w:author="Shimizu, Matthew@Waterboards" w:date="2022-06-28T12:13:00Z">
              <w:r w:rsidR="006A1F3E">
                <w:rPr>
                  <w:rFonts w:cs="Arial"/>
                  <w:b/>
                  <w:bCs/>
                  <w:szCs w:val="24"/>
                </w:rPr>
                <w:t xml:space="preserve">ction </w:t>
              </w:r>
            </w:ins>
            <w:r w:rsidRPr="001E7701">
              <w:rPr>
                <w:rFonts w:cs="Arial"/>
                <w:b/>
                <w:bCs/>
                <w:szCs w:val="24"/>
              </w:rPr>
              <w:t>L</w:t>
            </w:r>
            <w:ins w:id="2782" w:author="Shimizu, Matthew@Waterboards" w:date="2022-06-28T12:13:00Z">
              <w:r w:rsidR="006A1F3E">
                <w:rPr>
                  <w:rFonts w:cs="Arial"/>
                  <w:b/>
                  <w:bCs/>
                  <w:szCs w:val="24"/>
                </w:rPr>
                <w:t>evel</w:t>
              </w:r>
            </w:ins>
            <w:r w:rsidRPr="001E7701">
              <w:rPr>
                <w:rFonts w:cs="Arial"/>
                <w:b/>
                <w:bCs/>
                <w:szCs w:val="24"/>
              </w:rPr>
              <w:t xml:space="preserve"> (mg/L)</w:t>
            </w:r>
          </w:p>
        </w:tc>
      </w:tr>
      <w:tr w:rsidR="00285BEE" w:rsidRPr="001E7701" w14:paraId="02BD8053" w14:textId="77777777" w:rsidTr="00E34CFD">
        <w:trPr>
          <w:jc w:val="center"/>
        </w:trPr>
        <w:tc>
          <w:tcPr>
            <w:tcW w:w="2965" w:type="dxa"/>
            <w:vAlign w:val="center"/>
          </w:tcPr>
          <w:p w14:paraId="7B2F8A30" w14:textId="77777777" w:rsidR="00285BEE" w:rsidRPr="001E7701" w:rsidRDefault="00285BEE" w:rsidP="00285BEE">
            <w:pPr>
              <w:spacing w:after="0"/>
              <w:rPr>
                <w:rFonts w:cs="Arial"/>
                <w:szCs w:val="24"/>
              </w:rPr>
            </w:pPr>
            <w:r w:rsidRPr="001E7701">
              <w:rPr>
                <w:rFonts w:cs="Arial"/>
                <w:szCs w:val="24"/>
              </w:rPr>
              <w:t>Dry-Weather Nitrate-N</w:t>
            </w:r>
          </w:p>
        </w:tc>
        <w:tc>
          <w:tcPr>
            <w:tcW w:w="3330" w:type="dxa"/>
            <w:vAlign w:val="center"/>
          </w:tcPr>
          <w:p w14:paraId="69D54B8C" w14:textId="77777777" w:rsidR="00285BEE" w:rsidRPr="001E7701" w:rsidRDefault="00285BEE" w:rsidP="00285BEE">
            <w:pPr>
              <w:spacing w:after="0"/>
              <w:jc w:val="center"/>
              <w:rPr>
                <w:rFonts w:cs="Arial"/>
                <w:szCs w:val="24"/>
              </w:rPr>
            </w:pPr>
            <w:r w:rsidRPr="001E7701">
              <w:rPr>
                <w:rFonts w:cs="Arial"/>
                <w:szCs w:val="24"/>
              </w:rPr>
              <w:t>3.3</w:t>
            </w:r>
          </w:p>
        </w:tc>
        <w:tc>
          <w:tcPr>
            <w:tcW w:w="3055" w:type="dxa"/>
            <w:vAlign w:val="center"/>
          </w:tcPr>
          <w:p w14:paraId="36C01A4B" w14:textId="77777777" w:rsidR="00285BEE" w:rsidRPr="001E7701" w:rsidRDefault="00285BEE" w:rsidP="00285BEE">
            <w:pPr>
              <w:spacing w:after="0"/>
              <w:jc w:val="center"/>
              <w:rPr>
                <w:rFonts w:cs="Arial"/>
                <w:szCs w:val="24"/>
              </w:rPr>
            </w:pPr>
            <w:r w:rsidRPr="001E7701">
              <w:rPr>
                <w:rFonts w:cs="Arial"/>
                <w:szCs w:val="24"/>
              </w:rPr>
              <w:t>3.3</w:t>
            </w:r>
          </w:p>
        </w:tc>
      </w:tr>
      <w:tr w:rsidR="00285BEE" w:rsidRPr="001E7701" w14:paraId="58E91DC8" w14:textId="77777777" w:rsidTr="00E34CFD">
        <w:trPr>
          <w:jc w:val="center"/>
        </w:trPr>
        <w:tc>
          <w:tcPr>
            <w:tcW w:w="2965" w:type="dxa"/>
            <w:vAlign w:val="center"/>
          </w:tcPr>
          <w:p w14:paraId="3AF091CC" w14:textId="77777777" w:rsidR="00285BEE" w:rsidRPr="001E7701" w:rsidRDefault="00285BEE" w:rsidP="00285BEE">
            <w:pPr>
              <w:spacing w:after="0"/>
              <w:rPr>
                <w:rFonts w:cs="Arial"/>
                <w:szCs w:val="24"/>
              </w:rPr>
            </w:pPr>
            <w:r w:rsidRPr="001E7701">
              <w:rPr>
                <w:rFonts w:cs="Arial"/>
                <w:szCs w:val="24"/>
              </w:rPr>
              <w:t>Dry-Weather Orthophosphate-P</w:t>
            </w:r>
          </w:p>
        </w:tc>
        <w:tc>
          <w:tcPr>
            <w:tcW w:w="3330" w:type="dxa"/>
            <w:vAlign w:val="center"/>
          </w:tcPr>
          <w:p w14:paraId="3A1607F1" w14:textId="77777777" w:rsidR="00285BEE" w:rsidRPr="001E7701" w:rsidRDefault="00285BEE" w:rsidP="00285BEE">
            <w:pPr>
              <w:spacing w:after="0"/>
              <w:jc w:val="center"/>
              <w:rPr>
                <w:rFonts w:cs="Arial"/>
                <w:szCs w:val="24"/>
              </w:rPr>
            </w:pPr>
            <w:r w:rsidRPr="001E7701">
              <w:rPr>
                <w:rFonts w:cs="Arial"/>
                <w:szCs w:val="24"/>
              </w:rPr>
              <w:t>0.12</w:t>
            </w:r>
          </w:p>
        </w:tc>
        <w:tc>
          <w:tcPr>
            <w:tcW w:w="3055" w:type="dxa"/>
            <w:vAlign w:val="center"/>
          </w:tcPr>
          <w:p w14:paraId="7A3B884E" w14:textId="77777777" w:rsidR="00285BEE" w:rsidRPr="001E7701" w:rsidRDefault="00285BEE" w:rsidP="00285BEE">
            <w:pPr>
              <w:spacing w:after="0"/>
              <w:jc w:val="center"/>
              <w:rPr>
                <w:rFonts w:cs="Arial"/>
                <w:szCs w:val="24"/>
              </w:rPr>
            </w:pPr>
            <w:r w:rsidRPr="001E7701">
              <w:rPr>
                <w:rFonts w:cs="Arial"/>
                <w:szCs w:val="24"/>
              </w:rPr>
              <w:t>0.12</w:t>
            </w:r>
          </w:p>
        </w:tc>
      </w:tr>
      <w:tr w:rsidR="00285BEE" w:rsidRPr="001E7701" w14:paraId="19082866" w14:textId="77777777" w:rsidTr="00E34CFD">
        <w:trPr>
          <w:jc w:val="center"/>
        </w:trPr>
        <w:tc>
          <w:tcPr>
            <w:tcW w:w="2965" w:type="dxa"/>
            <w:vAlign w:val="center"/>
          </w:tcPr>
          <w:p w14:paraId="02286ED5" w14:textId="77777777" w:rsidR="00285BEE" w:rsidRPr="001E7701" w:rsidRDefault="00285BEE" w:rsidP="00285BEE">
            <w:pPr>
              <w:spacing w:after="0"/>
              <w:rPr>
                <w:rFonts w:cs="Arial"/>
                <w:szCs w:val="24"/>
              </w:rPr>
            </w:pPr>
            <w:r w:rsidRPr="001E7701">
              <w:rPr>
                <w:rFonts w:cs="Arial"/>
                <w:szCs w:val="24"/>
              </w:rPr>
              <w:t>Wet-Weather Nitrate-N</w:t>
            </w:r>
          </w:p>
        </w:tc>
        <w:tc>
          <w:tcPr>
            <w:tcW w:w="3330" w:type="dxa"/>
            <w:vAlign w:val="center"/>
          </w:tcPr>
          <w:p w14:paraId="64308771" w14:textId="77777777" w:rsidR="00285BEE" w:rsidRPr="001E7701" w:rsidRDefault="00285BEE" w:rsidP="00285BEE">
            <w:pPr>
              <w:spacing w:after="0"/>
              <w:jc w:val="center"/>
              <w:rPr>
                <w:rFonts w:cs="Arial"/>
                <w:szCs w:val="24"/>
              </w:rPr>
            </w:pPr>
            <w:r w:rsidRPr="001E7701">
              <w:rPr>
                <w:rFonts w:cs="Arial"/>
                <w:szCs w:val="24"/>
              </w:rPr>
              <w:t>8.0</w:t>
            </w:r>
          </w:p>
        </w:tc>
        <w:tc>
          <w:tcPr>
            <w:tcW w:w="3055" w:type="dxa"/>
            <w:vAlign w:val="center"/>
          </w:tcPr>
          <w:p w14:paraId="34C8DE62" w14:textId="77777777" w:rsidR="00285BEE" w:rsidRPr="001E7701" w:rsidRDefault="00285BEE" w:rsidP="00285BEE">
            <w:pPr>
              <w:spacing w:after="0"/>
              <w:jc w:val="center"/>
              <w:rPr>
                <w:rFonts w:cs="Arial"/>
                <w:szCs w:val="24"/>
              </w:rPr>
            </w:pPr>
            <w:r w:rsidRPr="001E7701">
              <w:rPr>
                <w:rFonts w:cs="Arial"/>
                <w:szCs w:val="24"/>
              </w:rPr>
              <w:t>8.0</w:t>
            </w:r>
          </w:p>
        </w:tc>
      </w:tr>
      <w:tr w:rsidR="00285BEE" w:rsidRPr="001E7701" w14:paraId="2AAA6C45" w14:textId="77777777" w:rsidTr="00E34CFD">
        <w:trPr>
          <w:jc w:val="center"/>
        </w:trPr>
        <w:tc>
          <w:tcPr>
            <w:tcW w:w="2965" w:type="dxa"/>
            <w:vAlign w:val="center"/>
          </w:tcPr>
          <w:p w14:paraId="69029FE1" w14:textId="77777777" w:rsidR="00285BEE" w:rsidRPr="001E7701" w:rsidRDefault="00285BEE" w:rsidP="00285BEE">
            <w:pPr>
              <w:spacing w:after="0"/>
              <w:rPr>
                <w:rFonts w:cs="Arial"/>
                <w:szCs w:val="24"/>
              </w:rPr>
            </w:pPr>
            <w:r w:rsidRPr="001E7701">
              <w:rPr>
                <w:rFonts w:cs="Arial"/>
                <w:szCs w:val="24"/>
              </w:rPr>
              <w:t>Wet-Weather Orthophosphate-P</w:t>
            </w:r>
          </w:p>
        </w:tc>
        <w:tc>
          <w:tcPr>
            <w:tcW w:w="3330" w:type="dxa"/>
            <w:vAlign w:val="center"/>
          </w:tcPr>
          <w:p w14:paraId="24BC57E0" w14:textId="77777777" w:rsidR="00285BEE" w:rsidRPr="001E7701" w:rsidRDefault="00285BEE" w:rsidP="00285BEE">
            <w:pPr>
              <w:spacing w:after="0"/>
              <w:jc w:val="center"/>
              <w:rPr>
                <w:rFonts w:cs="Arial"/>
                <w:szCs w:val="24"/>
              </w:rPr>
            </w:pPr>
            <w:r w:rsidRPr="001E7701">
              <w:rPr>
                <w:rFonts w:cs="Arial"/>
                <w:szCs w:val="24"/>
              </w:rPr>
              <w:t>0.3</w:t>
            </w:r>
          </w:p>
        </w:tc>
        <w:tc>
          <w:tcPr>
            <w:tcW w:w="3055" w:type="dxa"/>
            <w:vAlign w:val="center"/>
          </w:tcPr>
          <w:p w14:paraId="6883FDBF" w14:textId="77777777" w:rsidR="00285BEE" w:rsidRPr="001E7701" w:rsidRDefault="00285BEE" w:rsidP="00285BEE">
            <w:pPr>
              <w:spacing w:after="0"/>
              <w:jc w:val="center"/>
              <w:rPr>
                <w:rFonts w:cs="Arial"/>
                <w:szCs w:val="24"/>
              </w:rPr>
            </w:pPr>
            <w:r w:rsidRPr="001E7701">
              <w:rPr>
                <w:rFonts w:cs="Arial"/>
                <w:szCs w:val="24"/>
              </w:rPr>
              <w:t>0.3</w:t>
            </w:r>
          </w:p>
        </w:tc>
      </w:tr>
    </w:tbl>
    <w:p w14:paraId="15C81B57" w14:textId="79911D51" w:rsidR="00027F4D" w:rsidRPr="001E7701" w:rsidRDefault="00027F4D" w:rsidP="00606D44">
      <w:pPr>
        <w:pStyle w:val="Caption"/>
      </w:pPr>
      <w:bookmarkStart w:id="2783" w:name="_Toc101272589"/>
      <w:bookmarkEnd w:id="2775"/>
      <w:r w:rsidRPr="001E7701">
        <w:t xml:space="preserve">Table </w:t>
      </w:r>
      <w:r w:rsidRPr="001E7701">
        <w:fldChar w:fldCharType="begin"/>
      </w:r>
      <w:r w:rsidRPr="001E7701">
        <w:instrText>SEQ Table \* ARABIC</w:instrText>
      </w:r>
      <w:r w:rsidRPr="001E7701">
        <w:fldChar w:fldCharType="separate"/>
      </w:r>
      <w:r w:rsidR="005F69F7" w:rsidRPr="001E7701">
        <w:rPr>
          <w:noProof/>
        </w:rPr>
        <w:t>22</w:t>
      </w:r>
      <w:r w:rsidRPr="001E7701">
        <w:fldChar w:fldCharType="end"/>
      </w:r>
      <w:r w:rsidRPr="001E7701">
        <w:t xml:space="preserve"> – </w:t>
      </w:r>
      <w:proofErr w:type="spellStart"/>
      <w:r w:rsidRPr="001E7701">
        <w:t>Tequisquita</w:t>
      </w:r>
      <w:proofErr w:type="spellEnd"/>
      <w:r w:rsidRPr="001E7701">
        <w:t xml:space="preserve"> Slough W</w:t>
      </w:r>
      <w:ins w:id="2784" w:author="Shimizu, Matthew@Waterboards" w:date="2022-06-28T12:13:00Z">
        <w:r w:rsidR="006A1F3E">
          <w:t xml:space="preserve">aste </w:t>
        </w:r>
      </w:ins>
      <w:r w:rsidRPr="001E7701">
        <w:t>L</w:t>
      </w:r>
      <w:ins w:id="2785" w:author="Shimizu, Matthew@Waterboards" w:date="2022-06-28T12:13:00Z">
        <w:r w:rsidR="006A1F3E">
          <w:t xml:space="preserve">oad </w:t>
        </w:r>
      </w:ins>
      <w:r w:rsidRPr="001E7701">
        <w:t>A</w:t>
      </w:r>
      <w:ins w:id="2786" w:author="Shimizu, Matthew@Waterboards" w:date="2022-06-28T12:13:00Z">
        <w:r w:rsidR="006A1F3E">
          <w:t>llocation</w:t>
        </w:r>
      </w:ins>
      <w:r w:rsidRPr="001E7701">
        <w:t xml:space="preserve"> Translation</w:t>
      </w:r>
      <w:bookmarkEnd w:id="2783"/>
    </w:p>
    <w:tbl>
      <w:tblPr>
        <w:tblStyle w:val="TableGrid"/>
        <w:tblW w:w="0" w:type="auto"/>
        <w:jc w:val="center"/>
        <w:tblLook w:val="04A0" w:firstRow="1" w:lastRow="0" w:firstColumn="1" w:lastColumn="0" w:noHBand="0" w:noVBand="1"/>
      </w:tblPr>
      <w:tblGrid>
        <w:gridCol w:w="2965"/>
        <w:gridCol w:w="3330"/>
        <w:gridCol w:w="3055"/>
      </w:tblGrid>
      <w:tr w:rsidR="00285BEE" w:rsidRPr="001E7701" w14:paraId="2A463AD4" w14:textId="77777777" w:rsidTr="00E34CFD">
        <w:trPr>
          <w:tblHeader/>
          <w:jc w:val="center"/>
        </w:trPr>
        <w:tc>
          <w:tcPr>
            <w:tcW w:w="2965" w:type="dxa"/>
            <w:shd w:val="clear" w:color="auto" w:fill="D0CECE" w:themeFill="background2" w:themeFillShade="E6"/>
            <w:vAlign w:val="center"/>
          </w:tcPr>
          <w:p w14:paraId="6000A95A" w14:textId="77777777" w:rsidR="00285BEE" w:rsidRPr="001E7701" w:rsidRDefault="00285BEE" w:rsidP="00285BEE">
            <w:pPr>
              <w:spacing w:after="0"/>
              <w:jc w:val="center"/>
              <w:rPr>
                <w:rFonts w:cs="Arial"/>
                <w:b/>
                <w:bCs/>
                <w:szCs w:val="24"/>
              </w:rPr>
            </w:pPr>
            <w:bookmarkStart w:id="2787" w:name="_Hlk101281167"/>
            <w:r w:rsidRPr="001E7701">
              <w:rPr>
                <w:rFonts w:cs="Arial"/>
                <w:b/>
                <w:bCs/>
                <w:szCs w:val="24"/>
              </w:rPr>
              <w:t>Pollutant</w:t>
            </w:r>
          </w:p>
        </w:tc>
        <w:tc>
          <w:tcPr>
            <w:tcW w:w="3330" w:type="dxa"/>
            <w:shd w:val="clear" w:color="auto" w:fill="D0CECE" w:themeFill="background2" w:themeFillShade="E6"/>
            <w:vAlign w:val="center"/>
          </w:tcPr>
          <w:p w14:paraId="146DD550" w14:textId="15D170F8" w:rsidR="00285BEE" w:rsidRPr="001E7701" w:rsidRDefault="00285BEE" w:rsidP="00285BEE">
            <w:pPr>
              <w:spacing w:after="0"/>
              <w:jc w:val="center"/>
              <w:rPr>
                <w:rFonts w:cs="Arial"/>
                <w:b/>
                <w:bCs/>
                <w:szCs w:val="24"/>
              </w:rPr>
            </w:pPr>
            <w:r w:rsidRPr="001E7701">
              <w:rPr>
                <w:rFonts w:cs="Arial"/>
                <w:b/>
                <w:bCs/>
                <w:szCs w:val="24"/>
              </w:rPr>
              <w:t>W</w:t>
            </w:r>
            <w:ins w:id="2788" w:author="Shimizu, Matthew@Waterboards" w:date="2022-06-28T12:13:00Z">
              <w:r w:rsidR="006A1F3E">
                <w:rPr>
                  <w:rFonts w:cs="Arial"/>
                  <w:b/>
                  <w:bCs/>
                  <w:szCs w:val="24"/>
                </w:rPr>
                <w:t xml:space="preserve">aste </w:t>
              </w:r>
            </w:ins>
            <w:r w:rsidRPr="001E7701">
              <w:rPr>
                <w:rFonts w:cs="Arial"/>
                <w:b/>
                <w:bCs/>
                <w:szCs w:val="24"/>
              </w:rPr>
              <w:t>L</w:t>
            </w:r>
            <w:ins w:id="2789" w:author="Shimizu, Matthew@Waterboards" w:date="2022-06-28T12:13:00Z">
              <w:r w:rsidR="006A1F3E">
                <w:rPr>
                  <w:rFonts w:cs="Arial"/>
                  <w:b/>
                  <w:bCs/>
                  <w:szCs w:val="24"/>
                </w:rPr>
                <w:t xml:space="preserve">oad </w:t>
              </w:r>
            </w:ins>
            <w:r w:rsidRPr="001E7701">
              <w:rPr>
                <w:rFonts w:cs="Arial"/>
                <w:b/>
                <w:bCs/>
                <w:szCs w:val="24"/>
              </w:rPr>
              <w:t>A</w:t>
            </w:r>
            <w:ins w:id="2790" w:author="Shimizu, Matthew@Waterboards" w:date="2022-06-28T12:13:00Z">
              <w:r w:rsidR="006A1F3E">
                <w:rPr>
                  <w:rFonts w:cs="Arial"/>
                  <w:b/>
                  <w:bCs/>
                  <w:szCs w:val="24"/>
                </w:rPr>
                <w:t>llocation</w:t>
              </w:r>
            </w:ins>
            <w:r w:rsidRPr="001E7701">
              <w:rPr>
                <w:rFonts w:cs="Arial"/>
                <w:b/>
                <w:bCs/>
                <w:szCs w:val="24"/>
              </w:rPr>
              <w:t xml:space="preserve"> Single Sample Limit (mg/L)</w:t>
            </w:r>
          </w:p>
        </w:tc>
        <w:tc>
          <w:tcPr>
            <w:tcW w:w="3055" w:type="dxa"/>
            <w:shd w:val="clear" w:color="auto" w:fill="D0CECE" w:themeFill="background2" w:themeFillShade="E6"/>
            <w:vAlign w:val="center"/>
          </w:tcPr>
          <w:p w14:paraId="549D1BF4" w14:textId="17FA0A2A" w:rsidR="00285BEE" w:rsidRPr="001E7701" w:rsidRDefault="00285BEE" w:rsidP="00285BEE">
            <w:pPr>
              <w:spacing w:after="0"/>
              <w:jc w:val="center"/>
              <w:rPr>
                <w:rFonts w:cs="Arial"/>
                <w:b/>
                <w:bCs/>
                <w:szCs w:val="24"/>
              </w:rPr>
            </w:pPr>
            <w:del w:id="2791" w:author="Messina, Diana@Waterboards" w:date="2022-06-30T15:38:00Z">
              <w:r w:rsidRPr="001E7701">
                <w:rPr>
                  <w:rFonts w:cs="Arial"/>
                  <w:b/>
                  <w:bCs/>
                  <w:szCs w:val="24"/>
                </w:rPr>
                <w:delText xml:space="preserve">Translated </w:delText>
              </w:r>
            </w:del>
            <w:r w:rsidRPr="001E7701">
              <w:rPr>
                <w:rFonts w:cs="Arial"/>
                <w:b/>
                <w:bCs/>
                <w:szCs w:val="24"/>
              </w:rPr>
              <w:t>N</w:t>
            </w:r>
            <w:ins w:id="2792" w:author="Shimizu, Matthew@Waterboards" w:date="2022-06-28T12:13:00Z">
              <w:r w:rsidR="006A1F3E">
                <w:rPr>
                  <w:rFonts w:cs="Arial"/>
                  <w:b/>
                  <w:bCs/>
                  <w:szCs w:val="24"/>
                </w:rPr>
                <w:t xml:space="preserve">umeric </w:t>
              </w:r>
            </w:ins>
            <w:r w:rsidRPr="001E7701">
              <w:rPr>
                <w:rFonts w:cs="Arial"/>
                <w:b/>
                <w:bCs/>
                <w:szCs w:val="24"/>
              </w:rPr>
              <w:t>A</w:t>
            </w:r>
            <w:ins w:id="2793" w:author="Shimizu, Matthew@Waterboards" w:date="2022-06-28T12:13:00Z">
              <w:r w:rsidR="006A1F3E">
                <w:rPr>
                  <w:rFonts w:cs="Arial"/>
                  <w:b/>
                  <w:bCs/>
                  <w:szCs w:val="24"/>
                </w:rPr>
                <w:t xml:space="preserve">ction </w:t>
              </w:r>
            </w:ins>
            <w:r w:rsidRPr="001E7701">
              <w:rPr>
                <w:rFonts w:cs="Arial"/>
                <w:b/>
                <w:bCs/>
                <w:szCs w:val="24"/>
              </w:rPr>
              <w:t>L</w:t>
            </w:r>
            <w:ins w:id="2794" w:author="Shimizu, Matthew@Waterboards" w:date="2022-06-28T12:13:00Z">
              <w:r w:rsidR="006A1F3E">
                <w:rPr>
                  <w:rFonts w:cs="Arial"/>
                  <w:b/>
                  <w:bCs/>
                  <w:szCs w:val="24"/>
                </w:rPr>
                <w:t>evel</w:t>
              </w:r>
            </w:ins>
            <w:r w:rsidRPr="001E7701">
              <w:rPr>
                <w:rFonts w:cs="Arial"/>
                <w:b/>
                <w:bCs/>
                <w:szCs w:val="24"/>
              </w:rPr>
              <w:t xml:space="preserve"> (mg/L)</w:t>
            </w:r>
          </w:p>
        </w:tc>
      </w:tr>
      <w:tr w:rsidR="00285BEE" w:rsidRPr="001E7701" w14:paraId="50F8DDC2" w14:textId="77777777" w:rsidTr="00E34CFD">
        <w:trPr>
          <w:jc w:val="center"/>
        </w:trPr>
        <w:tc>
          <w:tcPr>
            <w:tcW w:w="2965" w:type="dxa"/>
            <w:vAlign w:val="center"/>
          </w:tcPr>
          <w:p w14:paraId="634BB307" w14:textId="77777777" w:rsidR="00285BEE" w:rsidRPr="001E7701" w:rsidRDefault="00285BEE" w:rsidP="00285BEE">
            <w:pPr>
              <w:spacing w:after="0"/>
              <w:rPr>
                <w:rFonts w:cs="Arial"/>
                <w:szCs w:val="24"/>
              </w:rPr>
            </w:pPr>
            <w:r w:rsidRPr="001E7701">
              <w:rPr>
                <w:rFonts w:cs="Arial"/>
                <w:szCs w:val="24"/>
              </w:rPr>
              <w:t>Dry-Weather Nitrate-N</w:t>
            </w:r>
          </w:p>
        </w:tc>
        <w:tc>
          <w:tcPr>
            <w:tcW w:w="3330" w:type="dxa"/>
            <w:vAlign w:val="center"/>
          </w:tcPr>
          <w:p w14:paraId="6A1FEF7A" w14:textId="77777777" w:rsidR="00285BEE" w:rsidRPr="001E7701" w:rsidRDefault="00285BEE" w:rsidP="00285BEE">
            <w:pPr>
              <w:spacing w:after="0"/>
              <w:jc w:val="center"/>
              <w:rPr>
                <w:rFonts w:cs="Arial"/>
                <w:szCs w:val="24"/>
              </w:rPr>
            </w:pPr>
            <w:r w:rsidRPr="001E7701">
              <w:rPr>
                <w:rFonts w:cs="Arial"/>
                <w:szCs w:val="24"/>
              </w:rPr>
              <w:t>2.2</w:t>
            </w:r>
          </w:p>
        </w:tc>
        <w:tc>
          <w:tcPr>
            <w:tcW w:w="3055" w:type="dxa"/>
            <w:vAlign w:val="center"/>
          </w:tcPr>
          <w:p w14:paraId="663316A6" w14:textId="77777777" w:rsidR="00285BEE" w:rsidRPr="001E7701" w:rsidRDefault="00285BEE" w:rsidP="00285BEE">
            <w:pPr>
              <w:spacing w:after="0"/>
              <w:jc w:val="center"/>
              <w:rPr>
                <w:rFonts w:cs="Arial"/>
                <w:szCs w:val="24"/>
              </w:rPr>
            </w:pPr>
            <w:r w:rsidRPr="001E7701">
              <w:rPr>
                <w:rFonts w:cs="Arial"/>
                <w:szCs w:val="24"/>
              </w:rPr>
              <w:t>2.2</w:t>
            </w:r>
          </w:p>
        </w:tc>
      </w:tr>
      <w:tr w:rsidR="00285BEE" w:rsidRPr="001E7701" w14:paraId="5C02BB03" w14:textId="77777777" w:rsidTr="00E34CFD">
        <w:trPr>
          <w:jc w:val="center"/>
        </w:trPr>
        <w:tc>
          <w:tcPr>
            <w:tcW w:w="2965" w:type="dxa"/>
            <w:vAlign w:val="center"/>
          </w:tcPr>
          <w:p w14:paraId="76603430" w14:textId="77777777" w:rsidR="00285BEE" w:rsidRPr="001E7701" w:rsidRDefault="00285BEE" w:rsidP="00285BEE">
            <w:pPr>
              <w:spacing w:after="0"/>
              <w:rPr>
                <w:rFonts w:cs="Arial"/>
                <w:szCs w:val="24"/>
              </w:rPr>
            </w:pPr>
            <w:r w:rsidRPr="001E7701">
              <w:rPr>
                <w:rFonts w:cs="Arial"/>
                <w:szCs w:val="24"/>
              </w:rPr>
              <w:t>Dry-Weather Orthophosphate-P</w:t>
            </w:r>
          </w:p>
        </w:tc>
        <w:tc>
          <w:tcPr>
            <w:tcW w:w="3330" w:type="dxa"/>
            <w:vAlign w:val="center"/>
          </w:tcPr>
          <w:p w14:paraId="63BF1809" w14:textId="77777777" w:rsidR="00285BEE" w:rsidRPr="001E7701" w:rsidRDefault="00285BEE" w:rsidP="00285BEE">
            <w:pPr>
              <w:spacing w:after="0"/>
              <w:jc w:val="center"/>
              <w:rPr>
                <w:rFonts w:cs="Arial"/>
                <w:szCs w:val="24"/>
              </w:rPr>
            </w:pPr>
            <w:r w:rsidRPr="001E7701">
              <w:rPr>
                <w:rFonts w:cs="Arial"/>
                <w:szCs w:val="24"/>
              </w:rPr>
              <w:t>0.12</w:t>
            </w:r>
          </w:p>
        </w:tc>
        <w:tc>
          <w:tcPr>
            <w:tcW w:w="3055" w:type="dxa"/>
            <w:vAlign w:val="center"/>
          </w:tcPr>
          <w:p w14:paraId="350A0230" w14:textId="77777777" w:rsidR="00285BEE" w:rsidRPr="001E7701" w:rsidRDefault="00285BEE" w:rsidP="00285BEE">
            <w:pPr>
              <w:spacing w:after="0"/>
              <w:jc w:val="center"/>
              <w:rPr>
                <w:rFonts w:cs="Arial"/>
                <w:szCs w:val="24"/>
              </w:rPr>
            </w:pPr>
            <w:r w:rsidRPr="001E7701">
              <w:rPr>
                <w:rFonts w:cs="Arial"/>
                <w:szCs w:val="24"/>
              </w:rPr>
              <w:t>0.12</w:t>
            </w:r>
          </w:p>
        </w:tc>
      </w:tr>
      <w:tr w:rsidR="00285BEE" w:rsidRPr="001E7701" w14:paraId="4443AD1C" w14:textId="77777777" w:rsidTr="00E34CFD">
        <w:trPr>
          <w:jc w:val="center"/>
        </w:trPr>
        <w:tc>
          <w:tcPr>
            <w:tcW w:w="2965" w:type="dxa"/>
            <w:vAlign w:val="center"/>
          </w:tcPr>
          <w:p w14:paraId="6FCD382E" w14:textId="77777777" w:rsidR="00285BEE" w:rsidRPr="001E7701" w:rsidRDefault="00285BEE" w:rsidP="00285BEE">
            <w:pPr>
              <w:spacing w:after="0"/>
              <w:rPr>
                <w:rFonts w:cs="Arial"/>
                <w:szCs w:val="24"/>
              </w:rPr>
            </w:pPr>
            <w:r w:rsidRPr="001E7701">
              <w:rPr>
                <w:rFonts w:cs="Arial"/>
                <w:szCs w:val="24"/>
              </w:rPr>
              <w:t>Wet-Weather Nitrate-N</w:t>
            </w:r>
          </w:p>
        </w:tc>
        <w:tc>
          <w:tcPr>
            <w:tcW w:w="3330" w:type="dxa"/>
            <w:vAlign w:val="center"/>
          </w:tcPr>
          <w:p w14:paraId="2EF1319A" w14:textId="77777777" w:rsidR="00285BEE" w:rsidRPr="001E7701" w:rsidRDefault="00285BEE" w:rsidP="00285BEE">
            <w:pPr>
              <w:spacing w:after="0"/>
              <w:jc w:val="center"/>
              <w:rPr>
                <w:rFonts w:cs="Arial"/>
                <w:szCs w:val="24"/>
              </w:rPr>
            </w:pPr>
            <w:r w:rsidRPr="001E7701">
              <w:rPr>
                <w:rFonts w:cs="Arial"/>
                <w:szCs w:val="24"/>
              </w:rPr>
              <w:t>8.0</w:t>
            </w:r>
          </w:p>
        </w:tc>
        <w:tc>
          <w:tcPr>
            <w:tcW w:w="3055" w:type="dxa"/>
            <w:vAlign w:val="center"/>
          </w:tcPr>
          <w:p w14:paraId="7608A234" w14:textId="77777777" w:rsidR="00285BEE" w:rsidRPr="001E7701" w:rsidRDefault="00285BEE" w:rsidP="00285BEE">
            <w:pPr>
              <w:spacing w:after="0"/>
              <w:jc w:val="center"/>
              <w:rPr>
                <w:rFonts w:cs="Arial"/>
                <w:szCs w:val="24"/>
              </w:rPr>
            </w:pPr>
            <w:r w:rsidRPr="001E7701">
              <w:rPr>
                <w:rFonts w:cs="Arial"/>
                <w:szCs w:val="24"/>
              </w:rPr>
              <w:t>8.0</w:t>
            </w:r>
          </w:p>
        </w:tc>
      </w:tr>
      <w:tr w:rsidR="00285BEE" w:rsidRPr="001E7701" w14:paraId="4DD323EC" w14:textId="77777777" w:rsidTr="00E34CFD">
        <w:trPr>
          <w:jc w:val="center"/>
        </w:trPr>
        <w:tc>
          <w:tcPr>
            <w:tcW w:w="2965" w:type="dxa"/>
            <w:vAlign w:val="center"/>
          </w:tcPr>
          <w:p w14:paraId="7354EDB3" w14:textId="77777777" w:rsidR="00285BEE" w:rsidRPr="001E7701" w:rsidRDefault="00285BEE" w:rsidP="00285BEE">
            <w:pPr>
              <w:spacing w:after="0"/>
              <w:rPr>
                <w:rFonts w:cs="Arial"/>
                <w:szCs w:val="24"/>
              </w:rPr>
            </w:pPr>
            <w:r w:rsidRPr="001E7701">
              <w:rPr>
                <w:rFonts w:cs="Arial"/>
                <w:szCs w:val="24"/>
              </w:rPr>
              <w:t>Wet-Weather Orthophosphate-P</w:t>
            </w:r>
          </w:p>
        </w:tc>
        <w:tc>
          <w:tcPr>
            <w:tcW w:w="3330" w:type="dxa"/>
            <w:vAlign w:val="center"/>
          </w:tcPr>
          <w:p w14:paraId="1C2FE6C3" w14:textId="77777777" w:rsidR="00285BEE" w:rsidRPr="001E7701" w:rsidRDefault="00285BEE" w:rsidP="00285BEE">
            <w:pPr>
              <w:spacing w:after="0"/>
              <w:jc w:val="center"/>
              <w:rPr>
                <w:rFonts w:cs="Arial"/>
                <w:szCs w:val="24"/>
              </w:rPr>
            </w:pPr>
            <w:r w:rsidRPr="001E7701">
              <w:rPr>
                <w:rFonts w:cs="Arial"/>
                <w:szCs w:val="24"/>
              </w:rPr>
              <w:t>0.3</w:t>
            </w:r>
          </w:p>
        </w:tc>
        <w:tc>
          <w:tcPr>
            <w:tcW w:w="3055" w:type="dxa"/>
            <w:vAlign w:val="center"/>
          </w:tcPr>
          <w:p w14:paraId="74B48EB1" w14:textId="77777777" w:rsidR="00285BEE" w:rsidRPr="001E7701" w:rsidRDefault="00285BEE" w:rsidP="00285BEE">
            <w:pPr>
              <w:spacing w:after="0"/>
              <w:jc w:val="center"/>
              <w:rPr>
                <w:rFonts w:cs="Arial"/>
                <w:szCs w:val="24"/>
              </w:rPr>
            </w:pPr>
            <w:r w:rsidRPr="001E7701">
              <w:rPr>
                <w:rFonts w:cs="Arial"/>
                <w:szCs w:val="24"/>
              </w:rPr>
              <w:t>0.3</w:t>
            </w:r>
          </w:p>
        </w:tc>
      </w:tr>
    </w:tbl>
    <w:p w14:paraId="04B8EBD3" w14:textId="46B44A7E" w:rsidR="00027F4D" w:rsidRPr="001E7701" w:rsidRDefault="00027F4D" w:rsidP="00606D44">
      <w:pPr>
        <w:pStyle w:val="Caption"/>
      </w:pPr>
      <w:bookmarkStart w:id="2795" w:name="_Toc101272590"/>
      <w:bookmarkEnd w:id="2787"/>
      <w:r w:rsidRPr="001E7701">
        <w:t xml:space="preserve">Table </w:t>
      </w:r>
      <w:r w:rsidRPr="001E7701">
        <w:fldChar w:fldCharType="begin"/>
      </w:r>
      <w:r w:rsidRPr="001E7701">
        <w:instrText>SEQ Table \* ARABIC</w:instrText>
      </w:r>
      <w:r w:rsidRPr="001E7701">
        <w:fldChar w:fldCharType="separate"/>
      </w:r>
      <w:r w:rsidR="005F69F7" w:rsidRPr="001E7701">
        <w:rPr>
          <w:noProof/>
        </w:rPr>
        <w:t>23</w:t>
      </w:r>
      <w:r w:rsidRPr="001E7701">
        <w:fldChar w:fldCharType="end"/>
      </w:r>
      <w:r w:rsidRPr="001E7701">
        <w:t xml:space="preserve"> – Watsonville Slough, Harkins Slough, Gallighan Slough, and Struve Slough (All Reaches) W</w:t>
      </w:r>
      <w:ins w:id="2796" w:author="Shimizu, Matthew@Waterboards" w:date="2022-06-28T12:13:00Z">
        <w:r w:rsidR="006A1F3E">
          <w:t xml:space="preserve">aste </w:t>
        </w:r>
      </w:ins>
      <w:r w:rsidRPr="001E7701">
        <w:t>L</w:t>
      </w:r>
      <w:ins w:id="2797" w:author="Shimizu, Matthew@Waterboards" w:date="2022-06-28T12:13:00Z">
        <w:r w:rsidR="006A1F3E">
          <w:t xml:space="preserve">oad </w:t>
        </w:r>
      </w:ins>
      <w:r w:rsidRPr="001E7701">
        <w:t>A</w:t>
      </w:r>
      <w:ins w:id="2798" w:author="Shimizu, Matthew@Waterboards" w:date="2022-06-28T12:13:00Z">
        <w:r w:rsidR="006A1F3E">
          <w:t>llocation</w:t>
        </w:r>
      </w:ins>
      <w:r w:rsidRPr="001E7701">
        <w:t xml:space="preserve"> Translations</w:t>
      </w:r>
      <w:bookmarkEnd w:id="2795"/>
    </w:p>
    <w:tbl>
      <w:tblPr>
        <w:tblStyle w:val="TableGrid"/>
        <w:tblW w:w="0" w:type="auto"/>
        <w:jc w:val="center"/>
        <w:tblLook w:val="04A0" w:firstRow="1" w:lastRow="0" w:firstColumn="1" w:lastColumn="0" w:noHBand="0" w:noVBand="1"/>
      </w:tblPr>
      <w:tblGrid>
        <w:gridCol w:w="2965"/>
        <w:gridCol w:w="3330"/>
        <w:gridCol w:w="3055"/>
      </w:tblGrid>
      <w:tr w:rsidR="00D8308F" w:rsidRPr="001E7701" w14:paraId="099884AA" w14:textId="77777777" w:rsidTr="00E34CFD">
        <w:trPr>
          <w:tblHeader/>
          <w:jc w:val="center"/>
        </w:trPr>
        <w:tc>
          <w:tcPr>
            <w:tcW w:w="2965" w:type="dxa"/>
            <w:shd w:val="clear" w:color="auto" w:fill="D0CECE" w:themeFill="background2" w:themeFillShade="E6"/>
            <w:vAlign w:val="center"/>
          </w:tcPr>
          <w:p w14:paraId="7B0011F9" w14:textId="77777777" w:rsidR="00D8308F" w:rsidRPr="001E7701" w:rsidRDefault="00D8308F" w:rsidP="00E76DF9">
            <w:pPr>
              <w:spacing w:after="0"/>
              <w:jc w:val="center"/>
              <w:rPr>
                <w:rFonts w:cs="Arial"/>
                <w:b/>
                <w:bCs/>
                <w:szCs w:val="24"/>
              </w:rPr>
            </w:pPr>
            <w:bookmarkStart w:id="2799" w:name="_Hlk101281168"/>
            <w:r w:rsidRPr="001E7701">
              <w:rPr>
                <w:rFonts w:cs="Arial"/>
                <w:b/>
                <w:bCs/>
                <w:szCs w:val="24"/>
              </w:rPr>
              <w:t>Pollutant</w:t>
            </w:r>
          </w:p>
        </w:tc>
        <w:tc>
          <w:tcPr>
            <w:tcW w:w="3330" w:type="dxa"/>
            <w:shd w:val="clear" w:color="auto" w:fill="D0CECE" w:themeFill="background2" w:themeFillShade="E6"/>
            <w:vAlign w:val="center"/>
          </w:tcPr>
          <w:p w14:paraId="4CBE7066" w14:textId="10FD46A4" w:rsidR="00D8308F" w:rsidRPr="001E7701" w:rsidRDefault="00D8308F" w:rsidP="00E76DF9">
            <w:pPr>
              <w:spacing w:after="0"/>
              <w:jc w:val="center"/>
              <w:rPr>
                <w:rFonts w:cs="Arial"/>
                <w:b/>
                <w:bCs/>
                <w:szCs w:val="24"/>
              </w:rPr>
            </w:pPr>
            <w:r w:rsidRPr="001E7701">
              <w:rPr>
                <w:rFonts w:cs="Arial"/>
                <w:b/>
                <w:bCs/>
                <w:szCs w:val="24"/>
              </w:rPr>
              <w:t>W</w:t>
            </w:r>
            <w:ins w:id="2800" w:author="Shimizu, Matthew@Waterboards" w:date="2022-06-28T12:14:00Z">
              <w:r w:rsidR="006A1F3E">
                <w:rPr>
                  <w:rFonts w:cs="Arial"/>
                  <w:b/>
                  <w:bCs/>
                  <w:szCs w:val="24"/>
                </w:rPr>
                <w:t xml:space="preserve">aste </w:t>
              </w:r>
            </w:ins>
            <w:r w:rsidRPr="001E7701">
              <w:rPr>
                <w:rFonts w:cs="Arial"/>
                <w:b/>
                <w:bCs/>
                <w:szCs w:val="24"/>
              </w:rPr>
              <w:t>L</w:t>
            </w:r>
            <w:ins w:id="2801" w:author="Shimizu, Matthew@Waterboards" w:date="2022-06-28T12:14:00Z">
              <w:r w:rsidR="006A1F3E">
                <w:rPr>
                  <w:rFonts w:cs="Arial"/>
                  <w:b/>
                  <w:bCs/>
                  <w:szCs w:val="24"/>
                </w:rPr>
                <w:t xml:space="preserve">oad </w:t>
              </w:r>
            </w:ins>
            <w:r w:rsidRPr="001E7701">
              <w:rPr>
                <w:rFonts w:cs="Arial"/>
                <w:b/>
                <w:bCs/>
                <w:szCs w:val="24"/>
              </w:rPr>
              <w:t>A</w:t>
            </w:r>
            <w:ins w:id="2802" w:author="Shimizu, Matthew@Waterboards" w:date="2022-06-28T12:14:00Z">
              <w:r w:rsidR="006A1F3E">
                <w:rPr>
                  <w:rFonts w:cs="Arial"/>
                  <w:b/>
                  <w:bCs/>
                  <w:szCs w:val="24"/>
                </w:rPr>
                <w:t>llocation</w:t>
              </w:r>
            </w:ins>
            <w:r w:rsidRPr="001E7701">
              <w:rPr>
                <w:rFonts w:cs="Arial"/>
                <w:b/>
                <w:bCs/>
                <w:szCs w:val="24"/>
              </w:rPr>
              <w:t xml:space="preserve"> Single Sample Limit (mg/L)</w:t>
            </w:r>
          </w:p>
        </w:tc>
        <w:tc>
          <w:tcPr>
            <w:tcW w:w="3055" w:type="dxa"/>
            <w:shd w:val="clear" w:color="auto" w:fill="D0CECE" w:themeFill="background2" w:themeFillShade="E6"/>
            <w:vAlign w:val="center"/>
          </w:tcPr>
          <w:p w14:paraId="40EAC51B" w14:textId="63FEF2E0" w:rsidR="00D8308F" w:rsidRPr="001E7701" w:rsidRDefault="00D8308F" w:rsidP="00E76DF9">
            <w:pPr>
              <w:spacing w:after="0"/>
              <w:jc w:val="center"/>
              <w:rPr>
                <w:rFonts w:cs="Arial"/>
                <w:b/>
                <w:bCs/>
                <w:szCs w:val="24"/>
              </w:rPr>
            </w:pPr>
            <w:del w:id="2803" w:author="Messina, Diana@Waterboards" w:date="2022-06-30T15:38:00Z">
              <w:r w:rsidRPr="001E7701">
                <w:rPr>
                  <w:rFonts w:cs="Arial"/>
                  <w:b/>
                  <w:bCs/>
                  <w:szCs w:val="24"/>
                </w:rPr>
                <w:delText xml:space="preserve">Translated </w:delText>
              </w:r>
            </w:del>
            <w:r w:rsidRPr="001E7701">
              <w:rPr>
                <w:rFonts w:cs="Arial"/>
                <w:b/>
                <w:bCs/>
                <w:szCs w:val="24"/>
              </w:rPr>
              <w:t>N</w:t>
            </w:r>
            <w:ins w:id="2804" w:author="Shimizu, Matthew@Waterboards" w:date="2022-06-28T12:14:00Z">
              <w:r w:rsidR="006A1F3E">
                <w:rPr>
                  <w:rFonts w:cs="Arial"/>
                  <w:b/>
                  <w:bCs/>
                  <w:szCs w:val="24"/>
                </w:rPr>
                <w:t xml:space="preserve">umeric </w:t>
              </w:r>
            </w:ins>
            <w:r w:rsidRPr="001E7701">
              <w:rPr>
                <w:rFonts w:cs="Arial"/>
                <w:b/>
                <w:bCs/>
                <w:szCs w:val="24"/>
              </w:rPr>
              <w:t>A</w:t>
            </w:r>
            <w:ins w:id="2805" w:author="Shimizu, Matthew@Waterboards" w:date="2022-06-28T12:14:00Z">
              <w:r w:rsidR="006A1F3E">
                <w:rPr>
                  <w:rFonts w:cs="Arial"/>
                  <w:b/>
                  <w:bCs/>
                  <w:szCs w:val="24"/>
                </w:rPr>
                <w:t xml:space="preserve">ction </w:t>
              </w:r>
            </w:ins>
            <w:r w:rsidRPr="001E7701">
              <w:rPr>
                <w:rFonts w:cs="Arial"/>
                <w:b/>
                <w:bCs/>
                <w:szCs w:val="24"/>
              </w:rPr>
              <w:t>L</w:t>
            </w:r>
            <w:ins w:id="2806" w:author="Shimizu, Matthew@Waterboards" w:date="2022-06-28T12:14:00Z">
              <w:r w:rsidR="006A1F3E">
                <w:rPr>
                  <w:rFonts w:cs="Arial"/>
                  <w:b/>
                  <w:bCs/>
                  <w:szCs w:val="24"/>
                </w:rPr>
                <w:t>evel</w:t>
              </w:r>
            </w:ins>
            <w:r w:rsidRPr="001E7701">
              <w:rPr>
                <w:rFonts w:cs="Arial"/>
                <w:b/>
                <w:bCs/>
                <w:szCs w:val="24"/>
              </w:rPr>
              <w:t xml:space="preserve"> (mg/L)</w:t>
            </w:r>
          </w:p>
        </w:tc>
      </w:tr>
      <w:tr w:rsidR="00D8308F" w:rsidRPr="001E7701" w14:paraId="5CC74839" w14:textId="77777777" w:rsidTr="00E34CFD">
        <w:trPr>
          <w:jc w:val="center"/>
        </w:trPr>
        <w:tc>
          <w:tcPr>
            <w:tcW w:w="2965" w:type="dxa"/>
            <w:vAlign w:val="center"/>
          </w:tcPr>
          <w:p w14:paraId="3B2617CB" w14:textId="77777777" w:rsidR="00D8308F" w:rsidRPr="001E7701" w:rsidRDefault="00D8308F" w:rsidP="00E76DF9">
            <w:pPr>
              <w:spacing w:after="0"/>
              <w:rPr>
                <w:rFonts w:cs="Arial"/>
                <w:szCs w:val="24"/>
              </w:rPr>
            </w:pPr>
            <w:r w:rsidRPr="001E7701">
              <w:rPr>
                <w:rFonts w:cs="Arial"/>
                <w:szCs w:val="24"/>
              </w:rPr>
              <w:t>Dry-Weather Total Nitrogen-N</w:t>
            </w:r>
          </w:p>
        </w:tc>
        <w:tc>
          <w:tcPr>
            <w:tcW w:w="3330" w:type="dxa"/>
            <w:vAlign w:val="center"/>
          </w:tcPr>
          <w:p w14:paraId="3F6B9CC4" w14:textId="77777777" w:rsidR="00D8308F" w:rsidRPr="001E7701" w:rsidRDefault="00D8308F" w:rsidP="00E76DF9">
            <w:pPr>
              <w:spacing w:after="0"/>
              <w:jc w:val="center"/>
              <w:rPr>
                <w:rFonts w:cs="Arial"/>
                <w:szCs w:val="24"/>
              </w:rPr>
            </w:pPr>
            <w:r w:rsidRPr="001E7701">
              <w:rPr>
                <w:rFonts w:cs="Arial"/>
                <w:szCs w:val="24"/>
              </w:rPr>
              <w:t>2.1</w:t>
            </w:r>
          </w:p>
        </w:tc>
        <w:tc>
          <w:tcPr>
            <w:tcW w:w="3055" w:type="dxa"/>
            <w:vAlign w:val="center"/>
          </w:tcPr>
          <w:p w14:paraId="1E69D2C3" w14:textId="77777777" w:rsidR="00D8308F" w:rsidRPr="001E7701" w:rsidRDefault="00D8308F" w:rsidP="00E76DF9">
            <w:pPr>
              <w:spacing w:after="0"/>
              <w:jc w:val="center"/>
              <w:rPr>
                <w:rFonts w:cs="Arial"/>
                <w:szCs w:val="24"/>
              </w:rPr>
            </w:pPr>
            <w:r w:rsidRPr="001E7701">
              <w:rPr>
                <w:rFonts w:cs="Arial"/>
                <w:szCs w:val="24"/>
              </w:rPr>
              <w:t>2.1</w:t>
            </w:r>
          </w:p>
        </w:tc>
      </w:tr>
      <w:tr w:rsidR="00D8308F" w:rsidRPr="001E7701" w14:paraId="409B4F04" w14:textId="77777777" w:rsidTr="00E34CFD">
        <w:trPr>
          <w:jc w:val="center"/>
        </w:trPr>
        <w:tc>
          <w:tcPr>
            <w:tcW w:w="2965" w:type="dxa"/>
            <w:vAlign w:val="center"/>
          </w:tcPr>
          <w:p w14:paraId="642A9430" w14:textId="77777777" w:rsidR="00D8308F" w:rsidRPr="001E7701" w:rsidRDefault="00D8308F" w:rsidP="00E76DF9">
            <w:pPr>
              <w:spacing w:after="0"/>
              <w:rPr>
                <w:rFonts w:cs="Arial"/>
                <w:szCs w:val="24"/>
              </w:rPr>
            </w:pPr>
            <w:r w:rsidRPr="001E7701">
              <w:rPr>
                <w:rFonts w:cs="Arial"/>
                <w:szCs w:val="24"/>
              </w:rPr>
              <w:t>Dry-Weather Orthophosphate-P</w:t>
            </w:r>
          </w:p>
        </w:tc>
        <w:tc>
          <w:tcPr>
            <w:tcW w:w="3330" w:type="dxa"/>
            <w:vAlign w:val="center"/>
          </w:tcPr>
          <w:p w14:paraId="5083DB57" w14:textId="77777777" w:rsidR="00D8308F" w:rsidRPr="001E7701" w:rsidRDefault="00D8308F" w:rsidP="00E76DF9">
            <w:pPr>
              <w:spacing w:after="0"/>
              <w:jc w:val="center"/>
              <w:rPr>
                <w:rFonts w:cs="Arial"/>
                <w:szCs w:val="24"/>
              </w:rPr>
            </w:pPr>
            <w:r w:rsidRPr="001E7701">
              <w:rPr>
                <w:rFonts w:cs="Arial"/>
                <w:szCs w:val="24"/>
              </w:rPr>
              <w:t>0.14</w:t>
            </w:r>
          </w:p>
        </w:tc>
        <w:tc>
          <w:tcPr>
            <w:tcW w:w="3055" w:type="dxa"/>
            <w:vAlign w:val="center"/>
          </w:tcPr>
          <w:p w14:paraId="6D8273A4" w14:textId="77777777" w:rsidR="00D8308F" w:rsidRPr="001E7701" w:rsidRDefault="00D8308F" w:rsidP="00E76DF9">
            <w:pPr>
              <w:spacing w:after="0"/>
              <w:jc w:val="center"/>
              <w:rPr>
                <w:rFonts w:cs="Arial"/>
                <w:szCs w:val="24"/>
              </w:rPr>
            </w:pPr>
            <w:r w:rsidRPr="001E7701">
              <w:rPr>
                <w:rFonts w:cs="Arial"/>
                <w:szCs w:val="24"/>
              </w:rPr>
              <w:t>0.14</w:t>
            </w:r>
          </w:p>
        </w:tc>
      </w:tr>
      <w:tr w:rsidR="00D8308F" w:rsidRPr="001E7701" w14:paraId="53A46F74" w14:textId="77777777" w:rsidTr="00E34CFD">
        <w:trPr>
          <w:jc w:val="center"/>
        </w:trPr>
        <w:tc>
          <w:tcPr>
            <w:tcW w:w="2965" w:type="dxa"/>
            <w:vAlign w:val="center"/>
          </w:tcPr>
          <w:p w14:paraId="213330C9" w14:textId="77777777" w:rsidR="00D8308F" w:rsidRPr="001E7701" w:rsidRDefault="00D8308F" w:rsidP="00E76DF9">
            <w:pPr>
              <w:spacing w:after="0"/>
              <w:rPr>
                <w:rFonts w:cs="Arial"/>
                <w:szCs w:val="24"/>
              </w:rPr>
            </w:pPr>
            <w:r w:rsidRPr="001E7701">
              <w:rPr>
                <w:rFonts w:cs="Arial"/>
                <w:szCs w:val="24"/>
              </w:rPr>
              <w:t>Wet-Weather Total Nitrogen-N</w:t>
            </w:r>
          </w:p>
        </w:tc>
        <w:tc>
          <w:tcPr>
            <w:tcW w:w="3330" w:type="dxa"/>
            <w:vAlign w:val="center"/>
          </w:tcPr>
          <w:p w14:paraId="43E34AD0" w14:textId="77777777" w:rsidR="00D8308F" w:rsidRPr="001E7701" w:rsidRDefault="00D8308F" w:rsidP="00E76DF9">
            <w:pPr>
              <w:spacing w:after="0"/>
              <w:jc w:val="center"/>
              <w:rPr>
                <w:rFonts w:cs="Arial"/>
                <w:szCs w:val="24"/>
              </w:rPr>
            </w:pPr>
            <w:r w:rsidRPr="001E7701">
              <w:rPr>
                <w:rFonts w:cs="Arial"/>
                <w:szCs w:val="24"/>
              </w:rPr>
              <w:t>8.0</w:t>
            </w:r>
          </w:p>
        </w:tc>
        <w:tc>
          <w:tcPr>
            <w:tcW w:w="3055" w:type="dxa"/>
            <w:vAlign w:val="center"/>
          </w:tcPr>
          <w:p w14:paraId="01B9E575" w14:textId="77777777" w:rsidR="00D8308F" w:rsidRPr="001E7701" w:rsidRDefault="00D8308F" w:rsidP="00E76DF9">
            <w:pPr>
              <w:spacing w:after="0"/>
              <w:jc w:val="center"/>
              <w:rPr>
                <w:rFonts w:cs="Arial"/>
                <w:szCs w:val="24"/>
              </w:rPr>
            </w:pPr>
            <w:r w:rsidRPr="001E7701">
              <w:rPr>
                <w:rFonts w:cs="Arial"/>
                <w:szCs w:val="24"/>
              </w:rPr>
              <w:t>8.0</w:t>
            </w:r>
          </w:p>
        </w:tc>
      </w:tr>
      <w:tr w:rsidR="00D8308F" w:rsidRPr="001E7701" w14:paraId="4F77043A" w14:textId="77777777" w:rsidTr="00E34CFD">
        <w:trPr>
          <w:jc w:val="center"/>
        </w:trPr>
        <w:tc>
          <w:tcPr>
            <w:tcW w:w="2965" w:type="dxa"/>
            <w:vAlign w:val="center"/>
          </w:tcPr>
          <w:p w14:paraId="66548697" w14:textId="77777777" w:rsidR="00D8308F" w:rsidRPr="001E7701" w:rsidRDefault="00D8308F" w:rsidP="00E76DF9">
            <w:pPr>
              <w:spacing w:after="0"/>
              <w:rPr>
                <w:rFonts w:cs="Arial"/>
                <w:szCs w:val="24"/>
              </w:rPr>
            </w:pPr>
            <w:r w:rsidRPr="001E7701">
              <w:rPr>
                <w:rFonts w:cs="Arial"/>
                <w:szCs w:val="24"/>
              </w:rPr>
              <w:t>Wet-Weather Orthophosphate-P</w:t>
            </w:r>
          </w:p>
        </w:tc>
        <w:tc>
          <w:tcPr>
            <w:tcW w:w="3330" w:type="dxa"/>
            <w:vAlign w:val="center"/>
          </w:tcPr>
          <w:p w14:paraId="53BC2A58" w14:textId="77777777" w:rsidR="00D8308F" w:rsidRPr="001E7701" w:rsidRDefault="00D8308F" w:rsidP="00E76DF9">
            <w:pPr>
              <w:spacing w:after="0"/>
              <w:jc w:val="center"/>
              <w:rPr>
                <w:rFonts w:cs="Arial"/>
                <w:szCs w:val="24"/>
              </w:rPr>
            </w:pPr>
            <w:r w:rsidRPr="001E7701">
              <w:rPr>
                <w:rFonts w:cs="Arial"/>
                <w:szCs w:val="24"/>
              </w:rPr>
              <w:t>0.3</w:t>
            </w:r>
          </w:p>
        </w:tc>
        <w:tc>
          <w:tcPr>
            <w:tcW w:w="3055" w:type="dxa"/>
            <w:vAlign w:val="center"/>
          </w:tcPr>
          <w:p w14:paraId="74B1437D" w14:textId="77777777" w:rsidR="00D8308F" w:rsidRPr="001E7701" w:rsidRDefault="00D8308F" w:rsidP="00E76DF9">
            <w:pPr>
              <w:spacing w:after="0"/>
              <w:jc w:val="center"/>
              <w:rPr>
                <w:rFonts w:cs="Arial"/>
                <w:szCs w:val="24"/>
              </w:rPr>
            </w:pPr>
            <w:r w:rsidRPr="001E7701">
              <w:rPr>
                <w:rFonts w:cs="Arial"/>
                <w:szCs w:val="24"/>
              </w:rPr>
              <w:t>0.3</w:t>
            </w:r>
          </w:p>
        </w:tc>
      </w:tr>
    </w:tbl>
    <w:p w14:paraId="4505C838" w14:textId="3892AC14" w:rsidR="00027F4D" w:rsidRPr="001E7701" w:rsidRDefault="00027F4D" w:rsidP="00606D44">
      <w:pPr>
        <w:pStyle w:val="Caption"/>
      </w:pPr>
      <w:bookmarkStart w:id="2807" w:name="_Toc101272591"/>
      <w:bookmarkEnd w:id="2799"/>
      <w:r w:rsidRPr="001E7701">
        <w:t xml:space="preserve">Table </w:t>
      </w:r>
      <w:r w:rsidRPr="001E7701">
        <w:fldChar w:fldCharType="begin"/>
      </w:r>
      <w:r w:rsidRPr="001E7701">
        <w:instrText>SEQ Table \* ARABIC</w:instrText>
      </w:r>
      <w:r w:rsidRPr="001E7701">
        <w:fldChar w:fldCharType="separate"/>
      </w:r>
      <w:r w:rsidR="005F69F7" w:rsidRPr="001E7701">
        <w:rPr>
          <w:noProof/>
        </w:rPr>
        <w:t>24</w:t>
      </w:r>
      <w:r w:rsidRPr="001E7701">
        <w:fldChar w:fldCharType="end"/>
      </w:r>
      <w:r w:rsidRPr="001E7701">
        <w:t xml:space="preserve"> – Millers Canal (All Reaches) W</w:t>
      </w:r>
      <w:ins w:id="2808" w:author="Shimizu, Matthew@Waterboards" w:date="2022-06-28T12:14:00Z">
        <w:r w:rsidR="006A1F3E">
          <w:t xml:space="preserve">aste </w:t>
        </w:r>
      </w:ins>
      <w:r w:rsidRPr="001E7701">
        <w:t>L</w:t>
      </w:r>
      <w:ins w:id="2809" w:author="Shimizu, Matthew@Waterboards" w:date="2022-06-28T12:14:00Z">
        <w:r w:rsidR="006A1F3E">
          <w:t xml:space="preserve">oad </w:t>
        </w:r>
      </w:ins>
      <w:r w:rsidRPr="001E7701">
        <w:t>A</w:t>
      </w:r>
      <w:ins w:id="2810" w:author="Shimizu, Matthew@Waterboards" w:date="2022-06-28T12:14:00Z">
        <w:r w:rsidR="006A1F3E">
          <w:t>llocation</w:t>
        </w:r>
      </w:ins>
      <w:r w:rsidRPr="001E7701">
        <w:t xml:space="preserve"> Translations</w:t>
      </w:r>
      <w:bookmarkEnd w:id="2807"/>
    </w:p>
    <w:tbl>
      <w:tblPr>
        <w:tblStyle w:val="TableGrid"/>
        <w:tblW w:w="0" w:type="auto"/>
        <w:jc w:val="center"/>
        <w:tblLook w:val="04A0" w:firstRow="1" w:lastRow="0" w:firstColumn="1" w:lastColumn="0" w:noHBand="0" w:noVBand="1"/>
      </w:tblPr>
      <w:tblGrid>
        <w:gridCol w:w="2965"/>
        <w:gridCol w:w="3330"/>
        <w:gridCol w:w="3055"/>
      </w:tblGrid>
      <w:tr w:rsidR="00271282" w:rsidRPr="001E7701" w14:paraId="700BDD23" w14:textId="77777777" w:rsidTr="00E34CFD">
        <w:trPr>
          <w:tblHeader/>
          <w:jc w:val="center"/>
        </w:trPr>
        <w:tc>
          <w:tcPr>
            <w:tcW w:w="2965" w:type="dxa"/>
            <w:shd w:val="clear" w:color="auto" w:fill="D0CECE" w:themeFill="background2" w:themeFillShade="E6"/>
            <w:vAlign w:val="center"/>
          </w:tcPr>
          <w:p w14:paraId="1CD7DAC2" w14:textId="77777777" w:rsidR="00271282" w:rsidRPr="001E7701" w:rsidRDefault="00271282" w:rsidP="00271282">
            <w:pPr>
              <w:spacing w:after="0"/>
              <w:jc w:val="center"/>
              <w:rPr>
                <w:rFonts w:cs="Arial"/>
                <w:b/>
                <w:bCs/>
                <w:szCs w:val="24"/>
              </w:rPr>
            </w:pPr>
            <w:bookmarkStart w:id="2811" w:name="_Hlk101281169"/>
            <w:r w:rsidRPr="001E7701">
              <w:rPr>
                <w:rFonts w:cs="Arial"/>
                <w:b/>
                <w:bCs/>
                <w:szCs w:val="24"/>
              </w:rPr>
              <w:t>Pollutant</w:t>
            </w:r>
          </w:p>
        </w:tc>
        <w:tc>
          <w:tcPr>
            <w:tcW w:w="3330" w:type="dxa"/>
            <w:shd w:val="clear" w:color="auto" w:fill="D0CECE" w:themeFill="background2" w:themeFillShade="E6"/>
            <w:vAlign w:val="center"/>
          </w:tcPr>
          <w:p w14:paraId="1FEFF40F" w14:textId="3AB7F4E6" w:rsidR="00271282" w:rsidRPr="001E7701" w:rsidRDefault="00271282" w:rsidP="00271282">
            <w:pPr>
              <w:spacing w:after="0"/>
              <w:jc w:val="center"/>
              <w:rPr>
                <w:rFonts w:cs="Arial"/>
                <w:b/>
                <w:bCs/>
                <w:szCs w:val="24"/>
              </w:rPr>
            </w:pPr>
            <w:r w:rsidRPr="001E7701">
              <w:rPr>
                <w:rFonts w:cs="Arial"/>
                <w:b/>
                <w:bCs/>
                <w:szCs w:val="24"/>
              </w:rPr>
              <w:t>W</w:t>
            </w:r>
            <w:ins w:id="2812" w:author="Shimizu, Matthew@Waterboards" w:date="2022-06-28T12:14:00Z">
              <w:r w:rsidR="006A1F3E">
                <w:rPr>
                  <w:rFonts w:cs="Arial"/>
                  <w:b/>
                  <w:bCs/>
                  <w:szCs w:val="24"/>
                </w:rPr>
                <w:t xml:space="preserve">aste </w:t>
              </w:r>
            </w:ins>
            <w:r w:rsidRPr="001E7701">
              <w:rPr>
                <w:rFonts w:cs="Arial"/>
                <w:b/>
                <w:bCs/>
                <w:szCs w:val="24"/>
              </w:rPr>
              <w:t>L</w:t>
            </w:r>
            <w:ins w:id="2813" w:author="Shimizu, Matthew@Waterboards" w:date="2022-06-28T12:14:00Z">
              <w:r w:rsidR="006A1F3E">
                <w:rPr>
                  <w:rFonts w:cs="Arial"/>
                  <w:b/>
                  <w:bCs/>
                  <w:szCs w:val="24"/>
                </w:rPr>
                <w:t xml:space="preserve">oad </w:t>
              </w:r>
            </w:ins>
            <w:r w:rsidRPr="001E7701">
              <w:rPr>
                <w:rFonts w:cs="Arial"/>
                <w:b/>
                <w:bCs/>
                <w:szCs w:val="24"/>
              </w:rPr>
              <w:t>A</w:t>
            </w:r>
            <w:ins w:id="2814" w:author="Shimizu, Matthew@Waterboards" w:date="2022-06-28T12:14:00Z">
              <w:r w:rsidR="006A1F3E">
                <w:rPr>
                  <w:rFonts w:cs="Arial"/>
                  <w:b/>
                  <w:bCs/>
                  <w:szCs w:val="24"/>
                </w:rPr>
                <w:t>llocation</w:t>
              </w:r>
            </w:ins>
            <w:r w:rsidRPr="001E7701">
              <w:rPr>
                <w:rFonts w:cs="Arial"/>
                <w:b/>
                <w:bCs/>
                <w:szCs w:val="24"/>
              </w:rPr>
              <w:t xml:space="preserve"> Single Sample Limit (mg/L)</w:t>
            </w:r>
          </w:p>
        </w:tc>
        <w:tc>
          <w:tcPr>
            <w:tcW w:w="3055" w:type="dxa"/>
            <w:shd w:val="clear" w:color="auto" w:fill="D0CECE" w:themeFill="background2" w:themeFillShade="E6"/>
            <w:vAlign w:val="center"/>
          </w:tcPr>
          <w:p w14:paraId="5372A409" w14:textId="0854E885" w:rsidR="00271282" w:rsidRPr="001E7701" w:rsidRDefault="00271282" w:rsidP="00271282">
            <w:pPr>
              <w:spacing w:after="0"/>
              <w:jc w:val="center"/>
              <w:rPr>
                <w:rFonts w:cs="Arial"/>
                <w:b/>
                <w:bCs/>
                <w:szCs w:val="24"/>
              </w:rPr>
            </w:pPr>
            <w:del w:id="2815" w:author="Messina, Diana@Waterboards" w:date="2022-06-30T15:38:00Z">
              <w:r w:rsidRPr="001E7701">
                <w:rPr>
                  <w:rFonts w:cs="Arial"/>
                  <w:b/>
                  <w:bCs/>
                  <w:szCs w:val="24"/>
                </w:rPr>
                <w:delText xml:space="preserve">Translated </w:delText>
              </w:r>
            </w:del>
            <w:r w:rsidRPr="001E7701">
              <w:rPr>
                <w:rFonts w:cs="Arial"/>
                <w:b/>
                <w:bCs/>
                <w:szCs w:val="24"/>
              </w:rPr>
              <w:t>N</w:t>
            </w:r>
            <w:ins w:id="2816" w:author="Shimizu, Matthew@Waterboards" w:date="2022-06-28T12:14:00Z">
              <w:r w:rsidR="006A1F3E">
                <w:rPr>
                  <w:rFonts w:cs="Arial"/>
                  <w:b/>
                  <w:bCs/>
                  <w:szCs w:val="24"/>
                </w:rPr>
                <w:t xml:space="preserve">umeric </w:t>
              </w:r>
            </w:ins>
            <w:r w:rsidRPr="001E7701">
              <w:rPr>
                <w:rFonts w:cs="Arial"/>
                <w:b/>
                <w:bCs/>
                <w:szCs w:val="24"/>
              </w:rPr>
              <w:t>A</w:t>
            </w:r>
            <w:ins w:id="2817" w:author="Shimizu, Matthew@Waterboards" w:date="2022-06-28T12:14:00Z">
              <w:r w:rsidR="006A1F3E">
                <w:rPr>
                  <w:rFonts w:cs="Arial"/>
                  <w:b/>
                  <w:bCs/>
                  <w:szCs w:val="24"/>
                </w:rPr>
                <w:t xml:space="preserve">ction </w:t>
              </w:r>
            </w:ins>
            <w:r w:rsidRPr="001E7701">
              <w:rPr>
                <w:rFonts w:cs="Arial"/>
                <w:b/>
                <w:bCs/>
                <w:szCs w:val="24"/>
              </w:rPr>
              <w:t>L</w:t>
            </w:r>
            <w:ins w:id="2818" w:author="Shimizu, Matthew@Waterboards" w:date="2022-06-28T12:14:00Z">
              <w:r w:rsidR="006A1F3E">
                <w:rPr>
                  <w:rFonts w:cs="Arial"/>
                  <w:b/>
                  <w:bCs/>
                  <w:szCs w:val="24"/>
                </w:rPr>
                <w:t>evel</w:t>
              </w:r>
            </w:ins>
            <w:r w:rsidRPr="001E7701">
              <w:rPr>
                <w:rFonts w:cs="Arial"/>
                <w:b/>
                <w:bCs/>
                <w:szCs w:val="24"/>
              </w:rPr>
              <w:t xml:space="preserve"> (mg/L)</w:t>
            </w:r>
          </w:p>
        </w:tc>
      </w:tr>
      <w:tr w:rsidR="00271282" w:rsidRPr="001E7701" w14:paraId="0545770C" w14:textId="77777777" w:rsidTr="00E34CFD">
        <w:trPr>
          <w:jc w:val="center"/>
        </w:trPr>
        <w:tc>
          <w:tcPr>
            <w:tcW w:w="2965" w:type="dxa"/>
            <w:vAlign w:val="center"/>
          </w:tcPr>
          <w:p w14:paraId="122F68D3" w14:textId="77777777" w:rsidR="00271282" w:rsidRPr="001E7701" w:rsidRDefault="00271282" w:rsidP="00271282">
            <w:pPr>
              <w:spacing w:after="0"/>
              <w:rPr>
                <w:rFonts w:cs="Arial"/>
                <w:szCs w:val="24"/>
              </w:rPr>
            </w:pPr>
            <w:r w:rsidRPr="001E7701">
              <w:rPr>
                <w:rFonts w:cs="Arial"/>
                <w:szCs w:val="24"/>
              </w:rPr>
              <w:t>Dry-Weather Total Nitrogen-N</w:t>
            </w:r>
          </w:p>
        </w:tc>
        <w:tc>
          <w:tcPr>
            <w:tcW w:w="3330" w:type="dxa"/>
            <w:vAlign w:val="center"/>
          </w:tcPr>
          <w:p w14:paraId="3FD529B7" w14:textId="77777777" w:rsidR="00271282" w:rsidRPr="001E7701" w:rsidRDefault="00271282" w:rsidP="00271282">
            <w:pPr>
              <w:spacing w:after="0"/>
              <w:jc w:val="center"/>
              <w:rPr>
                <w:rFonts w:cs="Arial"/>
                <w:szCs w:val="24"/>
              </w:rPr>
            </w:pPr>
            <w:r w:rsidRPr="001E7701">
              <w:rPr>
                <w:rFonts w:cs="Arial"/>
                <w:szCs w:val="24"/>
              </w:rPr>
              <w:t>1.1</w:t>
            </w:r>
          </w:p>
        </w:tc>
        <w:tc>
          <w:tcPr>
            <w:tcW w:w="3055" w:type="dxa"/>
            <w:vAlign w:val="center"/>
          </w:tcPr>
          <w:p w14:paraId="6FAE1AC2" w14:textId="77777777" w:rsidR="00271282" w:rsidRPr="001E7701" w:rsidRDefault="00271282" w:rsidP="00271282">
            <w:pPr>
              <w:spacing w:after="0"/>
              <w:jc w:val="center"/>
              <w:rPr>
                <w:rFonts w:cs="Arial"/>
                <w:szCs w:val="24"/>
              </w:rPr>
            </w:pPr>
            <w:r w:rsidRPr="001E7701">
              <w:rPr>
                <w:rFonts w:cs="Arial"/>
                <w:szCs w:val="24"/>
              </w:rPr>
              <w:t>1.1</w:t>
            </w:r>
          </w:p>
        </w:tc>
      </w:tr>
      <w:tr w:rsidR="00271282" w:rsidRPr="001E7701" w14:paraId="702AD5CC" w14:textId="77777777" w:rsidTr="00E34CFD">
        <w:trPr>
          <w:jc w:val="center"/>
        </w:trPr>
        <w:tc>
          <w:tcPr>
            <w:tcW w:w="2965" w:type="dxa"/>
            <w:vAlign w:val="center"/>
          </w:tcPr>
          <w:p w14:paraId="54F4B07E" w14:textId="77777777" w:rsidR="00271282" w:rsidRPr="001E7701" w:rsidRDefault="00271282" w:rsidP="00271282">
            <w:pPr>
              <w:spacing w:after="0"/>
              <w:rPr>
                <w:rFonts w:cs="Arial"/>
                <w:szCs w:val="24"/>
              </w:rPr>
            </w:pPr>
            <w:r w:rsidRPr="001E7701">
              <w:rPr>
                <w:rFonts w:cs="Arial"/>
                <w:szCs w:val="24"/>
              </w:rPr>
              <w:t>Dry-Weather Orthophosphate-P</w:t>
            </w:r>
          </w:p>
        </w:tc>
        <w:tc>
          <w:tcPr>
            <w:tcW w:w="3330" w:type="dxa"/>
            <w:vAlign w:val="center"/>
          </w:tcPr>
          <w:p w14:paraId="4A23C743" w14:textId="77777777" w:rsidR="00271282" w:rsidRPr="001E7701" w:rsidRDefault="00271282" w:rsidP="00271282">
            <w:pPr>
              <w:spacing w:after="0"/>
              <w:jc w:val="center"/>
              <w:rPr>
                <w:rFonts w:cs="Arial"/>
                <w:szCs w:val="24"/>
              </w:rPr>
            </w:pPr>
            <w:r w:rsidRPr="001E7701">
              <w:rPr>
                <w:rFonts w:cs="Arial"/>
                <w:szCs w:val="24"/>
              </w:rPr>
              <w:t>0.04</w:t>
            </w:r>
          </w:p>
        </w:tc>
        <w:tc>
          <w:tcPr>
            <w:tcW w:w="3055" w:type="dxa"/>
            <w:vAlign w:val="center"/>
          </w:tcPr>
          <w:p w14:paraId="59A027FC" w14:textId="77777777" w:rsidR="00271282" w:rsidRPr="001E7701" w:rsidRDefault="00271282" w:rsidP="00271282">
            <w:pPr>
              <w:spacing w:after="0"/>
              <w:jc w:val="center"/>
              <w:rPr>
                <w:rFonts w:cs="Arial"/>
                <w:szCs w:val="24"/>
              </w:rPr>
            </w:pPr>
            <w:r w:rsidRPr="001E7701">
              <w:rPr>
                <w:rFonts w:cs="Arial"/>
                <w:szCs w:val="24"/>
              </w:rPr>
              <w:t>0.04</w:t>
            </w:r>
          </w:p>
        </w:tc>
      </w:tr>
      <w:tr w:rsidR="00271282" w:rsidRPr="001E7701" w14:paraId="007EBD78" w14:textId="77777777" w:rsidTr="00E34CFD">
        <w:trPr>
          <w:jc w:val="center"/>
        </w:trPr>
        <w:tc>
          <w:tcPr>
            <w:tcW w:w="2965" w:type="dxa"/>
            <w:vAlign w:val="center"/>
          </w:tcPr>
          <w:p w14:paraId="3658D87D" w14:textId="77777777" w:rsidR="00271282" w:rsidRPr="001E7701" w:rsidRDefault="00271282" w:rsidP="00271282">
            <w:pPr>
              <w:spacing w:after="0"/>
              <w:rPr>
                <w:rFonts w:cs="Arial"/>
                <w:szCs w:val="24"/>
              </w:rPr>
            </w:pPr>
            <w:r w:rsidRPr="001E7701">
              <w:rPr>
                <w:rFonts w:cs="Arial"/>
                <w:szCs w:val="24"/>
              </w:rPr>
              <w:t>Wet-Weather Total Nitrogen-N</w:t>
            </w:r>
          </w:p>
        </w:tc>
        <w:tc>
          <w:tcPr>
            <w:tcW w:w="3330" w:type="dxa"/>
            <w:vAlign w:val="center"/>
          </w:tcPr>
          <w:p w14:paraId="0976041D" w14:textId="77777777" w:rsidR="00271282" w:rsidRPr="001E7701" w:rsidRDefault="00271282" w:rsidP="00271282">
            <w:pPr>
              <w:spacing w:after="0"/>
              <w:jc w:val="center"/>
              <w:rPr>
                <w:rFonts w:cs="Arial"/>
                <w:szCs w:val="24"/>
              </w:rPr>
            </w:pPr>
            <w:r w:rsidRPr="001E7701">
              <w:rPr>
                <w:rFonts w:cs="Arial"/>
                <w:szCs w:val="24"/>
              </w:rPr>
              <w:t>8.0</w:t>
            </w:r>
          </w:p>
        </w:tc>
        <w:tc>
          <w:tcPr>
            <w:tcW w:w="3055" w:type="dxa"/>
            <w:vAlign w:val="center"/>
          </w:tcPr>
          <w:p w14:paraId="0F8871B4" w14:textId="77777777" w:rsidR="00271282" w:rsidRPr="001E7701" w:rsidRDefault="00271282" w:rsidP="00271282">
            <w:pPr>
              <w:spacing w:after="0"/>
              <w:jc w:val="center"/>
              <w:rPr>
                <w:rFonts w:cs="Arial"/>
                <w:szCs w:val="24"/>
              </w:rPr>
            </w:pPr>
            <w:r w:rsidRPr="001E7701">
              <w:rPr>
                <w:rFonts w:cs="Arial"/>
                <w:szCs w:val="24"/>
              </w:rPr>
              <w:t>8.0</w:t>
            </w:r>
          </w:p>
        </w:tc>
      </w:tr>
      <w:tr w:rsidR="00271282" w:rsidRPr="001E7701" w14:paraId="3F33FCD7" w14:textId="77777777" w:rsidTr="00E34CFD">
        <w:trPr>
          <w:jc w:val="center"/>
        </w:trPr>
        <w:tc>
          <w:tcPr>
            <w:tcW w:w="2965" w:type="dxa"/>
            <w:vAlign w:val="center"/>
          </w:tcPr>
          <w:p w14:paraId="1937451E" w14:textId="77777777" w:rsidR="00271282" w:rsidRPr="001E7701" w:rsidRDefault="00271282" w:rsidP="00271282">
            <w:pPr>
              <w:spacing w:after="0"/>
              <w:rPr>
                <w:rFonts w:cs="Arial"/>
                <w:szCs w:val="24"/>
              </w:rPr>
            </w:pPr>
            <w:r w:rsidRPr="001E7701">
              <w:rPr>
                <w:rFonts w:cs="Arial"/>
                <w:szCs w:val="24"/>
              </w:rPr>
              <w:lastRenderedPageBreak/>
              <w:t>Wet-Weather Orthophosphate-P</w:t>
            </w:r>
          </w:p>
        </w:tc>
        <w:tc>
          <w:tcPr>
            <w:tcW w:w="3330" w:type="dxa"/>
            <w:vAlign w:val="center"/>
          </w:tcPr>
          <w:p w14:paraId="78633CEE" w14:textId="77777777" w:rsidR="00271282" w:rsidRPr="001E7701" w:rsidRDefault="00271282" w:rsidP="00271282">
            <w:pPr>
              <w:spacing w:after="0"/>
              <w:jc w:val="center"/>
              <w:rPr>
                <w:rFonts w:cs="Arial"/>
                <w:szCs w:val="24"/>
              </w:rPr>
            </w:pPr>
            <w:r w:rsidRPr="001E7701">
              <w:rPr>
                <w:rFonts w:cs="Arial"/>
                <w:szCs w:val="24"/>
              </w:rPr>
              <w:t>0.3</w:t>
            </w:r>
          </w:p>
        </w:tc>
        <w:tc>
          <w:tcPr>
            <w:tcW w:w="3055" w:type="dxa"/>
            <w:vAlign w:val="center"/>
          </w:tcPr>
          <w:p w14:paraId="1225622C" w14:textId="77777777" w:rsidR="00271282" w:rsidRPr="001E7701" w:rsidRDefault="00271282" w:rsidP="00271282">
            <w:pPr>
              <w:spacing w:after="0"/>
              <w:jc w:val="center"/>
              <w:rPr>
                <w:rFonts w:cs="Arial"/>
                <w:szCs w:val="24"/>
              </w:rPr>
            </w:pPr>
            <w:r w:rsidRPr="001E7701">
              <w:rPr>
                <w:rFonts w:cs="Arial"/>
                <w:szCs w:val="24"/>
              </w:rPr>
              <w:t>0.3</w:t>
            </w:r>
          </w:p>
        </w:tc>
      </w:tr>
    </w:tbl>
    <w:bookmarkEnd w:id="2811"/>
    <w:p w14:paraId="4BC9328A" w14:textId="0A55164F" w:rsidR="006B649C" w:rsidRPr="001E7701" w:rsidRDefault="006B649C" w:rsidP="009A21ED">
      <w:pPr>
        <w:spacing w:before="240" w:after="120"/>
        <w:ind w:left="1620"/>
        <w:rPr>
          <w:rFonts w:cs="Arial"/>
        </w:rPr>
      </w:pPr>
      <w:r w:rsidRPr="58EA9C75">
        <w:rPr>
          <w:rFonts w:cs="Arial"/>
        </w:rPr>
        <w:t xml:space="preserve">The Pajaro River Basin Nutrients TMDL assigns concentration-based </w:t>
      </w:r>
      <w:ins w:id="2819" w:author="Shimizu, Matthew@Waterboards" w:date="2022-06-28T12:14:00Z">
        <w:r w:rsidR="006A1F3E">
          <w:rPr>
            <w:rFonts w:cs="Arial"/>
            <w:szCs w:val="24"/>
          </w:rPr>
          <w:t>waste load allocation</w:t>
        </w:r>
        <w:r w:rsidR="006A1F3E" w:rsidRPr="58EA9C75">
          <w:rPr>
            <w:rFonts w:cs="Arial"/>
          </w:rPr>
          <w:t xml:space="preserve"> </w:t>
        </w:r>
      </w:ins>
      <w:del w:id="2820" w:author="Shimizu, Matthew@Waterboards" w:date="2022-06-28T12:14:00Z">
        <w:r w:rsidRPr="58EA9C75" w:rsidDel="006A1F3E">
          <w:rPr>
            <w:rFonts w:cs="Arial"/>
          </w:rPr>
          <w:delText xml:space="preserve">WLA </w:delText>
        </w:r>
      </w:del>
      <w:r w:rsidRPr="58EA9C75">
        <w:rPr>
          <w:rFonts w:cs="Arial"/>
        </w:rPr>
        <w:t xml:space="preserve">to Responsible Dischargers for dry-weather discharges into the individual water bodies listed in Tables 15 through 24. </w:t>
      </w:r>
      <w:r w:rsidR="20656806" w:rsidRPr="58EA9C75">
        <w:rPr>
          <w:rFonts w:cs="Arial"/>
        </w:rPr>
        <w:t>Non-</w:t>
      </w:r>
      <w:ins w:id="2821" w:author="Hoshovsky, Reed@Waterboards" w:date="2022-06-27T18:14:00Z">
        <w:r w:rsidR="20656806" w:rsidRPr="58EA9C75">
          <w:rPr>
            <w:rFonts w:cs="Arial"/>
          </w:rPr>
          <w:t>s</w:t>
        </w:r>
      </w:ins>
      <w:del w:id="2822" w:author="Hoshovsky, Reed@Waterboards" w:date="2022-06-27T18:14:00Z">
        <w:r w:rsidRPr="58EA9C75" w:rsidDel="20656806">
          <w:rPr>
            <w:rFonts w:cs="Arial"/>
          </w:rPr>
          <w:delText>S</w:delText>
        </w:r>
      </w:del>
      <w:r w:rsidR="20656806" w:rsidRPr="58EA9C75">
        <w:rPr>
          <w:rFonts w:cs="Arial"/>
        </w:rPr>
        <w:t xml:space="preserve">tormwater </w:t>
      </w:r>
      <w:ins w:id="2823" w:author="Hoshovsky, Reed@Waterboards" w:date="2022-06-27T18:14:00Z">
        <w:r w:rsidR="20656806" w:rsidRPr="58EA9C75">
          <w:rPr>
            <w:rFonts w:cs="Arial"/>
          </w:rPr>
          <w:t>d</w:t>
        </w:r>
      </w:ins>
      <w:del w:id="2824" w:author="Hoshovsky, Reed@Waterboards" w:date="2022-06-27T18:14:00Z">
        <w:r w:rsidRPr="58EA9C75">
          <w:rPr>
            <w:rFonts w:cs="Arial"/>
          </w:rPr>
          <w:delText>D</w:delText>
        </w:r>
      </w:del>
      <w:r w:rsidRPr="58EA9C75">
        <w:rPr>
          <w:rFonts w:cs="Arial"/>
        </w:rPr>
        <w:t>ischarges</w:t>
      </w:r>
      <w:del w:id="2825" w:author="Hoshovsky, Reed@Waterboards" w:date="2022-06-27T18:14:00Z">
        <w:r w:rsidRPr="58EA9C75">
          <w:rPr>
            <w:rFonts w:cs="Arial"/>
          </w:rPr>
          <w:delText xml:space="preserve"> (NSWDs)</w:delText>
        </w:r>
      </w:del>
      <w:r w:rsidRPr="58EA9C75">
        <w:rPr>
          <w:rFonts w:cs="Arial"/>
        </w:rPr>
        <w:t xml:space="preserve"> are authorized in this General Permit if Section IV.A terms and conditions are met to control the discharge of pollutants from the construction site. Section IV.B prohibits all </w:t>
      </w:r>
      <w:del w:id="2826" w:author="Hoshovsky, Reed@Waterboards" w:date="2022-06-27T18:14:00Z">
        <w:r w:rsidRPr="58EA9C75">
          <w:rPr>
            <w:rFonts w:cs="Arial"/>
          </w:rPr>
          <w:delText>NSWDs</w:delText>
        </w:r>
      </w:del>
      <w:ins w:id="2827" w:author="Hoshovsky, Reed@Waterboards" w:date="2022-06-27T18:14:00Z">
        <w:r w:rsidR="20656806" w:rsidRPr="58EA9C75">
          <w:rPr>
            <w:rFonts w:cs="Arial"/>
          </w:rPr>
          <w:t>non-stormwater dischargers</w:t>
        </w:r>
      </w:ins>
      <w:r w:rsidRPr="58EA9C75">
        <w:rPr>
          <w:rFonts w:cs="Arial"/>
        </w:rPr>
        <w:t xml:space="preserve"> not authorized under Section IV.A; therefore, all unauthorized </w:t>
      </w:r>
      <w:del w:id="2828" w:author="Hoshovsky, Reed@Waterboards" w:date="2022-06-27T18:14:00Z">
        <w:r w:rsidRPr="58EA9C75">
          <w:rPr>
            <w:rFonts w:cs="Arial"/>
          </w:rPr>
          <w:delText xml:space="preserve">NSWDs </w:delText>
        </w:r>
      </w:del>
      <w:ins w:id="2829" w:author="Hoshovsky, Reed@Waterboards" w:date="2022-06-27T18:14:00Z">
        <w:r w:rsidR="20656806" w:rsidRPr="58EA9C75">
          <w:rPr>
            <w:rFonts w:cs="Arial"/>
          </w:rPr>
          <w:t xml:space="preserve">non-stormwater dischargers </w:t>
        </w:r>
      </w:ins>
      <w:r w:rsidRPr="58EA9C75">
        <w:rPr>
          <w:rFonts w:cs="Arial"/>
        </w:rPr>
        <w:t xml:space="preserve">must be either eliminated or have regulatory coverage under a separate NPDES permit. Authorized </w:t>
      </w:r>
      <w:del w:id="2830" w:author="Hoshovsky, Reed@Waterboards" w:date="2022-06-27T18:14:00Z">
        <w:r w:rsidRPr="58EA9C75">
          <w:rPr>
            <w:rFonts w:cs="Arial"/>
          </w:rPr>
          <w:delText>NSWDs</w:delText>
        </w:r>
      </w:del>
      <w:ins w:id="2831" w:author="Hoshovsky, Reed@Waterboards" w:date="2022-06-27T18:14:00Z">
        <w:r w:rsidR="20656806" w:rsidRPr="58EA9C75">
          <w:rPr>
            <w:rFonts w:cs="Arial"/>
          </w:rPr>
          <w:t>non-stormwater dischar</w:t>
        </w:r>
      </w:ins>
      <w:ins w:id="2832" w:author="Hoshovsky, Reed@Waterboards" w:date="2022-06-27T18:15:00Z">
        <w:r w:rsidR="20656806" w:rsidRPr="58EA9C75">
          <w:rPr>
            <w:rFonts w:cs="Arial"/>
          </w:rPr>
          <w:t>gers</w:t>
        </w:r>
      </w:ins>
      <w:r w:rsidRPr="58EA9C75">
        <w:rPr>
          <w:rFonts w:cs="Arial"/>
        </w:rPr>
        <w:t xml:space="preserve">, as defined in this General Permit, are authorized because these discharges do not commingle with stormwater associated with construction activity. The Regional Water Board may impose additional requirements on </w:t>
      </w:r>
      <w:del w:id="2833" w:author="Hoshovsky, Reed@Waterboards" w:date="2022-06-27T18:15:00Z">
        <w:r w:rsidRPr="58EA9C75">
          <w:rPr>
            <w:rFonts w:cs="Arial"/>
          </w:rPr>
          <w:delText xml:space="preserve">NSWDs </w:delText>
        </w:r>
      </w:del>
      <w:ins w:id="2834" w:author="Hoshovsky, Reed@Waterboards" w:date="2022-06-27T18:15:00Z">
        <w:r w:rsidR="20656806" w:rsidRPr="58EA9C75">
          <w:rPr>
            <w:rFonts w:cs="Arial"/>
          </w:rPr>
          <w:t xml:space="preserve">non-stormwater dischargers </w:t>
        </w:r>
      </w:ins>
      <w:r w:rsidRPr="58EA9C75">
        <w:rPr>
          <w:rFonts w:cs="Arial"/>
        </w:rPr>
        <w:t>if deemed necessary per site-specific analysis.</w:t>
      </w:r>
    </w:p>
    <w:p w14:paraId="00A4B739" w14:textId="36BADF07" w:rsidR="006B649C" w:rsidRPr="001E7701" w:rsidRDefault="006B649C" w:rsidP="009A21ED">
      <w:pPr>
        <w:spacing w:after="120"/>
        <w:ind w:left="1620"/>
        <w:rPr>
          <w:rFonts w:cs="Arial"/>
          <w:szCs w:val="24"/>
        </w:rPr>
      </w:pPr>
      <w:r w:rsidRPr="001E7701">
        <w:rPr>
          <w:rFonts w:cs="Arial"/>
          <w:szCs w:val="24"/>
        </w:rPr>
        <w:t xml:space="preserve">This General Permit requires that Responsible Dischargers meet the assigned wet-weather </w:t>
      </w:r>
      <w:ins w:id="2835" w:author="Shimizu, Matthew@Waterboards" w:date="2022-06-28T12:14:00Z">
        <w:r w:rsidR="006A1F3E">
          <w:rPr>
            <w:rFonts w:cs="Arial"/>
            <w:szCs w:val="24"/>
          </w:rPr>
          <w:t>waste load allocations</w:t>
        </w:r>
        <w:r w:rsidR="006A1F3E" w:rsidRPr="001E7701">
          <w:rPr>
            <w:rFonts w:cs="Arial"/>
            <w:szCs w:val="24"/>
          </w:rPr>
          <w:t xml:space="preserve"> </w:t>
        </w:r>
      </w:ins>
      <w:del w:id="2836" w:author="Shimizu, Matthew@Waterboards" w:date="2022-06-28T12:14:00Z">
        <w:r w:rsidRPr="001E7701" w:rsidDel="006A1F3E">
          <w:rPr>
            <w:rFonts w:cs="Arial"/>
            <w:szCs w:val="24"/>
          </w:rPr>
          <w:delText xml:space="preserve">WLAs </w:delText>
        </w:r>
      </w:del>
      <w:r w:rsidRPr="001E7701">
        <w:rPr>
          <w:rFonts w:cs="Arial"/>
          <w:szCs w:val="24"/>
        </w:rPr>
        <w:t>as numeric action levels</w:t>
      </w:r>
      <w:del w:id="2837" w:author="Shimizu, Matthew@Waterboards" w:date="2022-06-28T12:14:00Z">
        <w:r w:rsidRPr="001E7701" w:rsidDel="006A1F3E">
          <w:rPr>
            <w:rFonts w:cs="Arial"/>
            <w:szCs w:val="24"/>
          </w:rPr>
          <w:delText xml:space="preserve"> (NALs)</w:delText>
        </w:r>
      </w:del>
      <w:r w:rsidRPr="001E7701">
        <w:rPr>
          <w:rFonts w:cs="Arial"/>
          <w:szCs w:val="24"/>
        </w:rPr>
        <w:t xml:space="preserve"> at the construction site’s discharge locations, rather than the applicable receiving waters as stated in the Pajaro River Basin Nutrients TMDL. The decision to establish </w:t>
      </w:r>
      <w:del w:id="2838" w:author="Shimizu, Matthew@Waterboards" w:date="2022-06-28T11:45:00Z">
        <w:r w:rsidRPr="001E7701" w:rsidDel="00E10230">
          <w:rPr>
            <w:rFonts w:cs="Arial"/>
            <w:szCs w:val="24"/>
          </w:rPr>
          <w:delText>NALs</w:delText>
        </w:r>
      </w:del>
      <w:ins w:id="2839" w:author="Shimizu, Matthew@Waterboards" w:date="2022-06-28T11:45:00Z">
        <w:r w:rsidR="00E10230">
          <w:rPr>
            <w:rFonts w:cs="Arial"/>
            <w:szCs w:val="24"/>
          </w:rPr>
          <w:t>nu</w:t>
        </w:r>
      </w:ins>
      <w:ins w:id="2840" w:author="Shimizu, Matthew@Waterboards" w:date="2022-06-28T11:46:00Z">
        <w:r w:rsidR="00E10230">
          <w:rPr>
            <w:rFonts w:cs="Arial"/>
            <w:szCs w:val="24"/>
          </w:rPr>
          <w:t>meric action levels</w:t>
        </w:r>
      </w:ins>
      <w:r w:rsidRPr="001E7701">
        <w:rPr>
          <w:rFonts w:cs="Arial"/>
          <w:szCs w:val="24"/>
        </w:rPr>
        <w:t xml:space="preserve">, instead of </w:t>
      </w:r>
      <w:ins w:id="2841" w:author="Shimizu, Matthew@Waterboards" w:date="2022-06-28T11:45:00Z">
        <w:r w:rsidR="00E10230">
          <w:t>numeric effluent limitations</w:t>
        </w:r>
      </w:ins>
      <w:del w:id="2842" w:author="Shimizu, Matthew@Waterboards" w:date="2022-06-28T11:45:00Z">
        <w:r w:rsidRPr="001E7701" w:rsidDel="00E10230">
          <w:rPr>
            <w:rFonts w:cs="Arial"/>
            <w:szCs w:val="24"/>
          </w:rPr>
          <w:delText>NELs</w:delText>
        </w:r>
      </w:del>
      <w:r w:rsidRPr="001E7701">
        <w:rPr>
          <w:rFonts w:cs="Arial"/>
          <w:szCs w:val="24"/>
        </w:rPr>
        <w:t xml:space="preserve">, was made considering that construction stormwater discharges are not expected to contribute a significant load of nutrients to receiving waters. An exceedance of the </w:t>
      </w:r>
      <w:del w:id="2843" w:author="Shimizu, Matthew@Waterboards" w:date="2022-06-28T11:46:00Z">
        <w:r w:rsidRPr="001E7701" w:rsidDel="00E10230">
          <w:rPr>
            <w:rFonts w:cs="Arial"/>
            <w:szCs w:val="24"/>
          </w:rPr>
          <w:delText xml:space="preserve">WLA </w:delText>
        </w:r>
      </w:del>
      <w:ins w:id="2844" w:author="Shimizu, Matthew@Waterboards" w:date="2022-06-28T11:46:00Z">
        <w:r w:rsidR="00E10230">
          <w:rPr>
            <w:rFonts w:cs="Arial"/>
            <w:szCs w:val="24"/>
          </w:rPr>
          <w:t>waste load allocation</w:t>
        </w:r>
        <w:r w:rsidR="00E10230" w:rsidRPr="001E7701">
          <w:rPr>
            <w:rFonts w:cs="Arial"/>
            <w:szCs w:val="24"/>
          </w:rPr>
          <w:t xml:space="preserve"> </w:t>
        </w:r>
      </w:ins>
      <w:r w:rsidRPr="001E7701">
        <w:rPr>
          <w:rFonts w:cs="Arial"/>
          <w:szCs w:val="24"/>
        </w:rPr>
        <w:t>in the receiving waters would likely be attributed to sources other than construction stormwater discharges. Since different sources of stormwater runoff are often comingled, it is difficult to identify where the nutrient loading originates. Monitoring at the discharge location would be more indicative of an exceedance of the nutrient-related water quality objectives that is associated with a specific construction site. Furthermore, compliance monitoring at the receiving waters can be infeasible or impractical as Responsible Dischargers may have restricted access to or be far-removed from the compliance points.</w:t>
      </w:r>
    </w:p>
    <w:p w14:paraId="4A15A613" w14:textId="0C27748E" w:rsidR="006B649C" w:rsidRPr="001E7701" w:rsidRDefault="006B649C" w:rsidP="009A21ED">
      <w:pPr>
        <w:pStyle w:val="ListParagraph"/>
        <w:numPr>
          <w:ilvl w:val="2"/>
          <w:numId w:val="54"/>
        </w:numPr>
        <w:spacing w:after="120"/>
        <w:ind w:left="1620"/>
      </w:pPr>
      <w:r w:rsidRPr="001E7701">
        <w:t>Compliance Actions and Schedule</w:t>
      </w:r>
    </w:p>
    <w:p w14:paraId="3B9112BA" w14:textId="769E7F05" w:rsidR="006B649C" w:rsidRPr="001E7701" w:rsidRDefault="006B649C" w:rsidP="009A21ED">
      <w:pPr>
        <w:spacing w:after="120"/>
        <w:ind w:left="1620"/>
        <w:rPr>
          <w:rFonts w:cs="Arial"/>
          <w:szCs w:val="24"/>
        </w:rPr>
      </w:pPr>
      <w:r w:rsidRPr="001E7701">
        <w:rPr>
          <w:rFonts w:cs="Arial"/>
          <w:szCs w:val="24"/>
        </w:rPr>
        <w:t xml:space="preserve">At the time the Pajaro River Basin Nutrient TMDL was written, NPDES stormwater-permitted construction sites were generally expected to be meeting the proposed </w:t>
      </w:r>
      <w:ins w:id="2845" w:author="Shimizu, Matthew@Waterboards" w:date="2022-06-28T12:14:00Z">
        <w:r w:rsidR="006A1F3E">
          <w:rPr>
            <w:rFonts w:cs="Arial"/>
            <w:szCs w:val="24"/>
          </w:rPr>
          <w:t>waste load allocations</w:t>
        </w:r>
        <w:r w:rsidR="006A1F3E" w:rsidRPr="001E7701">
          <w:rPr>
            <w:rFonts w:cs="Arial"/>
            <w:szCs w:val="24"/>
          </w:rPr>
          <w:t xml:space="preserve"> </w:t>
        </w:r>
      </w:ins>
      <w:del w:id="2846" w:author="Shimizu, Matthew@Waterboards" w:date="2022-06-28T12:14:00Z">
        <w:r w:rsidRPr="001E7701" w:rsidDel="006A1F3E">
          <w:rPr>
            <w:rFonts w:cs="Arial"/>
            <w:szCs w:val="24"/>
          </w:rPr>
          <w:delText xml:space="preserve">WLAs </w:delText>
        </w:r>
      </w:del>
      <w:r w:rsidRPr="001E7701">
        <w:rPr>
          <w:rFonts w:cs="Arial"/>
          <w:szCs w:val="24"/>
        </w:rPr>
        <w:t xml:space="preserve">through the </w:t>
      </w:r>
      <w:r w:rsidRPr="001E7701">
        <w:rPr>
          <w:rFonts w:cs="Arial"/>
          <w:szCs w:val="24"/>
        </w:rPr>
        <w:lastRenderedPageBreak/>
        <w:t xml:space="preserve">requirements of the previous permit or any subsequent Construction General Permit. However, available information did not conclusively demonstrate that all construction sites were meeting the </w:t>
      </w:r>
      <w:ins w:id="2847" w:author="Shimizu, Matthew@Waterboards" w:date="2022-06-28T12:14:00Z">
        <w:r w:rsidR="006A1F3E">
          <w:rPr>
            <w:rFonts w:cs="Arial"/>
            <w:szCs w:val="24"/>
          </w:rPr>
          <w:t>waste load allocations</w:t>
        </w:r>
      </w:ins>
      <w:del w:id="2848" w:author="Shimizu, Matthew@Waterboards" w:date="2022-06-28T12:14:00Z">
        <w:r w:rsidRPr="001E7701" w:rsidDel="006A1F3E">
          <w:rPr>
            <w:rFonts w:cs="Arial"/>
            <w:szCs w:val="24"/>
          </w:rPr>
          <w:delText>WLAs</w:delText>
        </w:r>
      </w:del>
      <w:r w:rsidRPr="001E7701">
        <w:rPr>
          <w:rFonts w:cs="Arial"/>
          <w:szCs w:val="24"/>
        </w:rPr>
        <w:t>.</w:t>
      </w:r>
      <w:r w:rsidR="00C26CBF" w:rsidRPr="001E7701">
        <w:rPr>
          <w:rStyle w:val="FootnoteReference"/>
          <w:rFonts w:cs="Arial"/>
          <w:szCs w:val="24"/>
          <w:vertAlign w:val="superscript"/>
        </w:rPr>
        <w:footnoteReference w:id="160"/>
      </w:r>
      <w:r w:rsidRPr="001E7701">
        <w:rPr>
          <w:rFonts w:cs="Arial"/>
          <w:szCs w:val="24"/>
        </w:rPr>
        <w:t xml:space="preserve"> Therefore, in addition to complying with the requirements of this General Permit, Responsible Dischargers</w:t>
      </w:r>
      <w:del w:id="2850" w:author="Shimizu, Matthew@Waterboards" w:date="2022-04-26T14:06:00Z">
        <w:r w:rsidRPr="001E7701" w:rsidDel="00D866A3">
          <w:rPr>
            <w:rFonts w:cs="Arial"/>
            <w:szCs w:val="24"/>
          </w:rPr>
          <w:delText>,</w:delText>
        </w:r>
      </w:del>
      <w:r w:rsidRPr="001E7701">
        <w:rPr>
          <w:rFonts w:cs="Arial"/>
          <w:szCs w:val="24"/>
        </w:rPr>
        <w:t xml:space="preserve"> identifying on-site sources of ammonia, nitrate, total phosphorus, or total nitrogen shall compare all non-visible sampling and analytical results to the </w:t>
      </w:r>
      <w:del w:id="2851" w:author="Shimizu, Matthew@Waterboards" w:date="2022-06-28T12:15:00Z">
        <w:r w:rsidRPr="001E7701" w:rsidDel="006A1F3E">
          <w:rPr>
            <w:rFonts w:cs="Arial"/>
            <w:szCs w:val="24"/>
          </w:rPr>
          <w:delText xml:space="preserve">NALs </w:delText>
        </w:r>
      </w:del>
      <w:ins w:id="2852" w:author="Shimizu, Matthew@Waterboards" w:date="2022-06-28T12:15:00Z">
        <w:r w:rsidR="006A1F3E">
          <w:rPr>
            <w:rFonts w:cs="Arial"/>
            <w:szCs w:val="24"/>
          </w:rPr>
          <w:t>numeric action levels</w:t>
        </w:r>
        <w:r w:rsidR="006A1F3E" w:rsidRPr="001E7701">
          <w:rPr>
            <w:rFonts w:cs="Arial"/>
            <w:szCs w:val="24"/>
          </w:rPr>
          <w:t xml:space="preserve"> </w:t>
        </w:r>
      </w:ins>
      <w:r w:rsidRPr="001E7701">
        <w:rPr>
          <w:rFonts w:cs="Arial"/>
          <w:szCs w:val="24"/>
        </w:rPr>
        <w:t>for the identified nutrients.</w:t>
      </w:r>
    </w:p>
    <w:p w14:paraId="4788371F" w14:textId="28B94FA6" w:rsidR="006B649C" w:rsidRPr="001E7701" w:rsidRDefault="006B649C" w:rsidP="009A21ED">
      <w:pPr>
        <w:spacing w:after="120"/>
        <w:ind w:left="1620"/>
        <w:rPr>
          <w:rFonts w:cs="Arial"/>
          <w:szCs w:val="24"/>
        </w:rPr>
      </w:pPr>
      <w:r w:rsidRPr="001E7701">
        <w:rPr>
          <w:rFonts w:cs="Arial"/>
          <w:szCs w:val="24"/>
        </w:rPr>
        <w:t xml:space="preserve">If an exceedance or failure of a BMP is observed, the Responsible Discharger shall evaluate the BMPs being used and identify and implement a strategy in the site’s SWPPP to prevent potential exceedances of the </w:t>
      </w:r>
      <w:del w:id="2853" w:author="Shimizu, Matthew@Waterboards" w:date="2022-06-28T12:15:00Z">
        <w:r w:rsidRPr="001E7701" w:rsidDel="007D5A50">
          <w:rPr>
            <w:rFonts w:cs="Arial"/>
            <w:szCs w:val="24"/>
          </w:rPr>
          <w:delText xml:space="preserve">NALs </w:delText>
        </w:r>
      </w:del>
      <w:ins w:id="2854" w:author="Shimizu, Matthew@Waterboards" w:date="2022-06-28T12:15:00Z">
        <w:r w:rsidR="007D5A50">
          <w:rPr>
            <w:rFonts w:cs="Arial"/>
            <w:szCs w:val="24"/>
          </w:rPr>
          <w:t>numeric action levels</w:t>
        </w:r>
        <w:r w:rsidR="007D5A50" w:rsidRPr="001E7701">
          <w:rPr>
            <w:rFonts w:cs="Arial"/>
            <w:szCs w:val="24"/>
          </w:rPr>
          <w:t xml:space="preserve"> </w:t>
        </w:r>
      </w:ins>
      <w:r w:rsidRPr="001E7701">
        <w:rPr>
          <w:rFonts w:cs="Arial"/>
          <w:szCs w:val="24"/>
        </w:rPr>
        <w:t xml:space="preserve">in the future. Responsible Dischargers that perform the required pollutant source assessment and implement BMPs specific to preventing or controlling stormwater exposure to nutrient sources, are expected to meet the </w:t>
      </w:r>
      <w:del w:id="2855" w:author="Shimizu, Matthew@Waterboards" w:date="2022-06-28T12:15:00Z">
        <w:r w:rsidRPr="001E7701" w:rsidDel="007D5A50">
          <w:rPr>
            <w:rFonts w:cs="Arial"/>
            <w:szCs w:val="24"/>
          </w:rPr>
          <w:delText>NALs</w:delText>
        </w:r>
      </w:del>
      <w:ins w:id="2856" w:author="Shimizu, Matthew@Waterboards" w:date="2022-06-28T12:15:00Z">
        <w:r w:rsidR="007D5A50">
          <w:rPr>
            <w:rFonts w:cs="Arial"/>
            <w:szCs w:val="24"/>
          </w:rPr>
          <w:t>numeric action levels</w:t>
        </w:r>
      </w:ins>
      <w:r w:rsidRPr="001E7701">
        <w:rPr>
          <w:rFonts w:cs="Arial"/>
          <w:szCs w:val="24"/>
        </w:rPr>
        <w:t xml:space="preserve">. The Regional Water Board may assign additional monitoring, reporting, and BMP requirements upon obtaining site specific information about exceedances of the </w:t>
      </w:r>
      <w:del w:id="2857" w:author="Shimizu, Matthew@Waterboards" w:date="2022-06-28T12:15:00Z">
        <w:r w:rsidRPr="001E7701" w:rsidDel="007D5A50">
          <w:rPr>
            <w:rFonts w:cs="Arial"/>
            <w:szCs w:val="24"/>
          </w:rPr>
          <w:delText>NALs</w:delText>
        </w:r>
      </w:del>
      <w:ins w:id="2858" w:author="Shimizu, Matthew@Waterboards" w:date="2022-06-28T12:15:00Z">
        <w:r w:rsidR="007D5A50">
          <w:rPr>
            <w:rFonts w:cs="Arial"/>
            <w:szCs w:val="24"/>
          </w:rPr>
          <w:t>numeric action levels</w:t>
        </w:r>
      </w:ins>
      <w:r w:rsidRPr="001E7701">
        <w:rPr>
          <w:rFonts w:cs="Arial"/>
          <w:szCs w:val="24"/>
        </w:rPr>
        <w:t xml:space="preserve">. </w:t>
      </w:r>
    </w:p>
    <w:p w14:paraId="4FB77A06" w14:textId="1717B79D" w:rsidR="006B649C" w:rsidRPr="001E7701" w:rsidRDefault="006B649C" w:rsidP="009A21ED">
      <w:pPr>
        <w:spacing w:after="120"/>
        <w:ind w:left="1620"/>
        <w:rPr>
          <w:rFonts w:cs="Arial"/>
          <w:szCs w:val="24"/>
        </w:rPr>
      </w:pPr>
      <w:r w:rsidRPr="001E7701">
        <w:rPr>
          <w:rFonts w:cs="Arial"/>
          <w:szCs w:val="24"/>
        </w:rPr>
        <w:t xml:space="preserve">The Pajaro River Basin Nutrient TMDL’s implementation schedule indicates that the </w:t>
      </w:r>
      <w:ins w:id="2859" w:author="Shimizu, Matthew@Waterboards" w:date="2022-06-28T12:15:00Z">
        <w:r w:rsidR="007D5A50">
          <w:rPr>
            <w:rFonts w:cs="Arial"/>
            <w:szCs w:val="24"/>
          </w:rPr>
          <w:t>waste load allocations</w:t>
        </w:r>
        <w:r w:rsidR="007D5A50" w:rsidRPr="001E7701">
          <w:rPr>
            <w:rFonts w:cs="Arial"/>
            <w:szCs w:val="24"/>
          </w:rPr>
          <w:t xml:space="preserve"> </w:t>
        </w:r>
      </w:ins>
      <w:del w:id="2860" w:author="Shimizu, Matthew@Waterboards" w:date="2022-06-28T12:15:00Z">
        <w:r w:rsidRPr="001E7701" w:rsidDel="007D5A50">
          <w:rPr>
            <w:rFonts w:cs="Arial"/>
            <w:szCs w:val="24"/>
          </w:rPr>
          <w:delText xml:space="preserve">WLAs </w:delText>
        </w:r>
      </w:del>
      <w:r w:rsidRPr="001E7701">
        <w:rPr>
          <w:rFonts w:cs="Arial"/>
          <w:szCs w:val="24"/>
        </w:rPr>
        <w:t>are to be achieved within 25 years of the TMDL’s effective date July 12, 2016. Therefore, the TMDL’s compliance deadline is July 12, 2041. Since the compliance deadline is in the far future, compliance with this General Permit is considered compliance with the TMDL. Future reissuances of this General Permit may incorporate additional or revised compliance requirements or interim targets to progress towards the required final compliance by July 12, 2041.</w:t>
      </w:r>
    </w:p>
    <w:p w14:paraId="4CD1293F" w14:textId="4029EE7E" w:rsidR="006B649C" w:rsidRPr="001E7701" w:rsidRDefault="006B649C" w:rsidP="003B38C2">
      <w:pPr>
        <w:pStyle w:val="Heading6"/>
      </w:pPr>
      <w:r w:rsidRPr="001E7701">
        <w:t>ii.</w:t>
      </w:r>
      <w:r w:rsidRPr="001E7701">
        <w:tab/>
        <w:t>Los Angeles Area Lakes Nutrients TMDL</w:t>
      </w:r>
      <w:r w:rsidR="008B13B7" w:rsidRPr="008B13B7">
        <w:rPr>
          <w:rStyle w:val="FootnoteReference"/>
          <w:vertAlign w:val="superscript"/>
        </w:rPr>
        <w:footnoteReference w:id="161"/>
      </w:r>
      <w:r w:rsidRPr="001E7701">
        <w:t xml:space="preserve"> </w:t>
      </w:r>
    </w:p>
    <w:p w14:paraId="0F283367" w14:textId="77777777" w:rsidR="006B649C" w:rsidRPr="001E7701" w:rsidRDefault="006B649C" w:rsidP="000D03BC">
      <w:pPr>
        <w:spacing w:after="120"/>
        <w:ind w:left="1260"/>
        <w:rPr>
          <w:rFonts w:cs="Arial"/>
          <w:szCs w:val="24"/>
        </w:rPr>
      </w:pPr>
      <w:r w:rsidRPr="001E7701">
        <w:rPr>
          <w:rFonts w:cs="Arial"/>
          <w:szCs w:val="24"/>
        </w:rPr>
        <w:t xml:space="preserve">The U.S. EPA adopted the Los Angeles Area Lakes TMDL on March 26, 2012, to address the impairment of Peck Road Park Lake, Echo Park, Legg Lakes, and Puddingstone Reservoir due to nitrogen and phosphorus. Peck </w:t>
      </w:r>
      <w:r w:rsidRPr="001E7701">
        <w:rPr>
          <w:rFonts w:cs="Arial"/>
          <w:szCs w:val="24"/>
        </w:rPr>
        <w:lastRenderedPageBreak/>
        <w:t xml:space="preserve">Road Park Lake, Echo Park Lake, and Legg Lakes </w:t>
      </w:r>
      <w:proofErr w:type="gramStart"/>
      <w:r w:rsidRPr="001E7701">
        <w:rPr>
          <w:rFonts w:cs="Arial"/>
          <w:szCs w:val="24"/>
        </w:rPr>
        <w:t>are located in</w:t>
      </w:r>
      <w:proofErr w:type="gramEnd"/>
      <w:r w:rsidRPr="001E7701">
        <w:rPr>
          <w:rFonts w:cs="Arial"/>
          <w:szCs w:val="24"/>
        </w:rPr>
        <w:t xml:space="preserve"> the Los Angeles River watershed and Puddingstone Reservoir is located in the San Gabriel River watershed.</w:t>
      </w:r>
    </w:p>
    <w:p w14:paraId="14489DE8" w14:textId="4DDFE684" w:rsidR="006B649C" w:rsidRPr="001E7701" w:rsidRDefault="006B649C" w:rsidP="000D03BC">
      <w:pPr>
        <w:pStyle w:val="ListParagraph"/>
        <w:numPr>
          <w:ilvl w:val="2"/>
          <w:numId w:val="54"/>
        </w:numPr>
        <w:spacing w:after="120"/>
        <w:ind w:left="1620"/>
      </w:pPr>
      <w:r w:rsidRPr="001E7701">
        <w:t>Source Analysis</w:t>
      </w:r>
    </w:p>
    <w:p w14:paraId="40DE9C8E" w14:textId="77777777" w:rsidR="006B649C" w:rsidRPr="001E7701" w:rsidRDefault="006B649C" w:rsidP="000D03BC">
      <w:pPr>
        <w:spacing w:after="120"/>
        <w:ind w:left="1620"/>
        <w:rPr>
          <w:rFonts w:cs="Arial"/>
          <w:szCs w:val="24"/>
        </w:rPr>
      </w:pPr>
      <w:r w:rsidRPr="001E7701">
        <w:rPr>
          <w:rFonts w:cs="Arial"/>
          <w:szCs w:val="24"/>
        </w:rPr>
        <w:t>Nutrient loadings into Peck Road Park Lake, Echo Park, Legg Lakes, and Puddingstone Reservoir originate from a variety of sources, including discharges from storm drain outlets containing construction stormwater discharges from sites within the watershed.</w:t>
      </w:r>
    </w:p>
    <w:p w14:paraId="3728D42B" w14:textId="33144DD1" w:rsidR="006B649C" w:rsidRPr="001E7701" w:rsidRDefault="006B649C" w:rsidP="00CF3128">
      <w:pPr>
        <w:pStyle w:val="ListParagraph"/>
        <w:keepNext/>
        <w:numPr>
          <w:ilvl w:val="2"/>
          <w:numId w:val="54"/>
        </w:numPr>
        <w:ind w:left="1627"/>
      </w:pPr>
      <w:r w:rsidRPr="001E7701">
        <w:t>W</w:t>
      </w:r>
      <w:ins w:id="2861" w:author="Shimizu, Matthew@Waterboards" w:date="2022-06-28T12:15:00Z">
        <w:r w:rsidR="007D5A50">
          <w:t xml:space="preserve">aste </w:t>
        </w:r>
      </w:ins>
      <w:r w:rsidRPr="001E7701">
        <w:t>L</w:t>
      </w:r>
      <w:ins w:id="2862" w:author="Shimizu, Matthew@Waterboards" w:date="2022-06-28T12:15:00Z">
        <w:r w:rsidR="007D5A50">
          <w:t xml:space="preserve">oad </w:t>
        </w:r>
      </w:ins>
      <w:r w:rsidRPr="001E7701">
        <w:t>A</w:t>
      </w:r>
      <w:ins w:id="2863" w:author="Shimizu, Matthew@Waterboards" w:date="2022-06-28T12:15:00Z">
        <w:r w:rsidR="007D5A50">
          <w:t>llocation</w:t>
        </w:r>
      </w:ins>
      <w:r w:rsidRPr="001E7701">
        <w:t xml:space="preserve"> Translation</w:t>
      </w:r>
    </w:p>
    <w:p w14:paraId="346054A2" w14:textId="4F47E9BB" w:rsidR="006B649C" w:rsidRPr="001E7701" w:rsidRDefault="006B649C" w:rsidP="00563CA6">
      <w:pPr>
        <w:spacing w:after="120"/>
        <w:ind w:left="1620"/>
        <w:rPr>
          <w:rFonts w:cs="Arial"/>
          <w:szCs w:val="24"/>
        </w:rPr>
      </w:pPr>
      <w:r w:rsidRPr="001E7701">
        <w:rPr>
          <w:rFonts w:cs="Arial"/>
          <w:szCs w:val="24"/>
        </w:rPr>
        <w:t>The Los Angeles Area Lakes TMDL assigns concentration-based waste load allocations</w:t>
      </w:r>
      <w:del w:id="2864" w:author="Shimizu, Matthew@Waterboards" w:date="2022-06-28T12:15:00Z">
        <w:r w:rsidRPr="001E7701" w:rsidDel="007D5A50">
          <w:rPr>
            <w:rFonts w:cs="Arial"/>
            <w:szCs w:val="24"/>
          </w:rPr>
          <w:delText xml:space="preserve"> (WLAs)</w:delText>
        </w:r>
      </w:del>
      <w:r w:rsidRPr="001E7701">
        <w:rPr>
          <w:rFonts w:cs="Arial"/>
          <w:szCs w:val="24"/>
        </w:rPr>
        <w:t xml:space="preserve"> for nitrogen and phosphorus to Responsible Dischargers at the site’s discharge location(s) for construction stormwater discharges into Peck Road Park Lake, Echo Park, Legg Lakes, and Puddingstone Reservoir. Therefore, dischargers covered under this General Permit are considered Responsible Dischargers for this TMDL. The </w:t>
      </w:r>
      <w:ins w:id="2865" w:author="Shimizu, Matthew@Waterboards" w:date="2022-06-28T12:15:00Z">
        <w:r w:rsidR="007D5A50">
          <w:rPr>
            <w:rFonts w:cs="Arial"/>
            <w:szCs w:val="24"/>
          </w:rPr>
          <w:t>waste load allocations</w:t>
        </w:r>
        <w:r w:rsidR="007D5A50" w:rsidRPr="001E7701">
          <w:rPr>
            <w:rFonts w:cs="Arial"/>
            <w:szCs w:val="24"/>
          </w:rPr>
          <w:t xml:space="preserve"> </w:t>
        </w:r>
      </w:ins>
      <w:del w:id="2866" w:author="Shimizu, Matthew@Waterboards" w:date="2022-06-28T12:15:00Z">
        <w:r w:rsidRPr="001E7701" w:rsidDel="007D5A50">
          <w:rPr>
            <w:rFonts w:cs="Arial"/>
            <w:szCs w:val="24"/>
          </w:rPr>
          <w:delText xml:space="preserve">WLAs </w:delText>
        </w:r>
      </w:del>
      <w:r w:rsidRPr="001E7701">
        <w:rPr>
          <w:rFonts w:cs="Arial"/>
          <w:szCs w:val="24"/>
        </w:rPr>
        <w:t xml:space="preserve">for nitrogen and phosphorus differ depending on the receiving waters. The </w:t>
      </w:r>
      <w:ins w:id="2867" w:author="Shimizu, Matthew@Waterboards" w:date="2022-06-28T12:16:00Z">
        <w:r w:rsidR="007D5A50">
          <w:rPr>
            <w:rFonts w:cs="Arial"/>
            <w:szCs w:val="24"/>
          </w:rPr>
          <w:t>waste load allocations</w:t>
        </w:r>
        <w:r w:rsidR="007D5A50" w:rsidRPr="001E7701">
          <w:rPr>
            <w:rFonts w:cs="Arial"/>
            <w:szCs w:val="24"/>
          </w:rPr>
          <w:t xml:space="preserve"> </w:t>
        </w:r>
      </w:ins>
      <w:del w:id="2868" w:author="Shimizu, Matthew@Waterboards" w:date="2022-06-28T12:16:00Z">
        <w:r w:rsidRPr="001E7701" w:rsidDel="007D5A50">
          <w:rPr>
            <w:rFonts w:cs="Arial"/>
            <w:szCs w:val="24"/>
          </w:rPr>
          <w:delText xml:space="preserve">WLAs </w:delText>
        </w:r>
      </w:del>
      <w:r w:rsidRPr="001E7701">
        <w:rPr>
          <w:rFonts w:cs="Arial"/>
          <w:szCs w:val="24"/>
        </w:rPr>
        <w:t>assigned to Responsible Dischargers for nitrogen and phosphorus are translated as shown in Table 25 and Table 26 below</w:t>
      </w:r>
      <w:del w:id="2869" w:author="Shimizu, Matthew@Waterboards" w:date="2022-06-03T14:30:00Z">
        <w:r w:rsidRPr="001E7701" w:rsidDel="00EF7B55">
          <w:rPr>
            <w:rFonts w:cs="Arial"/>
            <w:szCs w:val="24"/>
          </w:rPr>
          <w:delText xml:space="preserve"> instead of monthly averages</w:delText>
        </w:r>
      </w:del>
      <w:r w:rsidRPr="001E7701">
        <w:rPr>
          <w:rFonts w:cs="Arial"/>
          <w:szCs w:val="24"/>
        </w:rPr>
        <w:t xml:space="preserve">. </w:t>
      </w:r>
      <w:ins w:id="2870" w:author="Shimizu, Matthew@Waterboards" w:date="2022-06-03T14:30:00Z">
        <w:r w:rsidR="00EF7B55">
          <w:rPr>
            <w:rFonts w:cs="Arial"/>
            <w:szCs w:val="24"/>
          </w:rPr>
          <w:t xml:space="preserve">The </w:t>
        </w:r>
      </w:ins>
      <w:ins w:id="2871" w:author="Shimizu, Matthew@Waterboards" w:date="2022-06-28T12:15:00Z">
        <w:r w:rsidR="007D5A50">
          <w:rPr>
            <w:rFonts w:cs="Arial"/>
            <w:szCs w:val="24"/>
          </w:rPr>
          <w:t>waste load allocations</w:t>
        </w:r>
      </w:ins>
      <w:ins w:id="2872" w:author="Shimizu, Matthew@Waterboards" w:date="2022-06-03T14:30:00Z">
        <w:r w:rsidR="007D5A50" w:rsidRPr="001E7701">
          <w:rPr>
            <w:rFonts w:cs="Arial"/>
            <w:szCs w:val="24"/>
          </w:rPr>
          <w:t xml:space="preserve"> </w:t>
        </w:r>
        <w:r w:rsidR="00EF7B55">
          <w:rPr>
            <w:rFonts w:cs="Arial"/>
            <w:szCs w:val="24"/>
          </w:rPr>
          <w:t>were set at monthly averages. The TMDL also states that “[a] three</w:t>
        </w:r>
      </w:ins>
      <w:ins w:id="2873" w:author="Shimizu, Matthew@Waterboards" w:date="2022-06-03T14:31:00Z">
        <w:r w:rsidR="00563CA6">
          <w:rPr>
            <w:rFonts w:cs="Arial"/>
            <w:szCs w:val="24"/>
          </w:rPr>
          <w:t>-</w:t>
        </w:r>
      </w:ins>
      <w:ins w:id="2874" w:author="Shimizu, Matthew@Waterboards" w:date="2022-06-03T14:30:00Z">
        <w:r w:rsidR="006B2D40">
          <w:rPr>
            <w:rFonts w:cs="Arial"/>
            <w:szCs w:val="24"/>
          </w:rPr>
          <w:t>year average will be used to evaluate compliance</w:t>
        </w:r>
      </w:ins>
      <w:ins w:id="2875" w:author="Shimizu, Matthew@Waterboards" w:date="2022-06-03T14:31:00Z">
        <w:r w:rsidR="006B2D40">
          <w:rPr>
            <w:rFonts w:cs="Arial"/>
            <w:szCs w:val="24"/>
          </w:rPr>
          <w:t xml:space="preserve">.” </w:t>
        </w:r>
      </w:ins>
      <w:r w:rsidRPr="001E7701">
        <w:rPr>
          <w:rFonts w:cs="Arial"/>
          <w:szCs w:val="24"/>
        </w:rPr>
        <w:t xml:space="preserve">Because of the variable nature of stormwater, monthly </w:t>
      </w:r>
      <w:ins w:id="2876" w:author="Shimizu, Matthew@Waterboards" w:date="2022-06-03T14:31:00Z">
        <w:r w:rsidR="00563CA6">
          <w:rPr>
            <w:rFonts w:cs="Arial"/>
            <w:szCs w:val="24"/>
          </w:rPr>
          <w:t xml:space="preserve">or yearly </w:t>
        </w:r>
      </w:ins>
      <w:r w:rsidRPr="001E7701">
        <w:rPr>
          <w:rFonts w:cs="Arial"/>
          <w:szCs w:val="24"/>
        </w:rPr>
        <w:t>averages are not necessarily representative of pollutant loading</w:t>
      </w:r>
      <w:ins w:id="2877" w:author="Shimizu, Matthew@Waterboards" w:date="2022-06-03T14:31:00Z">
        <w:r w:rsidR="00563CA6">
          <w:rPr>
            <w:rFonts w:cs="Arial"/>
            <w:szCs w:val="24"/>
          </w:rPr>
          <w:t xml:space="preserve">, and the nitrogen </w:t>
        </w:r>
      </w:ins>
      <w:ins w:id="2878" w:author="Shimizu, Matthew@Waterboards" w:date="2022-06-28T12:16:00Z">
        <w:r w:rsidR="007D5A50">
          <w:rPr>
            <w:rFonts w:cs="Arial"/>
            <w:szCs w:val="24"/>
          </w:rPr>
          <w:t xml:space="preserve">waste load allocation </w:t>
        </w:r>
      </w:ins>
      <w:ins w:id="2879" w:author="Shimizu, Matthew@Waterboards" w:date="2022-06-03T14:31:00Z">
        <w:r w:rsidR="00563CA6">
          <w:rPr>
            <w:rFonts w:cs="Arial"/>
            <w:szCs w:val="24"/>
          </w:rPr>
          <w:t>was translated into a</w:t>
        </w:r>
      </w:ins>
      <w:ins w:id="2880" w:author="Shimizu, Matthew@Waterboards" w:date="2022-06-28T12:16:00Z">
        <w:r w:rsidR="007D5A50">
          <w:rPr>
            <w:rFonts w:cs="Arial"/>
            <w:szCs w:val="24"/>
          </w:rPr>
          <w:t xml:space="preserve"> numeric action level</w:t>
        </w:r>
      </w:ins>
      <w:r w:rsidRPr="001E7701">
        <w:rPr>
          <w:rFonts w:cs="Arial"/>
          <w:szCs w:val="24"/>
        </w:rPr>
        <w:t xml:space="preserve">. </w:t>
      </w:r>
    </w:p>
    <w:p w14:paraId="398E4BA5" w14:textId="12CC22AD" w:rsidR="000F5849" w:rsidRDefault="006B649C" w:rsidP="000D03BC">
      <w:pPr>
        <w:spacing w:after="120"/>
        <w:ind w:left="1620"/>
        <w:rPr>
          <w:rFonts w:cs="Arial"/>
          <w:szCs w:val="24"/>
        </w:rPr>
      </w:pPr>
      <w:del w:id="2881" w:author="Shimizu, Matthew@Waterboards" w:date="2022-06-03T14:33:00Z">
        <w:r w:rsidRPr="001E7701" w:rsidDel="005D0025">
          <w:rPr>
            <w:rFonts w:cs="Arial"/>
            <w:szCs w:val="24"/>
          </w:rPr>
          <w:delText>The May 2021 draft of the Construction Stormwater General Permit reissuance proposed a translation of the total nitrogen WLAs into NELs as the WLAs were concentration-based and assigned at the point of discharge. However, the Permit was revised to implement nitrogen-based nutrient WLAs as NALs because the most effective BMPs for removal of nitrogen-based nutrients are denitrification and biofiltration/bioretention basins, which are generally infeasible for construction sites to implement due to their size, structural nature/permanence, and cost to achieve removal of the pollutants (refer to Section I.G.5.d of this Fact Sheet).</w:delText>
        </w:r>
      </w:del>
      <w:r w:rsidR="000F5849">
        <w:rPr>
          <w:rFonts w:cs="Arial"/>
          <w:szCs w:val="24"/>
        </w:rPr>
        <w:t xml:space="preserve"> </w:t>
      </w:r>
    </w:p>
    <w:p w14:paraId="7C4F248C" w14:textId="3217AC7F" w:rsidR="00A47D3A" w:rsidRDefault="006B649C" w:rsidP="000D03BC">
      <w:pPr>
        <w:spacing w:after="120"/>
        <w:ind w:left="1620"/>
        <w:rPr>
          <w:ins w:id="2882" w:author="Shimizu, Matthew@Waterboards" w:date="2022-06-03T14:34:00Z"/>
          <w:rFonts w:cs="Arial"/>
          <w:szCs w:val="24"/>
        </w:rPr>
      </w:pPr>
      <w:del w:id="2883" w:author="Shimizu, Matthew@Waterboards" w:date="2022-06-03T14:33:00Z">
        <w:r w:rsidRPr="001E7701" w:rsidDel="005D0025">
          <w:rPr>
            <w:rFonts w:cs="Arial"/>
            <w:szCs w:val="24"/>
          </w:rPr>
          <w:delText xml:space="preserve">Implementation </w:delText>
        </w:r>
      </w:del>
      <w:ins w:id="2884" w:author="Shimizu, Matthew@Waterboards" w:date="2022-06-03T14:33:00Z">
        <w:r w:rsidR="000F5849" w:rsidRPr="005D0025">
          <w:rPr>
            <w:rFonts w:cs="Arial"/>
            <w:szCs w:val="24"/>
          </w:rPr>
          <w:t>In addition to the explanation set forth in Section I.G.5.d of this Fact Sheet, implementation</w:t>
        </w:r>
        <w:r w:rsidRPr="001E7701" w:rsidDel="005D0025">
          <w:rPr>
            <w:rFonts w:cs="Arial"/>
            <w:szCs w:val="24"/>
          </w:rPr>
          <w:t xml:space="preserve"> </w:t>
        </w:r>
      </w:ins>
      <w:r w:rsidRPr="001E7701">
        <w:rPr>
          <w:rFonts w:cs="Arial"/>
          <w:szCs w:val="24"/>
        </w:rPr>
        <w:t xml:space="preserve">of the TMDL through </w:t>
      </w:r>
      <w:del w:id="2885" w:author="Shimizu, Matthew@Waterboards" w:date="2022-06-28T12:16:00Z">
        <w:r w:rsidRPr="001E7701" w:rsidDel="00C23CB8">
          <w:rPr>
            <w:rFonts w:cs="Arial"/>
            <w:szCs w:val="24"/>
          </w:rPr>
          <w:delText xml:space="preserve">NALs </w:delText>
        </w:r>
      </w:del>
      <w:ins w:id="2886" w:author="Shimizu, Matthew@Waterboards" w:date="2022-06-28T12:16:00Z">
        <w:r w:rsidR="00C23CB8">
          <w:rPr>
            <w:rFonts w:cs="Arial"/>
            <w:szCs w:val="24"/>
          </w:rPr>
          <w:t>numeric action levels</w:t>
        </w:r>
        <w:r w:rsidR="00C23CB8" w:rsidRPr="001E7701">
          <w:rPr>
            <w:rFonts w:cs="Arial"/>
            <w:szCs w:val="24"/>
          </w:rPr>
          <w:t xml:space="preserve"> </w:t>
        </w:r>
      </w:ins>
      <w:r w:rsidRPr="001E7701">
        <w:rPr>
          <w:rFonts w:cs="Arial"/>
          <w:szCs w:val="24"/>
        </w:rPr>
        <w:t xml:space="preserve">is consistent with the assumptions and requirements of the </w:t>
      </w:r>
      <w:ins w:id="2887" w:author="Shimizu, Matthew@Waterboards" w:date="2022-06-28T12:16:00Z">
        <w:r w:rsidR="007D5A50">
          <w:rPr>
            <w:rFonts w:cs="Arial"/>
            <w:szCs w:val="24"/>
          </w:rPr>
          <w:t>waste load allocations</w:t>
        </w:r>
        <w:r w:rsidR="007D5A50" w:rsidRPr="001E7701">
          <w:rPr>
            <w:rFonts w:cs="Arial"/>
            <w:szCs w:val="24"/>
          </w:rPr>
          <w:t xml:space="preserve"> </w:t>
        </w:r>
      </w:ins>
      <w:del w:id="2888" w:author="Shimizu, Matthew@Waterboards" w:date="2022-06-28T12:16:00Z">
        <w:r w:rsidRPr="001E7701" w:rsidDel="007D5A50">
          <w:rPr>
            <w:rFonts w:cs="Arial"/>
            <w:szCs w:val="24"/>
          </w:rPr>
          <w:delText xml:space="preserve">WLAs </w:delText>
        </w:r>
      </w:del>
      <w:r w:rsidRPr="001E7701">
        <w:rPr>
          <w:rFonts w:cs="Arial"/>
          <w:szCs w:val="24"/>
        </w:rPr>
        <w:t xml:space="preserve">because it is expected that compliance with </w:t>
      </w:r>
      <w:r w:rsidRPr="001E7701">
        <w:rPr>
          <w:rFonts w:cs="Arial"/>
          <w:szCs w:val="24"/>
        </w:rPr>
        <w:lastRenderedPageBreak/>
        <w:t xml:space="preserve">this Permit will prevent exceedances of the </w:t>
      </w:r>
      <w:del w:id="2889" w:author="Shimizu, Matthew@Waterboards" w:date="2022-06-28T12:16:00Z">
        <w:r w:rsidRPr="001E7701" w:rsidDel="00C23CB8">
          <w:rPr>
            <w:rFonts w:cs="Arial"/>
            <w:szCs w:val="24"/>
          </w:rPr>
          <w:delText>NALs</w:delText>
        </w:r>
      </w:del>
      <w:ins w:id="2890" w:author="Shimizu, Matthew@Waterboards" w:date="2022-06-28T12:16:00Z">
        <w:r w:rsidR="00C23CB8">
          <w:rPr>
            <w:rFonts w:cs="Arial"/>
            <w:szCs w:val="24"/>
          </w:rPr>
          <w:t>numeric action levels</w:t>
        </w:r>
      </w:ins>
      <w:r w:rsidRPr="001E7701">
        <w:rPr>
          <w:rFonts w:cs="Arial"/>
          <w:szCs w:val="24"/>
        </w:rPr>
        <w:t xml:space="preserve">. </w:t>
      </w:r>
      <w:del w:id="2891" w:author="Shimizu, Matthew@Waterboards" w:date="2022-06-03T14:38:00Z">
        <w:r w:rsidR="00B34B63" w:rsidRPr="001E7701" w:rsidDel="007C0D00">
          <w:rPr>
            <w:rFonts w:cs="Arial"/>
            <w:szCs w:val="24"/>
          </w:rPr>
          <w:delText xml:space="preserve">The TMDLs indicates that a majority of nitrogen-based nutrient loading originates from sources other than stormwater. Sources of nutrients from construction sites may include existing concentrations in the sediment from past land use and storage and application of fertilizers, pesticides, and herbicides. The previous permit did not include requirements to analyze for nutrients in construction stormwater discharges. Staff analyzed stormwater data from implementation of the Industrial </w:delText>
        </w:r>
      </w:del>
      <w:del w:id="2892" w:author="Shimizu, Matthew@Waterboards" w:date="2022-04-26T14:18:00Z">
        <w:r w:rsidR="00B34B63" w:rsidRPr="001E7701" w:rsidDel="00FF112B">
          <w:rPr>
            <w:rFonts w:cs="Arial"/>
            <w:szCs w:val="24"/>
          </w:rPr>
          <w:delText>s</w:delText>
        </w:r>
      </w:del>
      <w:del w:id="2893" w:author="Shimizu, Matthew@Waterboards" w:date="2022-06-03T14:38:00Z">
        <w:r w:rsidR="00B34B63" w:rsidRPr="001E7701" w:rsidDel="007C0D00">
          <w:rPr>
            <w:rFonts w:cs="Arial"/>
            <w:szCs w:val="24"/>
          </w:rPr>
          <w:delText xml:space="preserve">tormwater </w:delText>
        </w:r>
      </w:del>
      <w:del w:id="2894" w:author="Shimizu, Matthew@Waterboards" w:date="2022-04-26T14:18:00Z">
        <w:r w:rsidR="00B34B63" w:rsidRPr="001E7701" w:rsidDel="00FF112B">
          <w:rPr>
            <w:rFonts w:cs="Arial"/>
            <w:szCs w:val="24"/>
          </w:rPr>
          <w:delText>g</w:delText>
        </w:r>
      </w:del>
      <w:del w:id="2895" w:author="Shimizu, Matthew@Waterboards" w:date="2022-06-03T14:38:00Z">
        <w:r w:rsidR="00B34B63" w:rsidRPr="001E7701" w:rsidDel="007C0D00">
          <w:rPr>
            <w:rFonts w:cs="Arial"/>
            <w:szCs w:val="24"/>
          </w:rPr>
          <w:delText xml:space="preserve">eneral </w:delText>
        </w:r>
      </w:del>
      <w:del w:id="2896" w:author="Shimizu, Matthew@Waterboards" w:date="2022-04-26T14:18:00Z">
        <w:r w:rsidR="00B34B63" w:rsidRPr="001E7701" w:rsidDel="00FF112B">
          <w:rPr>
            <w:rFonts w:cs="Arial"/>
            <w:szCs w:val="24"/>
          </w:rPr>
          <w:delText>p</w:delText>
        </w:r>
      </w:del>
      <w:del w:id="2897" w:author="Shimizu, Matthew@Waterboards" w:date="2022-06-03T14:38:00Z">
        <w:r w:rsidR="00B34B63" w:rsidRPr="001E7701" w:rsidDel="007C0D00">
          <w:rPr>
            <w:rFonts w:cs="Arial"/>
            <w:szCs w:val="24"/>
          </w:rPr>
          <w:delText>ermit from 2015 – 2021 and the analysis shows that the majority of stormwater samples from industrial sites had nutrient concentrations that were lower than the waste load allocations and numeric action levels listed in this permit.</w:delText>
        </w:r>
      </w:del>
      <w:r w:rsidR="00B34B63">
        <w:rPr>
          <w:rFonts w:cs="Arial"/>
          <w:szCs w:val="24"/>
        </w:rPr>
        <w:t xml:space="preserve"> </w:t>
      </w:r>
      <w:ins w:id="2898" w:author="Shimizu, Matthew@Waterboards" w:date="2022-06-03T14:34:00Z">
        <w:r w:rsidR="00026D94">
          <w:rPr>
            <w:rFonts w:cs="Arial"/>
            <w:szCs w:val="24"/>
          </w:rPr>
          <w:t>This TMDL was developed by U.S. EPA, and the Regional Board has not yet adopted an implementation plan. The TMDL also states, “if applicable water quality criteria for ammonia, dissolved oxygen and pH, and the chlorophyll</w:t>
        </w:r>
      </w:ins>
      <w:ins w:id="2899" w:author="Shimizu, Matthew@Waterboards" w:date="2022-06-03T14:35:00Z">
        <w:r w:rsidR="00D72B0F">
          <w:t>-</w:t>
        </w:r>
        <w:r w:rsidR="00D72B0F" w:rsidRPr="00D72B0F">
          <w:rPr>
            <w:rFonts w:cs="Arial"/>
            <w:szCs w:val="24"/>
          </w:rPr>
          <w:t>α</w:t>
        </w:r>
        <w:r w:rsidR="00D72B0F">
          <w:rPr>
            <w:rFonts w:cs="Arial"/>
            <w:szCs w:val="24"/>
          </w:rPr>
          <w:t xml:space="preserve"> </w:t>
        </w:r>
        <w:r w:rsidR="003864A8">
          <w:rPr>
            <w:rFonts w:cs="Arial"/>
            <w:szCs w:val="24"/>
          </w:rPr>
          <w:t xml:space="preserve">target </w:t>
        </w:r>
        <w:r w:rsidR="006933C0">
          <w:rPr>
            <w:rFonts w:cs="Arial"/>
            <w:szCs w:val="24"/>
          </w:rPr>
          <w:t>are met in the lake, then the total phosphorus and total nitrogen allocations are considered attained</w:t>
        </w:r>
      </w:ins>
      <w:ins w:id="2900" w:author="Shimizu, Matthew@Waterboards" w:date="2022-06-03T14:36:00Z">
        <w:r w:rsidR="006933C0">
          <w:rPr>
            <w:rFonts w:cs="Arial"/>
            <w:szCs w:val="24"/>
          </w:rPr>
          <w:t xml:space="preserve">.” Because an individual discharger cannot determine whether the applicable water quality criteria were being met at the time of their discharge, the </w:t>
        </w:r>
      </w:ins>
      <w:ins w:id="2901" w:author="Shimizu, Matthew@Waterboards" w:date="2022-06-28T12:16:00Z">
        <w:r w:rsidR="007D5A50">
          <w:rPr>
            <w:rFonts w:cs="Arial"/>
            <w:szCs w:val="24"/>
          </w:rPr>
          <w:t xml:space="preserve">waste load allocation </w:t>
        </w:r>
      </w:ins>
      <w:ins w:id="2902" w:author="Shimizu, Matthew@Waterboards" w:date="2022-06-03T14:36:00Z">
        <w:r w:rsidR="006933C0">
          <w:rPr>
            <w:rFonts w:cs="Arial"/>
            <w:szCs w:val="24"/>
          </w:rPr>
          <w:t xml:space="preserve">is more appropriately translated into an action level. As further explained in Section I.G.5.d of this Fact Sheet, </w:t>
        </w:r>
        <w:r w:rsidR="008F2286">
          <w:rPr>
            <w:rFonts w:cs="Arial"/>
            <w:szCs w:val="24"/>
          </w:rPr>
          <w:t>discharge</w:t>
        </w:r>
      </w:ins>
      <w:ins w:id="2903" w:author="Shimizu, Matthew@Waterboards" w:date="2022-06-03T14:37:00Z">
        <w:r w:rsidR="008F2286">
          <w:rPr>
            <w:rFonts w:cs="Arial"/>
            <w:szCs w:val="24"/>
          </w:rPr>
          <w:t>r</w:t>
        </w:r>
      </w:ins>
      <w:ins w:id="2904" w:author="Shimizu, Matthew@Waterboards" w:date="2022-06-03T14:36:00Z">
        <w:r w:rsidR="008F2286">
          <w:rPr>
            <w:rFonts w:cs="Arial"/>
            <w:szCs w:val="24"/>
          </w:rPr>
          <w:t>s must tak</w:t>
        </w:r>
      </w:ins>
      <w:ins w:id="2905" w:author="Shimizu, Matthew@Waterboards" w:date="2022-06-03T14:37:00Z">
        <w:r w:rsidR="008F2286">
          <w:rPr>
            <w:rFonts w:cs="Arial"/>
            <w:szCs w:val="24"/>
          </w:rPr>
          <w:t xml:space="preserve">e </w:t>
        </w:r>
        <w:r w:rsidR="00C77CE6">
          <w:rPr>
            <w:rFonts w:cs="Arial"/>
            <w:szCs w:val="24"/>
          </w:rPr>
          <w:t xml:space="preserve">corrective actions in response </w:t>
        </w:r>
        <w:r w:rsidR="00C26D8B">
          <w:rPr>
            <w:rFonts w:cs="Arial"/>
            <w:szCs w:val="24"/>
          </w:rPr>
          <w:t xml:space="preserve">to any numeric action level exceedance and this iterative </w:t>
        </w:r>
        <w:r w:rsidR="006011B4">
          <w:rPr>
            <w:rFonts w:cs="Arial"/>
            <w:szCs w:val="24"/>
          </w:rPr>
          <w:t>process will protect water quality consistent with the requirements and assumptions set forth in this TMDL.</w:t>
        </w:r>
      </w:ins>
    </w:p>
    <w:p w14:paraId="0CFB20B4" w14:textId="0EEBDA22" w:rsidR="000D03BC" w:rsidRPr="001E7701" w:rsidRDefault="000D03BC">
      <w:pPr>
        <w:spacing w:after="160"/>
        <w:rPr>
          <w:del w:id="2906" w:author="Zachariah, Pushpa@Waterboards" w:date="2022-06-28T12:54:00Z"/>
          <w:rFonts w:cs="Arial"/>
          <w:szCs w:val="24"/>
        </w:rPr>
      </w:pPr>
      <w:del w:id="2907" w:author="Zachariah, Pushpa@Waterboards" w:date="2022-06-28T12:54:00Z">
        <w:r w:rsidRPr="001E7701">
          <w:rPr>
            <w:rFonts w:cs="Arial"/>
            <w:szCs w:val="24"/>
          </w:rPr>
          <w:br w:type="page"/>
        </w:r>
      </w:del>
    </w:p>
    <w:p w14:paraId="6CD438D5" w14:textId="77777777" w:rsidR="006B649C" w:rsidRPr="001E7701" w:rsidRDefault="006B649C" w:rsidP="00FC62AA">
      <w:pPr>
        <w:pStyle w:val="Caption"/>
        <w:rPr>
          <w:del w:id="2908" w:author="Zachariah, Pushpa@Waterboards" w:date="2022-06-28T11:21:00Z"/>
        </w:rPr>
      </w:pPr>
    </w:p>
    <w:p w14:paraId="2487776F" w14:textId="45C89F21" w:rsidR="00E5262C" w:rsidRPr="001E7701" w:rsidRDefault="00E5262C" w:rsidP="00606D44">
      <w:pPr>
        <w:pStyle w:val="Caption"/>
      </w:pPr>
      <w:bookmarkStart w:id="2909" w:name="_Toc101272592"/>
      <w:r w:rsidRPr="001E7701">
        <w:t xml:space="preserve">Table </w:t>
      </w:r>
      <w:r w:rsidRPr="001E7701">
        <w:fldChar w:fldCharType="begin"/>
      </w:r>
      <w:r w:rsidRPr="001E7701">
        <w:instrText>SEQ Table \* ARABIC</w:instrText>
      </w:r>
      <w:r w:rsidRPr="001E7701">
        <w:fldChar w:fldCharType="separate"/>
      </w:r>
      <w:r w:rsidR="005F69F7" w:rsidRPr="001E7701">
        <w:rPr>
          <w:noProof/>
        </w:rPr>
        <w:t>25</w:t>
      </w:r>
      <w:r w:rsidRPr="001E7701">
        <w:fldChar w:fldCharType="end"/>
      </w:r>
      <w:r w:rsidRPr="001E7701">
        <w:t xml:space="preserve"> – Total Nitrogen W</w:t>
      </w:r>
      <w:ins w:id="2910" w:author="Shimizu, Matthew@Waterboards" w:date="2022-06-28T11:46:00Z">
        <w:r w:rsidR="00937C33">
          <w:t xml:space="preserve">aste </w:t>
        </w:r>
      </w:ins>
      <w:r w:rsidRPr="001E7701">
        <w:t>L</w:t>
      </w:r>
      <w:ins w:id="2911" w:author="Shimizu, Matthew@Waterboards" w:date="2022-06-28T11:46:00Z">
        <w:r w:rsidR="00937C33">
          <w:t xml:space="preserve">oad </w:t>
        </w:r>
      </w:ins>
      <w:r w:rsidRPr="001E7701">
        <w:t>A</w:t>
      </w:r>
      <w:ins w:id="2912" w:author="Shimizu, Matthew@Waterboards" w:date="2022-06-28T11:46:00Z">
        <w:r w:rsidR="00937C33">
          <w:t>llocation</w:t>
        </w:r>
      </w:ins>
      <w:r w:rsidRPr="001E7701">
        <w:t xml:space="preserve"> Translation</w:t>
      </w:r>
      <w:bookmarkEnd w:id="2909"/>
    </w:p>
    <w:tbl>
      <w:tblPr>
        <w:tblStyle w:val="TableGrid"/>
        <w:tblW w:w="0" w:type="auto"/>
        <w:jc w:val="center"/>
        <w:tblLook w:val="04A0" w:firstRow="1" w:lastRow="0" w:firstColumn="1" w:lastColumn="0" w:noHBand="0" w:noVBand="1"/>
      </w:tblPr>
      <w:tblGrid>
        <w:gridCol w:w="2695"/>
        <w:gridCol w:w="3780"/>
        <w:gridCol w:w="2875"/>
      </w:tblGrid>
      <w:tr w:rsidR="00FF0BA0" w:rsidRPr="001E7701" w14:paraId="03823DE9" w14:textId="77777777" w:rsidTr="006A4C76">
        <w:trPr>
          <w:tblHeader/>
          <w:jc w:val="center"/>
        </w:trPr>
        <w:tc>
          <w:tcPr>
            <w:tcW w:w="2695" w:type="dxa"/>
            <w:shd w:val="clear" w:color="auto" w:fill="D0CECE" w:themeFill="background2" w:themeFillShade="E6"/>
            <w:vAlign w:val="center"/>
          </w:tcPr>
          <w:p w14:paraId="0905B508" w14:textId="77777777" w:rsidR="00FF0BA0" w:rsidRPr="001E7701" w:rsidRDefault="00FF0BA0" w:rsidP="00FF0BA0">
            <w:pPr>
              <w:spacing w:after="0"/>
              <w:jc w:val="center"/>
              <w:rPr>
                <w:rFonts w:cs="Arial"/>
                <w:b/>
                <w:bCs/>
                <w:szCs w:val="24"/>
              </w:rPr>
            </w:pPr>
            <w:bookmarkStart w:id="2913" w:name="_Hlk101281170"/>
            <w:r w:rsidRPr="001E7701">
              <w:rPr>
                <w:rFonts w:cs="Arial"/>
                <w:b/>
                <w:bCs/>
                <w:szCs w:val="24"/>
              </w:rPr>
              <w:t>Water Body</w:t>
            </w:r>
          </w:p>
        </w:tc>
        <w:tc>
          <w:tcPr>
            <w:tcW w:w="3780" w:type="dxa"/>
            <w:shd w:val="clear" w:color="auto" w:fill="D0CECE" w:themeFill="background2" w:themeFillShade="E6"/>
            <w:vAlign w:val="center"/>
          </w:tcPr>
          <w:p w14:paraId="3AFE9D0B" w14:textId="02FA608D" w:rsidR="00FF0BA0" w:rsidRPr="001E7701" w:rsidRDefault="00FF0BA0" w:rsidP="00FF0BA0">
            <w:pPr>
              <w:spacing w:after="0"/>
              <w:jc w:val="center"/>
              <w:rPr>
                <w:rFonts w:cs="Arial"/>
                <w:b/>
                <w:bCs/>
                <w:szCs w:val="24"/>
              </w:rPr>
            </w:pPr>
            <w:r w:rsidRPr="001E7701">
              <w:rPr>
                <w:rFonts w:cs="Arial"/>
                <w:b/>
                <w:bCs/>
                <w:szCs w:val="24"/>
              </w:rPr>
              <w:t>W</w:t>
            </w:r>
            <w:ins w:id="2914" w:author="Shimizu, Matthew@Waterboards" w:date="2022-06-28T11:46:00Z">
              <w:r w:rsidR="00937C33">
                <w:rPr>
                  <w:rFonts w:cs="Arial"/>
                  <w:b/>
                  <w:bCs/>
                  <w:szCs w:val="24"/>
                </w:rPr>
                <w:t xml:space="preserve">aste </w:t>
              </w:r>
            </w:ins>
            <w:r w:rsidRPr="001E7701">
              <w:rPr>
                <w:rFonts w:cs="Arial"/>
                <w:b/>
                <w:bCs/>
                <w:szCs w:val="24"/>
              </w:rPr>
              <w:t>L</w:t>
            </w:r>
            <w:ins w:id="2915" w:author="Shimizu, Matthew@Waterboards" w:date="2022-06-28T11:46:00Z">
              <w:r w:rsidR="00937C33">
                <w:rPr>
                  <w:rFonts w:cs="Arial"/>
                  <w:b/>
                  <w:bCs/>
                  <w:szCs w:val="24"/>
                </w:rPr>
                <w:t xml:space="preserve">oad </w:t>
              </w:r>
            </w:ins>
            <w:r w:rsidRPr="001E7701">
              <w:rPr>
                <w:rFonts w:cs="Arial"/>
                <w:b/>
                <w:bCs/>
                <w:szCs w:val="24"/>
              </w:rPr>
              <w:t>A</w:t>
            </w:r>
            <w:ins w:id="2916" w:author="Shimizu, Matthew@Waterboards" w:date="2022-06-28T11:46:00Z">
              <w:r w:rsidR="00937C33">
                <w:rPr>
                  <w:rFonts w:cs="Arial"/>
                  <w:b/>
                  <w:bCs/>
                  <w:szCs w:val="24"/>
                </w:rPr>
                <w:t>lloc</w:t>
              </w:r>
            </w:ins>
            <w:ins w:id="2917" w:author="Shimizu, Matthew@Waterboards" w:date="2022-06-28T11:47:00Z">
              <w:r w:rsidR="00937C33">
                <w:rPr>
                  <w:rFonts w:cs="Arial"/>
                  <w:b/>
                  <w:bCs/>
                  <w:szCs w:val="24"/>
                </w:rPr>
                <w:t>ation</w:t>
              </w:r>
            </w:ins>
            <w:r w:rsidRPr="001E7701">
              <w:rPr>
                <w:rFonts w:cs="Arial"/>
                <w:b/>
                <w:bCs/>
                <w:szCs w:val="24"/>
              </w:rPr>
              <w:t xml:space="preserve"> Monthly Average (mg/L)</w:t>
            </w:r>
          </w:p>
        </w:tc>
        <w:tc>
          <w:tcPr>
            <w:tcW w:w="2875" w:type="dxa"/>
            <w:shd w:val="clear" w:color="auto" w:fill="D0CECE" w:themeFill="background2" w:themeFillShade="E6"/>
            <w:vAlign w:val="center"/>
          </w:tcPr>
          <w:p w14:paraId="54DB7E1F" w14:textId="41DEFBEA" w:rsidR="00FF0BA0" w:rsidRPr="001E7701" w:rsidRDefault="00FF0BA0" w:rsidP="00FF0BA0">
            <w:pPr>
              <w:spacing w:after="0"/>
              <w:jc w:val="center"/>
              <w:rPr>
                <w:rFonts w:cs="Arial"/>
                <w:b/>
                <w:bCs/>
                <w:szCs w:val="24"/>
              </w:rPr>
            </w:pPr>
            <w:del w:id="2918" w:author="Messina, Diana@Waterboards" w:date="2022-06-30T15:38:00Z">
              <w:r w:rsidRPr="001E7701">
                <w:rPr>
                  <w:rFonts w:cs="Arial"/>
                  <w:b/>
                  <w:bCs/>
                  <w:szCs w:val="24"/>
                </w:rPr>
                <w:delText xml:space="preserve">Translated </w:delText>
              </w:r>
            </w:del>
            <w:r w:rsidRPr="001E7701">
              <w:rPr>
                <w:rFonts w:cs="Arial"/>
                <w:b/>
                <w:bCs/>
                <w:szCs w:val="24"/>
              </w:rPr>
              <w:t>N</w:t>
            </w:r>
            <w:ins w:id="2919" w:author="Shimizu, Matthew@Waterboards" w:date="2022-06-28T11:47:00Z">
              <w:r w:rsidR="00937C33">
                <w:rPr>
                  <w:rFonts w:cs="Arial"/>
                  <w:b/>
                  <w:bCs/>
                  <w:szCs w:val="24"/>
                </w:rPr>
                <w:t xml:space="preserve">umeric </w:t>
              </w:r>
            </w:ins>
            <w:r w:rsidRPr="001E7701">
              <w:rPr>
                <w:rFonts w:cs="Arial"/>
                <w:b/>
                <w:bCs/>
                <w:szCs w:val="24"/>
              </w:rPr>
              <w:t>A</w:t>
            </w:r>
            <w:ins w:id="2920" w:author="Shimizu, Matthew@Waterboards" w:date="2022-06-28T11:47:00Z">
              <w:r w:rsidR="00937C33">
                <w:rPr>
                  <w:rFonts w:cs="Arial"/>
                  <w:b/>
                  <w:bCs/>
                  <w:szCs w:val="24"/>
                </w:rPr>
                <w:t xml:space="preserve">ction </w:t>
              </w:r>
            </w:ins>
            <w:r w:rsidRPr="001E7701">
              <w:rPr>
                <w:rFonts w:cs="Arial"/>
                <w:b/>
                <w:bCs/>
                <w:szCs w:val="24"/>
              </w:rPr>
              <w:t>L</w:t>
            </w:r>
            <w:ins w:id="2921" w:author="Shimizu, Matthew@Waterboards" w:date="2022-06-28T11:47:00Z">
              <w:r w:rsidR="00937C33">
                <w:rPr>
                  <w:rFonts w:cs="Arial"/>
                  <w:b/>
                  <w:bCs/>
                  <w:szCs w:val="24"/>
                </w:rPr>
                <w:t>evel</w:t>
              </w:r>
            </w:ins>
            <w:r w:rsidRPr="001E7701">
              <w:rPr>
                <w:rFonts w:cs="Arial"/>
                <w:b/>
                <w:bCs/>
                <w:szCs w:val="24"/>
              </w:rPr>
              <w:t xml:space="preserve"> (mg/L)</w:t>
            </w:r>
          </w:p>
        </w:tc>
      </w:tr>
      <w:tr w:rsidR="00FF0BA0" w:rsidRPr="001E7701" w14:paraId="0B6B6B81" w14:textId="77777777" w:rsidTr="006A4C76">
        <w:trPr>
          <w:jc w:val="center"/>
        </w:trPr>
        <w:tc>
          <w:tcPr>
            <w:tcW w:w="2695" w:type="dxa"/>
            <w:vAlign w:val="center"/>
          </w:tcPr>
          <w:p w14:paraId="368DD489" w14:textId="77777777" w:rsidR="00FF0BA0" w:rsidRPr="001E7701" w:rsidRDefault="00FF0BA0" w:rsidP="00FF0BA0">
            <w:pPr>
              <w:spacing w:after="0"/>
              <w:rPr>
                <w:rFonts w:cs="Arial"/>
                <w:szCs w:val="24"/>
              </w:rPr>
            </w:pPr>
            <w:r w:rsidRPr="001E7701">
              <w:rPr>
                <w:rFonts w:cs="Arial"/>
                <w:szCs w:val="24"/>
              </w:rPr>
              <w:t>Peck Road Park Lake</w:t>
            </w:r>
          </w:p>
        </w:tc>
        <w:tc>
          <w:tcPr>
            <w:tcW w:w="3780" w:type="dxa"/>
            <w:vAlign w:val="center"/>
          </w:tcPr>
          <w:p w14:paraId="7A1F4AC8" w14:textId="77777777" w:rsidR="00FF0BA0" w:rsidRPr="001E7701" w:rsidRDefault="00FF0BA0" w:rsidP="00FF0BA0">
            <w:pPr>
              <w:spacing w:after="0"/>
              <w:jc w:val="center"/>
              <w:rPr>
                <w:rFonts w:cs="Arial"/>
                <w:szCs w:val="24"/>
              </w:rPr>
            </w:pPr>
            <w:r w:rsidRPr="001E7701">
              <w:rPr>
                <w:rFonts w:cs="Arial"/>
                <w:szCs w:val="24"/>
              </w:rPr>
              <w:t>3.61</w:t>
            </w:r>
          </w:p>
        </w:tc>
        <w:tc>
          <w:tcPr>
            <w:tcW w:w="2875" w:type="dxa"/>
            <w:vAlign w:val="center"/>
          </w:tcPr>
          <w:p w14:paraId="1D84D1A5" w14:textId="77777777" w:rsidR="00FF0BA0" w:rsidRPr="001E7701" w:rsidRDefault="00FF0BA0" w:rsidP="00FF0BA0">
            <w:pPr>
              <w:spacing w:after="0"/>
              <w:jc w:val="center"/>
              <w:rPr>
                <w:rFonts w:cs="Arial"/>
                <w:szCs w:val="24"/>
              </w:rPr>
            </w:pPr>
            <w:r w:rsidRPr="001E7701">
              <w:rPr>
                <w:rFonts w:cs="Arial"/>
                <w:szCs w:val="24"/>
              </w:rPr>
              <w:t>3.61</w:t>
            </w:r>
          </w:p>
        </w:tc>
      </w:tr>
      <w:tr w:rsidR="00FF0BA0" w:rsidRPr="001E7701" w14:paraId="1679FD30" w14:textId="77777777" w:rsidTr="006A4C76">
        <w:trPr>
          <w:jc w:val="center"/>
        </w:trPr>
        <w:tc>
          <w:tcPr>
            <w:tcW w:w="2695" w:type="dxa"/>
            <w:vAlign w:val="center"/>
          </w:tcPr>
          <w:p w14:paraId="3307EF0F" w14:textId="77777777" w:rsidR="00FF0BA0" w:rsidRPr="001E7701" w:rsidRDefault="00FF0BA0" w:rsidP="00FF0BA0">
            <w:pPr>
              <w:spacing w:after="0"/>
              <w:rPr>
                <w:rFonts w:cs="Arial"/>
                <w:szCs w:val="24"/>
              </w:rPr>
            </w:pPr>
            <w:r w:rsidRPr="001E7701">
              <w:rPr>
                <w:rFonts w:cs="Arial"/>
                <w:szCs w:val="24"/>
              </w:rPr>
              <w:t>Echo Park Lake</w:t>
            </w:r>
          </w:p>
        </w:tc>
        <w:tc>
          <w:tcPr>
            <w:tcW w:w="3780" w:type="dxa"/>
            <w:vAlign w:val="center"/>
          </w:tcPr>
          <w:p w14:paraId="526AD8F5" w14:textId="77777777" w:rsidR="00FF0BA0" w:rsidRPr="001E7701" w:rsidRDefault="00FF0BA0" w:rsidP="00FF0BA0">
            <w:pPr>
              <w:spacing w:after="0"/>
              <w:jc w:val="center"/>
              <w:rPr>
                <w:rFonts w:cs="Arial"/>
                <w:szCs w:val="24"/>
              </w:rPr>
            </w:pPr>
            <w:r w:rsidRPr="001E7701">
              <w:rPr>
                <w:rFonts w:cs="Arial"/>
                <w:szCs w:val="24"/>
              </w:rPr>
              <w:t>1.33</w:t>
            </w:r>
          </w:p>
        </w:tc>
        <w:tc>
          <w:tcPr>
            <w:tcW w:w="2875" w:type="dxa"/>
            <w:vAlign w:val="center"/>
          </w:tcPr>
          <w:p w14:paraId="681205EB" w14:textId="77777777" w:rsidR="00FF0BA0" w:rsidRPr="001E7701" w:rsidRDefault="00FF0BA0" w:rsidP="00FF0BA0">
            <w:pPr>
              <w:spacing w:after="0"/>
              <w:jc w:val="center"/>
              <w:rPr>
                <w:rFonts w:cs="Arial"/>
                <w:szCs w:val="24"/>
              </w:rPr>
            </w:pPr>
            <w:r w:rsidRPr="001E7701">
              <w:rPr>
                <w:rFonts w:cs="Arial"/>
                <w:szCs w:val="24"/>
              </w:rPr>
              <w:t>1.33</w:t>
            </w:r>
          </w:p>
        </w:tc>
      </w:tr>
      <w:tr w:rsidR="00FF0BA0" w:rsidRPr="001E7701" w14:paraId="47C8939F" w14:textId="77777777" w:rsidTr="006A4C76">
        <w:trPr>
          <w:jc w:val="center"/>
        </w:trPr>
        <w:tc>
          <w:tcPr>
            <w:tcW w:w="2695" w:type="dxa"/>
            <w:vAlign w:val="center"/>
          </w:tcPr>
          <w:p w14:paraId="60F2D4BB" w14:textId="77777777" w:rsidR="00FF0BA0" w:rsidRPr="001E7701" w:rsidRDefault="00FF0BA0" w:rsidP="00FF0BA0">
            <w:pPr>
              <w:spacing w:after="0"/>
              <w:rPr>
                <w:rFonts w:cs="Arial"/>
                <w:szCs w:val="24"/>
              </w:rPr>
            </w:pPr>
            <w:r w:rsidRPr="001E7701">
              <w:rPr>
                <w:rFonts w:cs="Arial"/>
                <w:szCs w:val="24"/>
              </w:rPr>
              <w:t>Legg Lakes</w:t>
            </w:r>
          </w:p>
        </w:tc>
        <w:tc>
          <w:tcPr>
            <w:tcW w:w="3780" w:type="dxa"/>
            <w:vAlign w:val="center"/>
          </w:tcPr>
          <w:p w14:paraId="5ED7EFE9" w14:textId="77777777" w:rsidR="00FF0BA0" w:rsidRPr="001E7701" w:rsidRDefault="00FF0BA0" w:rsidP="00FF0BA0">
            <w:pPr>
              <w:spacing w:after="0"/>
              <w:jc w:val="center"/>
              <w:rPr>
                <w:rFonts w:cs="Arial"/>
                <w:szCs w:val="24"/>
              </w:rPr>
            </w:pPr>
            <w:r w:rsidRPr="001E7701">
              <w:rPr>
                <w:rFonts w:cs="Arial"/>
                <w:szCs w:val="24"/>
              </w:rPr>
              <w:t>1.8</w:t>
            </w:r>
          </w:p>
        </w:tc>
        <w:tc>
          <w:tcPr>
            <w:tcW w:w="2875" w:type="dxa"/>
            <w:vAlign w:val="center"/>
          </w:tcPr>
          <w:p w14:paraId="1D1B9FA7" w14:textId="77777777" w:rsidR="00FF0BA0" w:rsidRPr="001E7701" w:rsidRDefault="00FF0BA0" w:rsidP="00FF0BA0">
            <w:pPr>
              <w:spacing w:after="0"/>
              <w:jc w:val="center"/>
              <w:rPr>
                <w:rFonts w:cs="Arial"/>
                <w:szCs w:val="24"/>
              </w:rPr>
            </w:pPr>
            <w:r w:rsidRPr="001E7701">
              <w:rPr>
                <w:rFonts w:cs="Arial"/>
                <w:szCs w:val="24"/>
              </w:rPr>
              <w:t>1.8</w:t>
            </w:r>
          </w:p>
        </w:tc>
      </w:tr>
      <w:tr w:rsidR="00FF0BA0" w:rsidRPr="001E7701" w14:paraId="58FB9F79" w14:textId="77777777" w:rsidTr="006A4C76">
        <w:trPr>
          <w:jc w:val="center"/>
        </w:trPr>
        <w:tc>
          <w:tcPr>
            <w:tcW w:w="2695" w:type="dxa"/>
            <w:vAlign w:val="center"/>
          </w:tcPr>
          <w:p w14:paraId="74D41F50" w14:textId="77777777" w:rsidR="00FF0BA0" w:rsidRPr="001E7701" w:rsidRDefault="00FF0BA0" w:rsidP="00FF0BA0">
            <w:pPr>
              <w:spacing w:after="0"/>
              <w:rPr>
                <w:rFonts w:cs="Arial"/>
                <w:szCs w:val="24"/>
              </w:rPr>
            </w:pPr>
            <w:r w:rsidRPr="001E7701">
              <w:rPr>
                <w:rFonts w:cs="Arial"/>
                <w:szCs w:val="24"/>
              </w:rPr>
              <w:t>Puddingstone Reservoir</w:t>
            </w:r>
          </w:p>
        </w:tc>
        <w:tc>
          <w:tcPr>
            <w:tcW w:w="3780" w:type="dxa"/>
            <w:vAlign w:val="center"/>
          </w:tcPr>
          <w:p w14:paraId="08C23721" w14:textId="77777777" w:rsidR="00FF0BA0" w:rsidRPr="001E7701" w:rsidRDefault="00FF0BA0" w:rsidP="00FF0BA0">
            <w:pPr>
              <w:spacing w:after="0"/>
              <w:jc w:val="center"/>
              <w:rPr>
                <w:rFonts w:cs="Arial"/>
                <w:szCs w:val="24"/>
              </w:rPr>
            </w:pPr>
            <w:r w:rsidRPr="001E7701">
              <w:rPr>
                <w:rFonts w:cs="Arial"/>
                <w:szCs w:val="24"/>
              </w:rPr>
              <w:t>2.0</w:t>
            </w:r>
          </w:p>
        </w:tc>
        <w:tc>
          <w:tcPr>
            <w:tcW w:w="2875" w:type="dxa"/>
            <w:vAlign w:val="center"/>
          </w:tcPr>
          <w:p w14:paraId="1DC9923B" w14:textId="77777777" w:rsidR="00FF0BA0" w:rsidRPr="001E7701" w:rsidRDefault="00FF0BA0" w:rsidP="00FF0BA0">
            <w:pPr>
              <w:spacing w:after="0"/>
              <w:jc w:val="center"/>
              <w:rPr>
                <w:rFonts w:cs="Arial"/>
                <w:szCs w:val="24"/>
              </w:rPr>
            </w:pPr>
            <w:r w:rsidRPr="001E7701">
              <w:rPr>
                <w:rFonts w:cs="Arial"/>
                <w:szCs w:val="24"/>
              </w:rPr>
              <w:t>2.0</w:t>
            </w:r>
          </w:p>
        </w:tc>
      </w:tr>
    </w:tbl>
    <w:p w14:paraId="6FCEE6F5" w14:textId="0832AC68" w:rsidR="00E5262C" w:rsidRPr="001E7701" w:rsidRDefault="00E5262C" w:rsidP="00606D44">
      <w:pPr>
        <w:pStyle w:val="Caption"/>
      </w:pPr>
      <w:bookmarkStart w:id="2922" w:name="_Toc101272593"/>
      <w:bookmarkEnd w:id="2913"/>
      <w:r w:rsidRPr="001E7701">
        <w:t xml:space="preserve">Table </w:t>
      </w:r>
      <w:r w:rsidRPr="001E7701">
        <w:fldChar w:fldCharType="begin"/>
      </w:r>
      <w:r w:rsidRPr="001E7701">
        <w:instrText>SEQ Table \* ARABIC</w:instrText>
      </w:r>
      <w:r w:rsidRPr="001E7701">
        <w:fldChar w:fldCharType="separate"/>
      </w:r>
      <w:r w:rsidR="005F69F7" w:rsidRPr="001E7701">
        <w:rPr>
          <w:noProof/>
        </w:rPr>
        <w:t>26</w:t>
      </w:r>
      <w:r w:rsidRPr="001E7701">
        <w:fldChar w:fldCharType="end"/>
      </w:r>
      <w:r w:rsidRPr="001E7701">
        <w:t xml:space="preserve"> – Total Phosphorus W</w:t>
      </w:r>
      <w:ins w:id="2923" w:author="Shimizu, Matthew@Waterboards" w:date="2022-06-28T11:46:00Z">
        <w:r w:rsidR="00937C33">
          <w:t xml:space="preserve">aste </w:t>
        </w:r>
      </w:ins>
      <w:r w:rsidRPr="001E7701">
        <w:t>L</w:t>
      </w:r>
      <w:ins w:id="2924" w:author="Shimizu, Matthew@Waterboards" w:date="2022-06-28T11:46:00Z">
        <w:r w:rsidR="00937C33">
          <w:t xml:space="preserve">oad </w:t>
        </w:r>
      </w:ins>
      <w:r w:rsidRPr="001E7701">
        <w:t>A</w:t>
      </w:r>
      <w:ins w:id="2925" w:author="Shimizu, Matthew@Waterboards" w:date="2022-06-28T11:46:00Z">
        <w:r w:rsidR="00937C33">
          <w:t>llocation</w:t>
        </w:r>
      </w:ins>
      <w:r w:rsidRPr="001E7701">
        <w:t xml:space="preserve"> Translation</w:t>
      </w:r>
      <w:bookmarkEnd w:id="2922"/>
    </w:p>
    <w:tbl>
      <w:tblPr>
        <w:tblStyle w:val="TableGrid"/>
        <w:tblW w:w="0" w:type="auto"/>
        <w:jc w:val="center"/>
        <w:tblLook w:val="04A0" w:firstRow="1" w:lastRow="0" w:firstColumn="1" w:lastColumn="0" w:noHBand="0" w:noVBand="1"/>
      </w:tblPr>
      <w:tblGrid>
        <w:gridCol w:w="2695"/>
        <w:gridCol w:w="3780"/>
        <w:gridCol w:w="2875"/>
      </w:tblGrid>
      <w:tr w:rsidR="00FF0BA0" w:rsidRPr="001E7701" w14:paraId="7064E6B3" w14:textId="77777777" w:rsidTr="006A4C76">
        <w:trPr>
          <w:tblHeader/>
          <w:jc w:val="center"/>
        </w:trPr>
        <w:tc>
          <w:tcPr>
            <w:tcW w:w="2695" w:type="dxa"/>
            <w:shd w:val="clear" w:color="auto" w:fill="D0CECE" w:themeFill="background2" w:themeFillShade="E6"/>
            <w:vAlign w:val="center"/>
          </w:tcPr>
          <w:p w14:paraId="672DEBD1" w14:textId="77777777" w:rsidR="00FF0BA0" w:rsidRPr="001E7701" w:rsidRDefault="00FF0BA0" w:rsidP="00FF0BA0">
            <w:pPr>
              <w:spacing w:after="0"/>
              <w:jc w:val="center"/>
              <w:rPr>
                <w:rFonts w:cs="Arial"/>
                <w:b/>
                <w:bCs/>
                <w:szCs w:val="24"/>
              </w:rPr>
            </w:pPr>
            <w:bookmarkStart w:id="2926" w:name="_Hlk101281171"/>
            <w:r w:rsidRPr="001E7701">
              <w:rPr>
                <w:rFonts w:cs="Arial"/>
                <w:b/>
                <w:bCs/>
                <w:szCs w:val="24"/>
              </w:rPr>
              <w:t>Pollutant</w:t>
            </w:r>
          </w:p>
        </w:tc>
        <w:tc>
          <w:tcPr>
            <w:tcW w:w="3780" w:type="dxa"/>
            <w:shd w:val="clear" w:color="auto" w:fill="D0CECE" w:themeFill="background2" w:themeFillShade="E6"/>
            <w:vAlign w:val="center"/>
          </w:tcPr>
          <w:p w14:paraId="67BCA8F5" w14:textId="11D9D464" w:rsidR="00FF0BA0" w:rsidRPr="001E7701" w:rsidRDefault="00FF0BA0" w:rsidP="00FF0BA0">
            <w:pPr>
              <w:spacing w:after="0"/>
              <w:jc w:val="center"/>
              <w:rPr>
                <w:rFonts w:cs="Arial"/>
                <w:b/>
                <w:bCs/>
                <w:szCs w:val="24"/>
              </w:rPr>
            </w:pPr>
            <w:r w:rsidRPr="001E7701">
              <w:rPr>
                <w:rFonts w:cs="Arial"/>
                <w:b/>
                <w:bCs/>
                <w:szCs w:val="24"/>
              </w:rPr>
              <w:t>W</w:t>
            </w:r>
            <w:ins w:id="2927" w:author="Shimizu, Matthew@Waterboards" w:date="2022-06-28T11:46:00Z">
              <w:r w:rsidR="00937C33">
                <w:rPr>
                  <w:rFonts w:cs="Arial"/>
                  <w:b/>
                  <w:bCs/>
                  <w:szCs w:val="24"/>
                </w:rPr>
                <w:t xml:space="preserve">aste </w:t>
              </w:r>
            </w:ins>
            <w:r w:rsidRPr="001E7701">
              <w:rPr>
                <w:rFonts w:cs="Arial"/>
                <w:b/>
                <w:bCs/>
                <w:szCs w:val="24"/>
              </w:rPr>
              <w:t>L</w:t>
            </w:r>
            <w:ins w:id="2928" w:author="Shimizu, Matthew@Waterboards" w:date="2022-06-28T11:46:00Z">
              <w:r w:rsidR="00937C33">
                <w:rPr>
                  <w:rFonts w:cs="Arial"/>
                  <w:b/>
                  <w:bCs/>
                  <w:szCs w:val="24"/>
                </w:rPr>
                <w:t xml:space="preserve">oad </w:t>
              </w:r>
            </w:ins>
            <w:r w:rsidRPr="001E7701">
              <w:rPr>
                <w:rFonts w:cs="Arial"/>
                <w:b/>
                <w:bCs/>
                <w:szCs w:val="24"/>
              </w:rPr>
              <w:t>A</w:t>
            </w:r>
            <w:ins w:id="2929" w:author="Shimizu, Matthew@Waterboards" w:date="2022-06-28T11:46:00Z">
              <w:r w:rsidR="00937C33">
                <w:rPr>
                  <w:rFonts w:cs="Arial"/>
                  <w:b/>
                  <w:bCs/>
                  <w:szCs w:val="24"/>
                </w:rPr>
                <w:t>llocation</w:t>
              </w:r>
            </w:ins>
            <w:r w:rsidRPr="001E7701">
              <w:rPr>
                <w:rFonts w:cs="Arial"/>
                <w:b/>
                <w:bCs/>
                <w:szCs w:val="24"/>
              </w:rPr>
              <w:t xml:space="preserve"> Monthly Average (mg/L)</w:t>
            </w:r>
          </w:p>
        </w:tc>
        <w:tc>
          <w:tcPr>
            <w:tcW w:w="2875" w:type="dxa"/>
            <w:shd w:val="clear" w:color="auto" w:fill="D0CECE" w:themeFill="background2" w:themeFillShade="E6"/>
            <w:vAlign w:val="center"/>
          </w:tcPr>
          <w:p w14:paraId="4BAABEC2" w14:textId="5D7457E5" w:rsidR="00FF0BA0" w:rsidRPr="001E7701" w:rsidRDefault="00FF0BA0" w:rsidP="00FF0BA0">
            <w:pPr>
              <w:spacing w:after="0"/>
              <w:jc w:val="center"/>
              <w:rPr>
                <w:rFonts w:cs="Arial"/>
                <w:b/>
                <w:bCs/>
                <w:szCs w:val="24"/>
              </w:rPr>
            </w:pPr>
            <w:del w:id="2930" w:author="Messina, Diana@Waterboards" w:date="2022-06-30T15:39:00Z">
              <w:r w:rsidRPr="001E7701">
                <w:rPr>
                  <w:rFonts w:cs="Arial"/>
                  <w:b/>
                  <w:bCs/>
                  <w:szCs w:val="24"/>
                </w:rPr>
                <w:delText xml:space="preserve">Translated </w:delText>
              </w:r>
            </w:del>
            <w:r w:rsidRPr="001E7701">
              <w:rPr>
                <w:rFonts w:cs="Arial"/>
                <w:b/>
                <w:bCs/>
                <w:szCs w:val="24"/>
              </w:rPr>
              <w:t>N</w:t>
            </w:r>
            <w:ins w:id="2931" w:author="Shimizu, Matthew@Waterboards" w:date="2022-06-28T11:46:00Z">
              <w:r w:rsidR="00937C33">
                <w:rPr>
                  <w:rFonts w:cs="Arial"/>
                  <w:b/>
                  <w:bCs/>
                  <w:szCs w:val="24"/>
                </w:rPr>
                <w:t xml:space="preserve">umeric </w:t>
              </w:r>
            </w:ins>
            <w:r w:rsidRPr="001E7701">
              <w:rPr>
                <w:rFonts w:cs="Arial"/>
                <w:b/>
                <w:bCs/>
                <w:szCs w:val="24"/>
              </w:rPr>
              <w:t>E</w:t>
            </w:r>
            <w:ins w:id="2932" w:author="Shimizu, Matthew@Waterboards" w:date="2022-06-28T11:46:00Z">
              <w:r w:rsidR="00937C33">
                <w:rPr>
                  <w:rFonts w:cs="Arial"/>
                  <w:b/>
                  <w:bCs/>
                  <w:szCs w:val="24"/>
                </w:rPr>
                <w:t xml:space="preserve">ffluent </w:t>
              </w:r>
            </w:ins>
            <w:r w:rsidRPr="001E7701">
              <w:rPr>
                <w:rFonts w:cs="Arial"/>
                <w:b/>
                <w:bCs/>
                <w:szCs w:val="24"/>
              </w:rPr>
              <w:t>L</w:t>
            </w:r>
            <w:ins w:id="2933" w:author="Shimizu, Matthew@Waterboards" w:date="2022-06-28T11:46:00Z">
              <w:r w:rsidR="00937C33">
                <w:rPr>
                  <w:rFonts w:cs="Arial"/>
                  <w:b/>
                  <w:bCs/>
                  <w:szCs w:val="24"/>
                </w:rPr>
                <w:t>imitation</w:t>
              </w:r>
            </w:ins>
            <w:r w:rsidRPr="001E7701">
              <w:rPr>
                <w:rFonts w:cs="Arial"/>
                <w:b/>
                <w:bCs/>
                <w:szCs w:val="24"/>
              </w:rPr>
              <w:t xml:space="preserve"> (mg/L)</w:t>
            </w:r>
          </w:p>
        </w:tc>
      </w:tr>
      <w:tr w:rsidR="00FF0BA0" w:rsidRPr="001E7701" w14:paraId="75C0BD85" w14:textId="77777777" w:rsidTr="006A4C76">
        <w:trPr>
          <w:jc w:val="center"/>
        </w:trPr>
        <w:tc>
          <w:tcPr>
            <w:tcW w:w="2695" w:type="dxa"/>
            <w:vAlign w:val="center"/>
          </w:tcPr>
          <w:p w14:paraId="69F35324" w14:textId="77777777" w:rsidR="00FF0BA0" w:rsidRPr="001E7701" w:rsidRDefault="00FF0BA0" w:rsidP="00FF0BA0">
            <w:pPr>
              <w:spacing w:after="0"/>
              <w:rPr>
                <w:rFonts w:cs="Arial"/>
                <w:szCs w:val="24"/>
              </w:rPr>
            </w:pPr>
            <w:r w:rsidRPr="001E7701">
              <w:rPr>
                <w:rFonts w:cs="Arial"/>
                <w:szCs w:val="24"/>
              </w:rPr>
              <w:t>Peck Road Park Lake</w:t>
            </w:r>
          </w:p>
        </w:tc>
        <w:tc>
          <w:tcPr>
            <w:tcW w:w="3780" w:type="dxa"/>
            <w:vAlign w:val="center"/>
          </w:tcPr>
          <w:p w14:paraId="36C97E7F" w14:textId="77777777" w:rsidR="00FF0BA0" w:rsidRPr="001E7701" w:rsidRDefault="00FF0BA0" w:rsidP="00FF0BA0">
            <w:pPr>
              <w:spacing w:after="0"/>
              <w:jc w:val="center"/>
              <w:rPr>
                <w:rFonts w:cs="Arial"/>
                <w:szCs w:val="24"/>
              </w:rPr>
            </w:pPr>
            <w:r w:rsidRPr="001E7701">
              <w:rPr>
                <w:rFonts w:cs="Arial"/>
                <w:szCs w:val="24"/>
              </w:rPr>
              <w:t>0.37</w:t>
            </w:r>
          </w:p>
        </w:tc>
        <w:tc>
          <w:tcPr>
            <w:tcW w:w="2875" w:type="dxa"/>
            <w:vAlign w:val="center"/>
          </w:tcPr>
          <w:p w14:paraId="6B068F9F" w14:textId="77777777" w:rsidR="00FF0BA0" w:rsidRPr="001E7701" w:rsidRDefault="00FF0BA0" w:rsidP="00FF0BA0">
            <w:pPr>
              <w:spacing w:after="0"/>
              <w:jc w:val="center"/>
              <w:rPr>
                <w:rFonts w:cs="Arial"/>
                <w:szCs w:val="24"/>
              </w:rPr>
            </w:pPr>
            <w:r w:rsidRPr="001E7701">
              <w:rPr>
                <w:rFonts w:cs="Arial"/>
                <w:szCs w:val="24"/>
              </w:rPr>
              <w:t>0.37</w:t>
            </w:r>
          </w:p>
        </w:tc>
      </w:tr>
      <w:tr w:rsidR="00FF0BA0" w:rsidRPr="001E7701" w14:paraId="038FB8D3" w14:textId="77777777" w:rsidTr="006A4C76">
        <w:trPr>
          <w:jc w:val="center"/>
        </w:trPr>
        <w:tc>
          <w:tcPr>
            <w:tcW w:w="2695" w:type="dxa"/>
            <w:vAlign w:val="center"/>
          </w:tcPr>
          <w:p w14:paraId="7E3393C5" w14:textId="77777777" w:rsidR="00FF0BA0" w:rsidRPr="001E7701" w:rsidRDefault="00FF0BA0" w:rsidP="00FF0BA0">
            <w:pPr>
              <w:spacing w:after="0"/>
              <w:rPr>
                <w:rFonts w:cs="Arial"/>
                <w:szCs w:val="24"/>
              </w:rPr>
            </w:pPr>
            <w:r w:rsidRPr="001E7701">
              <w:rPr>
                <w:rFonts w:cs="Arial"/>
                <w:szCs w:val="24"/>
              </w:rPr>
              <w:t>Echo Park Lake</w:t>
            </w:r>
          </w:p>
        </w:tc>
        <w:tc>
          <w:tcPr>
            <w:tcW w:w="3780" w:type="dxa"/>
            <w:vAlign w:val="center"/>
          </w:tcPr>
          <w:p w14:paraId="1BB8E188" w14:textId="77777777" w:rsidR="00FF0BA0" w:rsidRPr="001E7701" w:rsidRDefault="00FF0BA0" w:rsidP="00FF0BA0">
            <w:pPr>
              <w:spacing w:after="0"/>
              <w:jc w:val="center"/>
              <w:rPr>
                <w:rFonts w:cs="Arial"/>
                <w:szCs w:val="24"/>
              </w:rPr>
            </w:pPr>
            <w:r w:rsidRPr="001E7701">
              <w:rPr>
                <w:rFonts w:cs="Arial"/>
                <w:szCs w:val="24"/>
              </w:rPr>
              <w:t>0.16</w:t>
            </w:r>
          </w:p>
        </w:tc>
        <w:tc>
          <w:tcPr>
            <w:tcW w:w="2875" w:type="dxa"/>
            <w:vAlign w:val="center"/>
          </w:tcPr>
          <w:p w14:paraId="1EB0E6B7" w14:textId="77777777" w:rsidR="00FF0BA0" w:rsidRPr="001E7701" w:rsidRDefault="00FF0BA0" w:rsidP="00FF0BA0">
            <w:pPr>
              <w:spacing w:after="0"/>
              <w:jc w:val="center"/>
              <w:rPr>
                <w:rFonts w:cs="Arial"/>
                <w:szCs w:val="24"/>
              </w:rPr>
            </w:pPr>
            <w:r w:rsidRPr="001E7701">
              <w:rPr>
                <w:rFonts w:cs="Arial"/>
                <w:szCs w:val="24"/>
              </w:rPr>
              <w:t>0.16</w:t>
            </w:r>
          </w:p>
        </w:tc>
      </w:tr>
      <w:tr w:rsidR="00FF0BA0" w:rsidRPr="001E7701" w14:paraId="49D8E339" w14:textId="77777777" w:rsidTr="006A4C76">
        <w:trPr>
          <w:jc w:val="center"/>
        </w:trPr>
        <w:tc>
          <w:tcPr>
            <w:tcW w:w="2695" w:type="dxa"/>
            <w:vAlign w:val="center"/>
          </w:tcPr>
          <w:p w14:paraId="3BB22EED" w14:textId="77777777" w:rsidR="00FF0BA0" w:rsidRPr="001E7701" w:rsidRDefault="00FF0BA0" w:rsidP="00FF0BA0">
            <w:pPr>
              <w:spacing w:after="0"/>
              <w:rPr>
                <w:rFonts w:cs="Arial"/>
                <w:szCs w:val="24"/>
              </w:rPr>
            </w:pPr>
            <w:r w:rsidRPr="001E7701">
              <w:rPr>
                <w:rFonts w:cs="Arial"/>
                <w:szCs w:val="24"/>
              </w:rPr>
              <w:t>Legg Lakes</w:t>
            </w:r>
          </w:p>
        </w:tc>
        <w:tc>
          <w:tcPr>
            <w:tcW w:w="3780" w:type="dxa"/>
            <w:vAlign w:val="center"/>
          </w:tcPr>
          <w:p w14:paraId="3DBEFD62" w14:textId="77777777" w:rsidR="00FF0BA0" w:rsidRPr="001E7701" w:rsidRDefault="00FF0BA0" w:rsidP="00FF0BA0">
            <w:pPr>
              <w:spacing w:after="0"/>
              <w:jc w:val="center"/>
              <w:rPr>
                <w:rFonts w:cs="Arial"/>
                <w:szCs w:val="24"/>
              </w:rPr>
            </w:pPr>
            <w:r w:rsidRPr="001E7701">
              <w:rPr>
                <w:rFonts w:cs="Arial"/>
                <w:szCs w:val="24"/>
              </w:rPr>
              <w:t>0.64</w:t>
            </w:r>
          </w:p>
        </w:tc>
        <w:tc>
          <w:tcPr>
            <w:tcW w:w="2875" w:type="dxa"/>
            <w:vAlign w:val="center"/>
          </w:tcPr>
          <w:p w14:paraId="630B76C9" w14:textId="77777777" w:rsidR="00FF0BA0" w:rsidRPr="001E7701" w:rsidRDefault="00FF0BA0" w:rsidP="00FF0BA0">
            <w:pPr>
              <w:spacing w:after="0"/>
              <w:jc w:val="center"/>
              <w:rPr>
                <w:rFonts w:cs="Arial"/>
                <w:szCs w:val="24"/>
              </w:rPr>
            </w:pPr>
            <w:r w:rsidRPr="001E7701">
              <w:rPr>
                <w:rFonts w:cs="Arial"/>
                <w:szCs w:val="24"/>
              </w:rPr>
              <w:t>0.64</w:t>
            </w:r>
          </w:p>
        </w:tc>
      </w:tr>
      <w:tr w:rsidR="00FF0BA0" w:rsidRPr="001E7701" w14:paraId="57F90C31" w14:textId="77777777" w:rsidTr="006A4C76">
        <w:trPr>
          <w:jc w:val="center"/>
        </w:trPr>
        <w:tc>
          <w:tcPr>
            <w:tcW w:w="2695" w:type="dxa"/>
            <w:vAlign w:val="center"/>
          </w:tcPr>
          <w:p w14:paraId="2091D242" w14:textId="77777777" w:rsidR="00FF0BA0" w:rsidRPr="001E7701" w:rsidRDefault="00FF0BA0" w:rsidP="00FF0BA0">
            <w:pPr>
              <w:spacing w:after="0"/>
              <w:rPr>
                <w:rFonts w:cs="Arial"/>
                <w:szCs w:val="24"/>
              </w:rPr>
            </w:pPr>
            <w:r w:rsidRPr="001E7701">
              <w:rPr>
                <w:rFonts w:cs="Arial"/>
                <w:szCs w:val="24"/>
              </w:rPr>
              <w:t>Puddingstone Reservoir</w:t>
            </w:r>
          </w:p>
        </w:tc>
        <w:tc>
          <w:tcPr>
            <w:tcW w:w="3780" w:type="dxa"/>
            <w:vAlign w:val="center"/>
          </w:tcPr>
          <w:p w14:paraId="153BEB92" w14:textId="77777777" w:rsidR="00FF0BA0" w:rsidRPr="001E7701" w:rsidRDefault="00FF0BA0" w:rsidP="00FF0BA0">
            <w:pPr>
              <w:spacing w:after="0"/>
              <w:jc w:val="center"/>
              <w:rPr>
                <w:rFonts w:cs="Arial"/>
                <w:szCs w:val="24"/>
              </w:rPr>
            </w:pPr>
            <w:r w:rsidRPr="001E7701">
              <w:rPr>
                <w:rFonts w:cs="Arial"/>
                <w:szCs w:val="24"/>
              </w:rPr>
              <w:t>0.4</w:t>
            </w:r>
          </w:p>
        </w:tc>
        <w:tc>
          <w:tcPr>
            <w:tcW w:w="2875" w:type="dxa"/>
            <w:vAlign w:val="center"/>
          </w:tcPr>
          <w:p w14:paraId="36C8FF5B" w14:textId="77777777" w:rsidR="00FF0BA0" w:rsidRPr="001E7701" w:rsidRDefault="00FF0BA0" w:rsidP="00FF0BA0">
            <w:pPr>
              <w:spacing w:after="0"/>
              <w:jc w:val="center"/>
              <w:rPr>
                <w:rFonts w:cs="Arial"/>
                <w:szCs w:val="24"/>
              </w:rPr>
            </w:pPr>
            <w:r w:rsidRPr="001E7701">
              <w:rPr>
                <w:rFonts w:cs="Arial"/>
                <w:szCs w:val="24"/>
              </w:rPr>
              <w:t>0.4</w:t>
            </w:r>
          </w:p>
        </w:tc>
      </w:tr>
    </w:tbl>
    <w:bookmarkEnd w:id="2926"/>
    <w:p w14:paraId="687706BC" w14:textId="19CE58DC" w:rsidR="006B649C" w:rsidRPr="001E7701" w:rsidRDefault="006B649C" w:rsidP="00B82F5F">
      <w:pPr>
        <w:spacing w:before="240" w:after="120"/>
        <w:ind w:left="1620"/>
        <w:rPr>
          <w:rFonts w:cs="Arial"/>
          <w:szCs w:val="24"/>
        </w:rPr>
      </w:pPr>
      <w:r w:rsidRPr="001E7701">
        <w:rPr>
          <w:rFonts w:cs="Arial"/>
          <w:szCs w:val="24"/>
        </w:rPr>
        <w:t xml:space="preserve">This General Permit requires that Responsible Dischargers meet the assigned </w:t>
      </w:r>
      <w:ins w:id="2934" w:author="Shimizu, Matthew@Waterboards" w:date="2022-06-28T12:16:00Z">
        <w:r w:rsidR="00C23CB8">
          <w:rPr>
            <w:rFonts w:cs="Arial"/>
            <w:szCs w:val="24"/>
          </w:rPr>
          <w:t>waste load allocations</w:t>
        </w:r>
        <w:r w:rsidR="00C23CB8" w:rsidRPr="001E7701">
          <w:rPr>
            <w:rFonts w:cs="Arial"/>
            <w:szCs w:val="24"/>
          </w:rPr>
          <w:t xml:space="preserve"> </w:t>
        </w:r>
      </w:ins>
      <w:del w:id="2935" w:author="Shimizu, Matthew@Waterboards" w:date="2022-06-28T12:16:00Z">
        <w:r w:rsidRPr="001E7701" w:rsidDel="00C23CB8">
          <w:rPr>
            <w:rFonts w:cs="Arial"/>
            <w:szCs w:val="24"/>
          </w:rPr>
          <w:delText xml:space="preserve">WLAs </w:delText>
        </w:r>
      </w:del>
      <w:r w:rsidRPr="001E7701">
        <w:rPr>
          <w:rFonts w:cs="Arial"/>
          <w:szCs w:val="24"/>
        </w:rPr>
        <w:t>at the construction site’s discharge location(s), which is consistent with requirements and assumptions of the TMDL.</w:t>
      </w:r>
    </w:p>
    <w:p w14:paraId="394A46DE" w14:textId="6C3E7039" w:rsidR="006B649C" w:rsidRPr="001E7701" w:rsidRDefault="006B649C" w:rsidP="00B82F5F">
      <w:pPr>
        <w:pStyle w:val="ListParagraph"/>
        <w:numPr>
          <w:ilvl w:val="2"/>
          <w:numId w:val="54"/>
        </w:numPr>
        <w:spacing w:after="120"/>
        <w:ind w:left="1620"/>
      </w:pPr>
      <w:r w:rsidRPr="001E7701">
        <w:t>Compliance Actions and Schedule</w:t>
      </w:r>
    </w:p>
    <w:p w14:paraId="718D940D" w14:textId="6F623157" w:rsidR="006B649C" w:rsidRPr="001E7701" w:rsidRDefault="006B649C" w:rsidP="00B82F5F">
      <w:pPr>
        <w:spacing w:after="120"/>
        <w:ind w:left="1620"/>
        <w:rPr>
          <w:rFonts w:cs="Arial"/>
          <w:szCs w:val="24"/>
        </w:rPr>
      </w:pPr>
      <w:r w:rsidRPr="001E7701">
        <w:rPr>
          <w:rFonts w:cs="Arial"/>
          <w:szCs w:val="24"/>
        </w:rPr>
        <w:t xml:space="preserve">Responsible Dischargers shall comply with the requirements of this General Permit. Responsible Dischargers that identify on-site sources of phosphorus and nitrogen shall compare all non-visible sampling and analytical results to the </w:t>
      </w:r>
      <w:del w:id="2936" w:author="Shimizu, Matthew@Waterboards" w:date="2022-06-28T11:47:00Z">
        <w:r w:rsidRPr="001E7701" w:rsidDel="00F056A8">
          <w:rPr>
            <w:rFonts w:cs="Arial"/>
            <w:szCs w:val="24"/>
          </w:rPr>
          <w:delText xml:space="preserve">NALs </w:delText>
        </w:r>
      </w:del>
      <w:ins w:id="2937" w:author="Shimizu, Matthew@Waterboards" w:date="2022-06-28T11:47:00Z">
        <w:r w:rsidR="00F056A8">
          <w:rPr>
            <w:rFonts w:cs="Arial"/>
            <w:szCs w:val="24"/>
          </w:rPr>
          <w:t>numeric action levels</w:t>
        </w:r>
        <w:r w:rsidR="00F056A8" w:rsidRPr="001E7701">
          <w:rPr>
            <w:rFonts w:cs="Arial"/>
            <w:szCs w:val="24"/>
          </w:rPr>
          <w:t xml:space="preserve"> </w:t>
        </w:r>
      </w:ins>
      <w:r w:rsidRPr="001E7701">
        <w:rPr>
          <w:rFonts w:cs="Arial"/>
          <w:szCs w:val="24"/>
        </w:rPr>
        <w:t xml:space="preserve">or </w:t>
      </w:r>
      <w:ins w:id="2938" w:author="Shimizu, Matthew@Waterboards" w:date="2022-06-28T11:47:00Z">
        <w:r w:rsidR="00F056A8">
          <w:t>numeric effluent limitations</w:t>
        </w:r>
        <w:r w:rsidR="00F056A8" w:rsidRPr="001E7701">
          <w:rPr>
            <w:rFonts w:cs="Arial"/>
            <w:szCs w:val="24"/>
          </w:rPr>
          <w:t xml:space="preserve"> </w:t>
        </w:r>
      </w:ins>
      <w:del w:id="2939" w:author="Shimizu, Matthew@Waterboards" w:date="2022-06-28T11:47:00Z">
        <w:r w:rsidRPr="001E7701" w:rsidDel="00F056A8">
          <w:rPr>
            <w:rFonts w:cs="Arial"/>
            <w:szCs w:val="24"/>
          </w:rPr>
          <w:delText xml:space="preserve">NELs </w:delText>
        </w:r>
      </w:del>
      <w:r w:rsidRPr="001E7701">
        <w:rPr>
          <w:rFonts w:cs="Arial"/>
          <w:szCs w:val="24"/>
        </w:rPr>
        <w:t xml:space="preserve">for the identified nutrients. If an exceedance or failure of a BMP is observed, the Responsible Discharger shall evaluate the BMPs being used and identify and implement a strategy in the site’s SWPPP to prevent potential exceedances of the </w:t>
      </w:r>
      <w:del w:id="2940" w:author="Shimizu, Matthew@Waterboards" w:date="2022-06-28T11:47:00Z">
        <w:r w:rsidRPr="001E7701" w:rsidDel="00F056A8">
          <w:rPr>
            <w:rFonts w:cs="Arial"/>
            <w:szCs w:val="24"/>
          </w:rPr>
          <w:delText xml:space="preserve">NALs </w:delText>
        </w:r>
      </w:del>
      <w:ins w:id="2941" w:author="Shimizu, Matthew@Waterboards" w:date="2022-06-28T11:47:00Z">
        <w:r w:rsidR="00F056A8">
          <w:rPr>
            <w:rFonts w:cs="Arial"/>
            <w:szCs w:val="24"/>
          </w:rPr>
          <w:t>numeric action levels</w:t>
        </w:r>
        <w:r w:rsidR="00F056A8" w:rsidRPr="001E7701">
          <w:rPr>
            <w:rFonts w:cs="Arial"/>
            <w:szCs w:val="24"/>
          </w:rPr>
          <w:t xml:space="preserve"> </w:t>
        </w:r>
      </w:ins>
      <w:r w:rsidRPr="001E7701">
        <w:rPr>
          <w:rFonts w:cs="Arial"/>
          <w:szCs w:val="24"/>
        </w:rPr>
        <w:t xml:space="preserve">or </w:t>
      </w:r>
      <w:ins w:id="2942" w:author="Shimizu, Matthew@Waterboards" w:date="2022-06-28T11:47:00Z">
        <w:r w:rsidR="00F056A8">
          <w:t>numeric effluent limitations</w:t>
        </w:r>
        <w:r w:rsidR="00F056A8" w:rsidRPr="001E7701">
          <w:rPr>
            <w:rFonts w:cs="Arial"/>
            <w:szCs w:val="24"/>
          </w:rPr>
          <w:t xml:space="preserve"> </w:t>
        </w:r>
      </w:ins>
      <w:del w:id="2943" w:author="Shimizu, Matthew@Waterboards" w:date="2022-06-28T11:47:00Z">
        <w:r w:rsidRPr="001E7701" w:rsidDel="00F056A8">
          <w:rPr>
            <w:rFonts w:cs="Arial"/>
            <w:szCs w:val="24"/>
          </w:rPr>
          <w:delText xml:space="preserve">NELs </w:delText>
        </w:r>
      </w:del>
      <w:r w:rsidRPr="001E7701">
        <w:rPr>
          <w:rFonts w:cs="Arial"/>
          <w:szCs w:val="24"/>
        </w:rPr>
        <w:t xml:space="preserve">in the future. Responsible Dischargers that perform the required pollutant source assessment and implement BMPs specific to preventing or controlling stormwater exposure to nutrient sources, are expected to meet the </w:t>
      </w:r>
      <w:del w:id="2944" w:author="Shimizu, Matthew@Waterboards" w:date="2022-06-28T11:47:00Z">
        <w:r w:rsidRPr="001E7701" w:rsidDel="00F056A8">
          <w:rPr>
            <w:rFonts w:cs="Arial"/>
            <w:szCs w:val="24"/>
          </w:rPr>
          <w:delText xml:space="preserve">NALs </w:delText>
        </w:r>
      </w:del>
      <w:ins w:id="2945" w:author="Shimizu, Matthew@Waterboards" w:date="2022-06-28T11:47:00Z">
        <w:r w:rsidR="00F056A8">
          <w:rPr>
            <w:rFonts w:cs="Arial"/>
            <w:szCs w:val="24"/>
          </w:rPr>
          <w:t>numeric action levels</w:t>
        </w:r>
        <w:r w:rsidR="00F056A8" w:rsidRPr="001E7701">
          <w:rPr>
            <w:rFonts w:cs="Arial"/>
            <w:szCs w:val="24"/>
          </w:rPr>
          <w:t xml:space="preserve"> </w:t>
        </w:r>
      </w:ins>
      <w:r w:rsidRPr="001E7701">
        <w:rPr>
          <w:rFonts w:cs="Arial"/>
          <w:szCs w:val="24"/>
        </w:rPr>
        <w:t xml:space="preserve">or </w:t>
      </w:r>
      <w:ins w:id="2946" w:author="Shimizu, Matthew@Waterboards" w:date="2022-06-28T11:47:00Z">
        <w:r w:rsidR="00F056A8">
          <w:t>numeric effluent limitations</w:t>
        </w:r>
      </w:ins>
      <w:del w:id="2947" w:author="Shimizu, Matthew@Waterboards" w:date="2022-06-28T11:47:00Z">
        <w:r w:rsidRPr="001E7701" w:rsidDel="00F056A8">
          <w:rPr>
            <w:rFonts w:cs="Arial"/>
            <w:szCs w:val="24"/>
          </w:rPr>
          <w:delText>NELs</w:delText>
        </w:r>
      </w:del>
      <w:r w:rsidRPr="001E7701">
        <w:rPr>
          <w:rFonts w:cs="Arial"/>
          <w:szCs w:val="24"/>
        </w:rPr>
        <w:t xml:space="preserve">. The Regional Water Board may assign additional monitoring, reporting, and BMP requirements upon obtaining site specific information about exceedances of the </w:t>
      </w:r>
      <w:del w:id="2948" w:author="Shimizu, Matthew@Waterboards" w:date="2022-06-28T11:47:00Z">
        <w:r w:rsidRPr="001E7701" w:rsidDel="00F056A8">
          <w:rPr>
            <w:rFonts w:cs="Arial"/>
            <w:szCs w:val="24"/>
          </w:rPr>
          <w:delText xml:space="preserve">NALs </w:delText>
        </w:r>
      </w:del>
      <w:ins w:id="2949" w:author="Shimizu, Matthew@Waterboards" w:date="2022-06-28T11:47:00Z">
        <w:r w:rsidR="00F056A8">
          <w:rPr>
            <w:rFonts w:cs="Arial"/>
            <w:szCs w:val="24"/>
          </w:rPr>
          <w:t>numeric action levels</w:t>
        </w:r>
        <w:r w:rsidR="00F056A8" w:rsidRPr="001E7701">
          <w:rPr>
            <w:rFonts w:cs="Arial"/>
            <w:szCs w:val="24"/>
          </w:rPr>
          <w:t xml:space="preserve"> </w:t>
        </w:r>
      </w:ins>
      <w:r w:rsidRPr="001E7701">
        <w:rPr>
          <w:rFonts w:cs="Arial"/>
          <w:szCs w:val="24"/>
        </w:rPr>
        <w:t xml:space="preserve">or </w:t>
      </w:r>
      <w:ins w:id="2950" w:author="Shimizu, Matthew@Waterboards" w:date="2022-06-28T11:47:00Z">
        <w:r w:rsidR="00F056A8">
          <w:t>numeric effluent limitations</w:t>
        </w:r>
      </w:ins>
      <w:del w:id="2951" w:author="Shimizu, Matthew@Waterboards" w:date="2022-06-28T11:47:00Z">
        <w:r w:rsidRPr="001E7701" w:rsidDel="00F056A8">
          <w:rPr>
            <w:rFonts w:cs="Arial"/>
            <w:szCs w:val="24"/>
          </w:rPr>
          <w:delText>NELs</w:delText>
        </w:r>
      </w:del>
      <w:r w:rsidRPr="001E7701">
        <w:rPr>
          <w:rFonts w:cs="Arial"/>
          <w:szCs w:val="24"/>
        </w:rPr>
        <w:t xml:space="preserve">. </w:t>
      </w:r>
    </w:p>
    <w:p w14:paraId="5F75BC05" w14:textId="4B53F210" w:rsidR="006B649C" w:rsidRPr="001E7701" w:rsidRDefault="006B649C" w:rsidP="00B82F5F">
      <w:pPr>
        <w:spacing w:after="120"/>
        <w:ind w:left="1620"/>
        <w:rPr>
          <w:rFonts w:cs="Arial"/>
          <w:szCs w:val="24"/>
        </w:rPr>
      </w:pPr>
      <w:r w:rsidRPr="001E7701">
        <w:rPr>
          <w:rFonts w:cs="Arial"/>
          <w:szCs w:val="24"/>
        </w:rPr>
        <w:lastRenderedPageBreak/>
        <w:t xml:space="preserve">The Los Angeles Regional Water Quality Control Board has not adopted an Implementation Plan or a compliance schedule for the Los Angeles Area Lakes TMDL. The </w:t>
      </w:r>
      <w:del w:id="2952" w:author="Shimizu, Matthew@Waterboards" w:date="2022-06-28T11:47:00Z">
        <w:r w:rsidRPr="001E7701" w:rsidDel="00662B3E">
          <w:rPr>
            <w:rFonts w:cs="Arial"/>
            <w:szCs w:val="24"/>
          </w:rPr>
          <w:delText xml:space="preserve">NALs </w:delText>
        </w:r>
      </w:del>
      <w:ins w:id="2953" w:author="Shimizu, Matthew@Waterboards" w:date="2022-06-28T11:47:00Z">
        <w:r w:rsidR="00662B3E">
          <w:rPr>
            <w:rFonts w:cs="Arial"/>
            <w:szCs w:val="24"/>
          </w:rPr>
          <w:t>numeric action levels</w:t>
        </w:r>
        <w:r w:rsidR="00662B3E" w:rsidRPr="001E7701">
          <w:rPr>
            <w:rFonts w:cs="Arial"/>
            <w:szCs w:val="24"/>
          </w:rPr>
          <w:t xml:space="preserve"> </w:t>
        </w:r>
      </w:ins>
      <w:r w:rsidRPr="001E7701">
        <w:rPr>
          <w:rFonts w:cs="Arial"/>
          <w:szCs w:val="24"/>
        </w:rPr>
        <w:t xml:space="preserve">and </w:t>
      </w:r>
      <w:ins w:id="2954" w:author="Shimizu, Matthew@Waterboards" w:date="2022-06-28T11:47:00Z">
        <w:r w:rsidR="00662B3E">
          <w:t>numeric effluent limitations</w:t>
        </w:r>
        <w:r w:rsidR="00662B3E" w:rsidRPr="001E7701">
          <w:rPr>
            <w:rFonts w:cs="Arial"/>
            <w:szCs w:val="24"/>
          </w:rPr>
          <w:t xml:space="preserve"> </w:t>
        </w:r>
      </w:ins>
      <w:del w:id="2955" w:author="Shimizu, Matthew@Waterboards" w:date="2022-06-28T11:47:00Z">
        <w:r w:rsidRPr="001E7701" w:rsidDel="00662B3E">
          <w:rPr>
            <w:rFonts w:cs="Arial"/>
            <w:szCs w:val="24"/>
          </w:rPr>
          <w:delText xml:space="preserve">NELs </w:delText>
        </w:r>
      </w:del>
      <w:r w:rsidRPr="001E7701">
        <w:rPr>
          <w:rFonts w:cs="Arial"/>
          <w:szCs w:val="24"/>
        </w:rPr>
        <w:t>described above are applicable upon the effective date of this General Permit.</w:t>
      </w:r>
    </w:p>
    <w:p w14:paraId="42BAEB0D" w14:textId="19449E93" w:rsidR="006B649C" w:rsidRPr="001E7701" w:rsidRDefault="006B649C" w:rsidP="003B38C2">
      <w:pPr>
        <w:pStyle w:val="Heading6"/>
      </w:pPr>
      <w:r w:rsidRPr="001E7701">
        <w:t>iii.</w:t>
      </w:r>
      <w:r w:rsidRPr="001E7701">
        <w:tab/>
        <w:t>Los Angeles River Nutrients TMDL</w:t>
      </w:r>
      <w:r w:rsidR="00592F7C" w:rsidRPr="00592F7C">
        <w:rPr>
          <w:rStyle w:val="FootnoteReference"/>
          <w:vertAlign w:val="superscript"/>
        </w:rPr>
        <w:footnoteReference w:id="162"/>
      </w:r>
      <w:r w:rsidRPr="001E7701">
        <w:t xml:space="preserve"> </w:t>
      </w:r>
    </w:p>
    <w:p w14:paraId="17D82665" w14:textId="77777777" w:rsidR="006B649C" w:rsidRPr="001E7701" w:rsidRDefault="006B649C" w:rsidP="00B82F5F">
      <w:pPr>
        <w:spacing w:after="120"/>
        <w:ind w:left="1260"/>
        <w:rPr>
          <w:rFonts w:cs="Arial"/>
          <w:szCs w:val="24"/>
        </w:rPr>
      </w:pPr>
      <w:r w:rsidRPr="001E7701">
        <w:rPr>
          <w:rFonts w:cs="Arial"/>
          <w:szCs w:val="24"/>
        </w:rPr>
        <w:t>The Los Angeles Regional Water Quality Control Board adopted the Los Angeles River Nutrients TMDL on December 6, 2012, to address impairment of the Los Angeles River due to nitrogen compounds (ammonia, nitrite, and nitrate) and related effects (algae, pH, odor, and scum).</w:t>
      </w:r>
    </w:p>
    <w:p w14:paraId="5A45ADE8" w14:textId="6F1441B2" w:rsidR="006B649C" w:rsidRPr="001E7701" w:rsidRDefault="006B649C" w:rsidP="00B82F5F">
      <w:pPr>
        <w:pStyle w:val="ListParagraph"/>
        <w:numPr>
          <w:ilvl w:val="2"/>
          <w:numId w:val="54"/>
        </w:numPr>
        <w:spacing w:after="120"/>
        <w:ind w:left="1620"/>
      </w:pPr>
      <w:r w:rsidRPr="001E7701">
        <w:t>Source Analysis</w:t>
      </w:r>
    </w:p>
    <w:p w14:paraId="3E2D867B" w14:textId="76BA4841" w:rsidR="006B649C" w:rsidRPr="001E7701" w:rsidRDefault="006B649C" w:rsidP="00B82F5F">
      <w:pPr>
        <w:spacing w:after="120"/>
        <w:ind w:left="1620"/>
        <w:rPr>
          <w:rFonts w:cs="Arial"/>
          <w:szCs w:val="24"/>
        </w:rPr>
      </w:pPr>
      <w:r w:rsidRPr="001E7701">
        <w:rPr>
          <w:rFonts w:cs="Arial"/>
          <w:szCs w:val="24"/>
        </w:rPr>
        <w:t>The TMDL lists urban runoff as a point source which includes stormwater runoff from construction sites and other urban runoff sources such as industrial, municipal, and the California Department of Transportation.</w:t>
      </w:r>
      <w:r w:rsidR="00592F7C" w:rsidRPr="0038130C">
        <w:rPr>
          <w:rStyle w:val="FootnoteReference"/>
          <w:rFonts w:cs="Arial"/>
          <w:szCs w:val="24"/>
          <w:vertAlign w:val="superscript"/>
        </w:rPr>
        <w:footnoteReference w:id="163"/>
      </w:r>
      <w:r w:rsidRPr="001E7701">
        <w:rPr>
          <w:rFonts w:cs="Arial"/>
          <w:szCs w:val="24"/>
        </w:rPr>
        <w:t xml:space="preserve"> </w:t>
      </w:r>
    </w:p>
    <w:p w14:paraId="738CF76B" w14:textId="7EE0F482" w:rsidR="006B649C" w:rsidRPr="001E7701" w:rsidRDefault="006B649C" w:rsidP="00B82F5F">
      <w:pPr>
        <w:pStyle w:val="ListParagraph"/>
        <w:numPr>
          <w:ilvl w:val="2"/>
          <w:numId w:val="54"/>
        </w:numPr>
        <w:spacing w:after="120"/>
        <w:ind w:left="1620"/>
      </w:pPr>
      <w:r w:rsidRPr="001E7701">
        <w:t>W</w:t>
      </w:r>
      <w:ins w:id="2958" w:author="Shimizu, Matthew@Waterboards" w:date="2022-06-28T12:17:00Z">
        <w:r w:rsidR="00C23CB8">
          <w:t xml:space="preserve">aste </w:t>
        </w:r>
      </w:ins>
      <w:r w:rsidRPr="001E7701">
        <w:t>L</w:t>
      </w:r>
      <w:ins w:id="2959" w:author="Shimizu, Matthew@Waterboards" w:date="2022-06-28T12:17:00Z">
        <w:r w:rsidR="00C23CB8">
          <w:t xml:space="preserve">oad </w:t>
        </w:r>
      </w:ins>
      <w:r w:rsidRPr="001E7701">
        <w:t>A</w:t>
      </w:r>
      <w:ins w:id="2960" w:author="Shimizu, Matthew@Waterboards" w:date="2022-06-28T12:17:00Z">
        <w:r w:rsidR="00C23CB8">
          <w:t>llocation</w:t>
        </w:r>
      </w:ins>
      <w:r w:rsidRPr="001E7701">
        <w:t xml:space="preserve"> Translation</w:t>
      </w:r>
    </w:p>
    <w:p w14:paraId="01FCC2CE" w14:textId="1DEFAC68" w:rsidR="006B649C" w:rsidRPr="001E7701" w:rsidRDefault="006B649C" w:rsidP="00B82F5F">
      <w:pPr>
        <w:spacing w:after="120"/>
        <w:ind w:left="1620"/>
        <w:rPr>
          <w:rFonts w:cs="Arial"/>
          <w:szCs w:val="24"/>
        </w:rPr>
      </w:pPr>
      <w:r w:rsidRPr="001E7701">
        <w:rPr>
          <w:rFonts w:cs="Arial"/>
          <w:szCs w:val="24"/>
        </w:rPr>
        <w:t>The Los Angeles River Nutrients TMDL assigns concentration-based waste load allocations</w:t>
      </w:r>
      <w:del w:id="2961" w:author="Shimizu, Matthew@Waterboards" w:date="2022-06-28T12:16:00Z">
        <w:r w:rsidRPr="001E7701" w:rsidDel="00C23CB8">
          <w:rPr>
            <w:rFonts w:cs="Arial"/>
            <w:szCs w:val="24"/>
          </w:rPr>
          <w:delText xml:space="preserve"> (WLAs)</w:delText>
        </w:r>
      </w:del>
      <w:r w:rsidRPr="001E7701">
        <w:rPr>
          <w:rFonts w:cs="Arial"/>
          <w:szCs w:val="24"/>
        </w:rPr>
        <w:t xml:space="preserve"> for nitrogen compounds to minor point sources, including construction stormwater runoff. Therefore, construction stormwater dischargers covered under this General Permit are considered Responsible Dischargers for this TMDL. The </w:t>
      </w:r>
      <w:ins w:id="2962" w:author="Shimizu, Matthew@Waterboards" w:date="2022-06-28T12:16:00Z">
        <w:r w:rsidR="00C23CB8">
          <w:rPr>
            <w:rFonts w:cs="Arial"/>
            <w:szCs w:val="24"/>
          </w:rPr>
          <w:t>waste load allocations</w:t>
        </w:r>
        <w:r w:rsidR="00C23CB8" w:rsidRPr="001E7701">
          <w:rPr>
            <w:rFonts w:cs="Arial"/>
            <w:szCs w:val="24"/>
          </w:rPr>
          <w:t xml:space="preserve"> </w:t>
        </w:r>
      </w:ins>
      <w:del w:id="2963" w:author="Shimizu, Matthew@Waterboards" w:date="2022-06-28T12:16:00Z">
        <w:r w:rsidRPr="001E7701" w:rsidDel="00C23CB8">
          <w:rPr>
            <w:rFonts w:cs="Arial"/>
            <w:szCs w:val="24"/>
          </w:rPr>
          <w:delText xml:space="preserve">WLAs </w:delText>
        </w:r>
      </w:del>
      <w:r w:rsidRPr="001E7701">
        <w:rPr>
          <w:rFonts w:cs="Arial"/>
          <w:szCs w:val="24"/>
        </w:rPr>
        <w:t xml:space="preserve">for ammonia are given as one-hour averages and thirty-day averages, for discharges into the Los Angeles River above LA-Glendale Water Reclamation Plant, Los Angeles River below LA-Glendale Water Reclamation Plant, or to tributaries discharging into the Los Angeles River above or below the LA-Glendale Water Reclamation Plant. Because stormwater is an intermittent discharge, only the acute one-hour averages are appropriate to apply to Responsible Dischargers. The </w:t>
      </w:r>
      <w:ins w:id="2964" w:author="Shimizu, Matthew@Waterboards" w:date="2022-06-28T12:17:00Z">
        <w:r w:rsidR="00C23CB8">
          <w:rPr>
            <w:rFonts w:cs="Arial"/>
            <w:szCs w:val="24"/>
          </w:rPr>
          <w:t xml:space="preserve">waste load allocation </w:t>
        </w:r>
      </w:ins>
      <w:del w:id="2965" w:author="Shimizu, Matthew@Waterboards" w:date="2022-06-28T12:17:00Z">
        <w:r w:rsidRPr="001E7701" w:rsidDel="00C23CB8">
          <w:rPr>
            <w:rFonts w:cs="Arial"/>
            <w:szCs w:val="24"/>
          </w:rPr>
          <w:delText xml:space="preserve">WLA </w:delText>
        </w:r>
      </w:del>
      <w:r w:rsidRPr="001E7701">
        <w:rPr>
          <w:rFonts w:cs="Arial"/>
          <w:szCs w:val="24"/>
        </w:rPr>
        <w:t>translations from one-hour averages to numeric action levels</w:t>
      </w:r>
      <w:del w:id="2966" w:author="Shimizu, Matthew@Waterboards" w:date="2022-06-28T12:17:00Z">
        <w:r w:rsidRPr="001E7701" w:rsidDel="00C23CB8">
          <w:rPr>
            <w:rFonts w:cs="Arial"/>
            <w:szCs w:val="24"/>
          </w:rPr>
          <w:delText xml:space="preserve"> (NALs)</w:delText>
        </w:r>
      </w:del>
      <w:r w:rsidRPr="001E7701">
        <w:rPr>
          <w:rFonts w:cs="Arial"/>
          <w:szCs w:val="24"/>
        </w:rPr>
        <w:t xml:space="preserve"> for the three different reaches of the Los Angeles River are shown in Tables 27 through 29 below.</w:t>
      </w:r>
      <w:ins w:id="2967" w:author="Shimizu, Matthew@Waterboards" w:date="2022-06-03T14:40:00Z">
        <w:r w:rsidR="0027549C">
          <w:rPr>
            <w:rFonts w:cs="Arial"/>
            <w:szCs w:val="24"/>
          </w:rPr>
          <w:t xml:space="preserve"> The one-hour average</w:t>
        </w:r>
      </w:ins>
      <w:ins w:id="2968" w:author="Shimizu, Matthew@Waterboards" w:date="2022-06-03T14:41:00Z">
        <w:r w:rsidR="0027549C">
          <w:rPr>
            <w:rFonts w:cs="Arial"/>
            <w:szCs w:val="24"/>
          </w:rPr>
          <w:t xml:space="preserve">s are appropriate to translate into action levels because of the variable nature of stormwater, and when the non-visible sampling </w:t>
        </w:r>
        <w:r w:rsidR="0027549C">
          <w:rPr>
            <w:rFonts w:cs="Arial"/>
            <w:szCs w:val="24"/>
          </w:rPr>
          <w:lastRenderedPageBreak/>
          <w:t xml:space="preserve">requirements are triggered, the </w:t>
        </w:r>
      </w:ins>
      <w:ins w:id="2969" w:author="Amy Kronson" w:date="2022-06-24T11:53:00Z">
        <w:r w:rsidR="00AD093E">
          <w:rPr>
            <w:rFonts w:cs="Arial"/>
            <w:szCs w:val="24"/>
          </w:rPr>
          <w:t xml:space="preserve">effluent sampling </w:t>
        </w:r>
      </w:ins>
      <w:ins w:id="2970" w:author="Shimizu, Matthew@Waterboards" w:date="2022-06-03T14:41:00Z">
        <w:r w:rsidR="0027549C">
          <w:rPr>
            <w:rFonts w:cs="Arial"/>
            <w:szCs w:val="24"/>
          </w:rPr>
          <w:t>results are not averaged.</w:t>
        </w:r>
      </w:ins>
    </w:p>
    <w:p w14:paraId="58CA00EC" w14:textId="3A7DB6B9" w:rsidR="006B649C" w:rsidRPr="001E7701" w:rsidRDefault="006B649C" w:rsidP="00B82F5F">
      <w:pPr>
        <w:spacing w:after="120"/>
        <w:ind w:left="1620"/>
        <w:rPr>
          <w:rFonts w:cs="Arial"/>
          <w:szCs w:val="24"/>
        </w:rPr>
      </w:pPr>
      <w:r w:rsidRPr="001E7701">
        <w:rPr>
          <w:rFonts w:cs="Arial"/>
          <w:szCs w:val="24"/>
        </w:rPr>
        <w:t xml:space="preserve">The Los Angeles River Nutrients TMDL assigns concentration-based </w:t>
      </w:r>
      <w:ins w:id="2971" w:author="Shimizu, Matthew@Waterboards" w:date="2022-06-28T12:17:00Z">
        <w:r w:rsidR="00C23CB8">
          <w:rPr>
            <w:rFonts w:cs="Arial"/>
            <w:szCs w:val="24"/>
          </w:rPr>
          <w:t>waste load allocations</w:t>
        </w:r>
        <w:r w:rsidR="00C23CB8" w:rsidRPr="001E7701">
          <w:rPr>
            <w:rFonts w:cs="Arial"/>
            <w:szCs w:val="24"/>
          </w:rPr>
          <w:t xml:space="preserve"> </w:t>
        </w:r>
      </w:ins>
      <w:del w:id="2972" w:author="Shimizu, Matthew@Waterboards" w:date="2022-06-28T12:17:00Z">
        <w:r w:rsidRPr="001E7701" w:rsidDel="00C23CB8">
          <w:rPr>
            <w:rFonts w:cs="Arial"/>
            <w:szCs w:val="24"/>
          </w:rPr>
          <w:delText xml:space="preserve">WLAs </w:delText>
        </w:r>
      </w:del>
      <w:r w:rsidRPr="001E7701">
        <w:rPr>
          <w:rFonts w:cs="Arial"/>
          <w:szCs w:val="24"/>
        </w:rPr>
        <w:t xml:space="preserve">for nitrate-nitrogen, nitrite-nitrogen, and nitrate-nitrogen plus nitrite-nitrogen as thirty-day averages to Responsible Dischargers into all reaches and tributaries of the Los Angeles River. The </w:t>
      </w:r>
      <w:ins w:id="2973" w:author="Shimizu, Matthew@Waterboards" w:date="2022-06-28T12:17:00Z">
        <w:r w:rsidR="00C23CB8">
          <w:rPr>
            <w:rFonts w:cs="Arial"/>
            <w:szCs w:val="24"/>
          </w:rPr>
          <w:t>waste load allocations</w:t>
        </w:r>
        <w:r w:rsidR="00C23CB8" w:rsidRPr="001E7701">
          <w:rPr>
            <w:rFonts w:cs="Arial"/>
            <w:szCs w:val="24"/>
          </w:rPr>
          <w:t xml:space="preserve"> </w:t>
        </w:r>
      </w:ins>
      <w:del w:id="2974" w:author="Shimizu, Matthew@Waterboards" w:date="2022-06-28T12:17:00Z">
        <w:r w:rsidRPr="001E7701" w:rsidDel="00C23CB8">
          <w:rPr>
            <w:rFonts w:cs="Arial"/>
            <w:szCs w:val="24"/>
          </w:rPr>
          <w:delText xml:space="preserve">WLAs </w:delText>
        </w:r>
      </w:del>
      <w:r w:rsidRPr="001E7701">
        <w:rPr>
          <w:rFonts w:cs="Arial"/>
          <w:szCs w:val="24"/>
        </w:rPr>
        <w:t xml:space="preserve">are translated to </w:t>
      </w:r>
      <w:del w:id="2975" w:author="Shimizu, Matthew@Waterboards" w:date="2022-06-28T12:17:00Z">
        <w:r w:rsidRPr="001E7701" w:rsidDel="00C23CB8">
          <w:rPr>
            <w:rFonts w:cs="Arial"/>
            <w:szCs w:val="24"/>
          </w:rPr>
          <w:delText xml:space="preserve">NALs </w:delText>
        </w:r>
      </w:del>
      <w:ins w:id="2976" w:author="Shimizu, Matthew@Waterboards" w:date="2022-06-28T12:17:00Z">
        <w:r w:rsidR="00C23CB8">
          <w:rPr>
            <w:rFonts w:cs="Arial"/>
            <w:szCs w:val="24"/>
          </w:rPr>
          <w:t>numeric action levels</w:t>
        </w:r>
        <w:r w:rsidR="00C23CB8" w:rsidRPr="001E7701">
          <w:rPr>
            <w:rFonts w:cs="Arial"/>
            <w:szCs w:val="24"/>
          </w:rPr>
          <w:t xml:space="preserve"> </w:t>
        </w:r>
      </w:ins>
      <w:r w:rsidRPr="001E7701">
        <w:rPr>
          <w:rFonts w:cs="Arial"/>
          <w:szCs w:val="24"/>
        </w:rPr>
        <w:t xml:space="preserve">as shown in Table 30 below, since compliance with monthly averages is not appropriate to monitor stormwater due to its intermittent and variable nature. </w:t>
      </w:r>
    </w:p>
    <w:p w14:paraId="58923E65" w14:textId="7BF4124B" w:rsidR="006B649C" w:rsidRPr="001E7701" w:rsidRDefault="006B649C" w:rsidP="00B82F5F">
      <w:pPr>
        <w:spacing w:after="120"/>
        <w:ind w:left="1620"/>
        <w:rPr>
          <w:rFonts w:cs="Arial"/>
          <w:szCs w:val="24"/>
        </w:rPr>
      </w:pPr>
      <w:r w:rsidRPr="001E7701">
        <w:rPr>
          <w:rFonts w:cs="Arial"/>
          <w:szCs w:val="24"/>
        </w:rPr>
        <w:t xml:space="preserve">The May 2021 draft of the Construction Stormwater General Permit reissuance proposed a translation of the ammonia, nitrate-nitrogen, nitrite-nitrogen, and nitrate-nitrogen plus nitrite-nitrogen </w:t>
      </w:r>
      <w:del w:id="2977" w:author="Shimizu, Matthew@Waterboards" w:date="2022-06-28T11:48:00Z">
        <w:r w:rsidRPr="001E7701" w:rsidDel="00662B3E">
          <w:rPr>
            <w:rFonts w:cs="Arial"/>
            <w:szCs w:val="24"/>
          </w:rPr>
          <w:delText xml:space="preserve">WLAs </w:delText>
        </w:r>
      </w:del>
      <w:ins w:id="2978" w:author="Shimizu, Matthew@Waterboards" w:date="2022-06-28T11:48:00Z">
        <w:r w:rsidR="00662B3E">
          <w:rPr>
            <w:rFonts w:cs="Arial"/>
            <w:szCs w:val="24"/>
          </w:rPr>
          <w:t>waste load allocations</w:t>
        </w:r>
        <w:r w:rsidR="00662B3E" w:rsidRPr="001E7701">
          <w:rPr>
            <w:rFonts w:cs="Arial"/>
            <w:szCs w:val="24"/>
          </w:rPr>
          <w:t xml:space="preserve"> </w:t>
        </w:r>
      </w:ins>
      <w:r w:rsidRPr="001E7701">
        <w:rPr>
          <w:rFonts w:cs="Arial"/>
          <w:szCs w:val="24"/>
        </w:rPr>
        <w:t xml:space="preserve">into </w:t>
      </w:r>
      <w:ins w:id="2979" w:author="Shimizu, Matthew@Waterboards" w:date="2022-06-28T11:48:00Z">
        <w:r w:rsidR="00662B3E">
          <w:t>numeric effluent limitations</w:t>
        </w:r>
        <w:r w:rsidR="00662B3E" w:rsidRPr="001E7701">
          <w:rPr>
            <w:rFonts w:cs="Arial"/>
            <w:szCs w:val="24"/>
          </w:rPr>
          <w:t xml:space="preserve"> </w:t>
        </w:r>
      </w:ins>
      <w:del w:id="2980" w:author="Shimizu, Matthew@Waterboards" w:date="2022-06-28T11:48:00Z">
        <w:r w:rsidRPr="001E7701" w:rsidDel="00662B3E">
          <w:rPr>
            <w:rFonts w:cs="Arial"/>
            <w:szCs w:val="24"/>
          </w:rPr>
          <w:delText xml:space="preserve">NELs </w:delText>
        </w:r>
      </w:del>
      <w:r w:rsidRPr="001E7701">
        <w:rPr>
          <w:rFonts w:cs="Arial"/>
          <w:szCs w:val="24"/>
        </w:rPr>
        <w:t xml:space="preserve">as the </w:t>
      </w:r>
      <w:del w:id="2981" w:author="Shimizu, Matthew@Waterboards" w:date="2022-06-28T11:48:00Z">
        <w:r w:rsidRPr="001E7701" w:rsidDel="00662B3E">
          <w:rPr>
            <w:rFonts w:cs="Arial"/>
            <w:szCs w:val="24"/>
          </w:rPr>
          <w:delText xml:space="preserve">WLAs </w:delText>
        </w:r>
      </w:del>
      <w:ins w:id="2982" w:author="Shimizu, Matthew@Waterboards" w:date="2022-06-28T11:48:00Z">
        <w:r w:rsidR="00662B3E">
          <w:rPr>
            <w:rFonts w:cs="Arial"/>
            <w:szCs w:val="24"/>
          </w:rPr>
          <w:t>waste load allocations</w:t>
        </w:r>
        <w:r w:rsidR="00662B3E" w:rsidRPr="001E7701">
          <w:rPr>
            <w:rFonts w:cs="Arial"/>
            <w:szCs w:val="24"/>
          </w:rPr>
          <w:t xml:space="preserve"> </w:t>
        </w:r>
      </w:ins>
      <w:r w:rsidRPr="001E7701">
        <w:rPr>
          <w:rFonts w:cs="Arial"/>
          <w:szCs w:val="24"/>
        </w:rPr>
        <w:t xml:space="preserve">were concentration-based and assigned at the point of discharge. However, the Permit was revised to implement nitrogen-based nutrient </w:t>
      </w:r>
      <w:del w:id="2983" w:author="Shimizu, Matthew@Waterboards" w:date="2022-06-28T11:48:00Z">
        <w:r w:rsidRPr="001E7701" w:rsidDel="00662B3E">
          <w:rPr>
            <w:rFonts w:cs="Arial"/>
            <w:szCs w:val="24"/>
          </w:rPr>
          <w:delText xml:space="preserve">WLAs </w:delText>
        </w:r>
      </w:del>
      <w:ins w:id="2984" w:author="Shimizu, Matthew@Waterboards" w:date="2022-06-28T11:48:00Z">
        <w:r w:rsidR="00662B3E">
          <w:rPr>
            <w:rFonts w:cs="Arial"/>
            <w:szCs w:val="24"/>
          </w:rPr>
          <w:t xml:space="preserve">waste load </w:t>
        </w:r>
      </w:ins>
      <w:ins w:id="2985" w:author="Shimizu, Matthew@Waterboards" w:date="2022-06-28T11:49:00Z">
        <w:r w:rsidR="00662B3E">
          <w:rPr>
            <w:rFonts w:cs="Arial"/>
            <w:szCs w:val="24"/>
          </w:rPr>
          <w:t>allocations</w:t>
        </w:r>
      </w:ins>
      <w:ins w:id="2986" w:author="Shimizu, Matthew@Waterboards" w:date="2022-06-28T11:48:00Z">
        <w:r w:rsidR="00662B3E" w:rsidRPr="001E7701">
          <w:rPr>
            <w:rFonts w:cs="Arial"/>
            <w:szCs w:val="24"/>
          </w:rPr>
          <w:t xml:space="preserve"> </w:t>
        </w:r>
      </w:ins>
      <w:r w:rsidRPr="001E7701">
        <w:rPr>
          <w:rFonts w:cs="Arial"/>
          <w:szCs w:val="24"/>
        </w:rPr>
        <w:t xml:space="preserve">as </w:t>
      </w:r>
      <w:del w:id="2987" w:author="Shimizu, Matthew@Waterboards" w:date="2022-06-28T11:49:00Z">
        <w:r w:rsidRPr="001E7701" w:rsidDel="00662B3E">
          <w:rPr>
            <w:rFonts w:cs="Arial"/>
            <w:szCs w:val="24"/>
          </w:rPr>
          <w:delText xml:space="preserve">NALs </w:delText>
        </w:r>
      </w:del>
      <w:ins w:id="2988" w:author="Shimizu, Matthew@Waterboards" w:date="2022-06-28T11:49:00Z">
        <w:r w:rsidR="00662B3E">
          <w:rPr>
            <w:rFonts w:cs="Arial"/>
            <w:szCs w:val="24"/>
          </w:rPr>
          <w:t>numeric action levels</w:t>
        </w:r>
        <w:r w:rsidR="00662B3E" w:rsidRPr="001E7701">
          <w:rPr>
            <w:rFonts w:cs="Arial"/>
            <w:szCs w:val="24"/>
          </w:rPr>
          <w:t xml:space="preserve"> </w:t>
        </w:r>
      </w:ins>
      <w:r w:rsidRPr="001E7701">
        <w:rPr>
          <w:rFonts w:cs="Arial"/>
          <w:szCs w:val="24"/>
        </w:rPr>
        <w:t xml:space="preserve">because </w:t>
      </w:r>
      <w:ins w:id="2989" w:author="Shimizu, Matthew@Waterboards" w:date="2022-06-28T11:49:00Z">
        <w:r w:rsidR="00662B3E">
          <w:rPr>
            <w:rFonts w:cs="Arial"/>
            <w:szCs w:val="24"/>
          </w:rPr>
          <w:t>numeric action levels</w:t>
        </w:r>
      </w:ins>
      <w:ins w:id="2990" w:author="Shimizu, Matthew@Waterboards" w:date="2022-06-03T14:41:00Z">
        <w:r w:rsidR="00373AD1">
          <w:rPr>
            <w:rFonts w:cs="Arial"/>
            <w:szCs w:val="24"/>
          </w:rPr>
          <w:t xml:space="preserve"> </w:t>
        </w:r>
      </w:ins>
      <w:ins w:id="2991" w:author="Shimizu, Matthew@Waterboards" w:date="2022-06-03T14:42:00Z">
        <w:r w:rsidR="00373AD1">
          <w:rPr>
            <w:rFonts w:cs="Arial"/>
            <w:szCs w:val="24"/>
          </w:rPr>
          <w:t xml:space="preserve">are consistent with the assumptions and requirements of the </w:t>
        </w:r>
      </w:ins>
      <w:ins w:id="2992" w:author="Shimizu, Matthew@Waterboards" w:date="2022-06-28T11:49:00Z">
        <w:r w:rsidR="00662B3E">
          <w:rPr>
            <w:rFonts w:cs="Arial"/>
            <w:szCs w:val="24"/>
          </w:rPr>
          <w:t>waste load allocations</w:t>
        </w:r>
      </w:ins>
      <w:ins w:id="2993" w:author="Shimizu, Matthew@Waterboards" w:date="2022-06-03T14:42:00Z">
        <w:r w:rsidR="00373AD1">
          <w:rPr>
            <w:rFonts w:cs="Arial"/>
            <w:szCs w:val="24"/>
          </w:rPr>
          <w:t>.</w:t>
        </w:r>
      </w:ins>
      <w:del w:id="2994" w:author="Shimizu, Matthew@Waterboards" w:date="2022-06-03T14:42:00Z">
        <w:r w:rsidRPr="001E7701" w:rsidDel="00373AD1">
          <w:rPr>
            <w:rFonts w:cs="Arial"/>
            <w:szCs w:val="24"/>
          </w:rPr>
          <w:delText>the most effective BMPs for removal of nitrogen-based nutrients are denitrification and biofiltration/bioretention basins which are generally infeasible for construction sites to implement due to their size, structural nature/permanence, and cost to achieve removal of the pollutants (refer to Section I.G.5.d of this Fact Sheet).</w:delText>
        </w:r>
      </w:del>
    </w:p>
    <w:p w14:paraId="7D707F4E" w14:textId="2581213D" w:rsidR="006B649C" w:rsidRPr="001E7701" w:rsidRDefault="006B649C" w:rsidP="00B82F5F">
      <w:pPr>
        <w:spacing w:after="120"/>
        <w:ind w:left="1620"/>
        <w:rPr>
          <w:rFonts w:cs="Arial"/>
          <w:szCs w:val="24"/>
        </w:rPr>
      </w:pPr>
      <w:r w:rsidRPr="001E7701">
        <w:rPr>
          <w:rFonts w:cs="Arial"/>
          <w:szCs w:val="24"/>
        </w:rPr>
        <w:t xml:space="preserve">Implementation of the TMDL through </w:t>
      </w:r>
      <w:del w:id="2995" w:author="Shimizu, Matthew@Waterboards" w:date="2022-06-28T11:49:00Z">
        <w:r w:rsidRPr="001E7701" w:rsidDel="00662B3E">
          <w:rPr>
            <w:rFonts w:cs="Arial"/>
            <w:szCs w:val="24"/>
          </w:rPr>
          <w:delText xml:space="preserve">NALs </w:delText>
        </w:r>
      </w:del>
      <w:ins w:id="2996" w:author="Shimizu, Matthew@Waterboards" w:date="2022-06-28T11:49:00Z">
        <w:r w:rsidR="00662B3E">
          <w:rPr>
            <w:rFonts w:cs="Arial"/>
            <w:szCs w:val="24"/>
          </w:rPr>
          <w:t>numeric action levels</w:t>
        </w:r>
        <w:r w:rsidR="00662B3E" w:rsidRPr="001E7701">
          <w:rPr>
            <w:rFonts w:cs="Arial"/>
            <w:szCs w:val="24"/>
          </w:rPr>
          <w:t xml:space="preserve"> </w:t>
        </w:r>
      </w:ins>
      <w:r w:rsidRPr="001E7701">
        <w:rPr>
          <w:rFonts w:cs="Arial"/>
          <w:szCs w:val="24"/>
        </w:rPr>
        <w:t xml:space="preserve">is consistent with the assumptions and requirements of the </w:t>
      </w:r>
      <w:del w:id="2997" w:author="Shimizu, Matthew@Waterboards" w:date="2022-06-28T11:49:00Z">
        <w:r w:rsidRPr="001E7701" w:rsidDel="00662B3E">
          <w:rPr>
            <w:rFonts w:cs="Arial"/>
            <w:szCs w:val="24"/>
          </w:rPr>
          <w:delText xml:space="preserve">WLAs </w:delText>
        </w:r>
      </w:del>
      <w:ins w:id="2998" w:author="Shimizu, Matthew@Waterboards" w:date="2022-06-28T11:49:00Z">
        <w:r w:rsidR="00662B3E">
          <w:rPr>
            <w:rFonts w:cs="Arial"/>
            <w:szCs w:val="24"/>
          </w:rPr>
          <w:t>waste load allocation</w:t>
        </w:r>
        <w:r w:rsidR="00662B3E" w:rsidRPr="001E7701">
          <w:rPr>
            <w:rFonts w:cs="Arial"/>
            <w:szCs w:val="24"/>
          </w:rPr>
          <w:t xml:space="preserve"> </w:t>
        </w:r>
      </w:ins>
      <w:r w:rsidRPr="001E7701">
        <w:rPr>
          <w:rFonts w:cs="Arial"/>
          <w:szCs w:val="24"/>
        </w:rPr>
        <w:t xml:space="preserve">because it is expected that compliance with this Permit will prevent exceedances of the </w:t>
      </w:r>
      <w:ins w:id="2999" w:author="Shimizu, Matthew@Waterboards" w:date="2022-06-28T12:17:00Z">
        <w:r w:rsidR="00C23CB8">
          <w:rPr>
            <w:rFonts w:cs="Arial"/>
            <w:szCs w:val="24"/>
          </w:rPr>
          <w:t>waste load allocations</w:t>
        </w:r>
      </w:ins>
      <w:del w:id="3000" w:author="Shimizu, Matthew@Waterboards" w:date="2022-06-28T12:17:00Z">
        <w:r w:rsidRPr="001E7701" w:rsidDel="00C23CB8">
          <w:rPr>
            <w:rFonts w:cs="Arial"/>
            <w:szCs w:val="24"/>
          </w:rPr>
          <w:delText>WLAs</w:delText>
        </w:r>
      </w:del>
      <w:r w:rsidRPr="001E7701">
        <w:rPr>
          <w:rFonts w:cs="Arial"/>
          <w:szCs w:val="24"/>
        </w:rPr>
        <w:t xml:space="preserve">. </w:t>
      </w:r>
      <w:ins w:id="3001" w:author="Shimizu, Matthew@Waterboards" w:date="2022-06-03T14:43:00Z">
        <w:r w:rsidR="000B488E">
          <w:rPr>
            <w:rFonts w:cs="Arial"/>
            <w:szCs w:val="24"/>
          </w:rPr>
          <w:t xml:space="preserve">Consistent with the explanation set forth in Section I.G.5.d of this Fact Sheet, the critical condition identified in the TMDL is low flow </w:t>
        </w:r>
        <w:r w:rsidR="00AA6B0F">
          <w:rPr>
            <w:rFonts w:cs="Arial"/>
            <w:szCs w:val="24"/>
          </w:rPr>
          <w:t xml:space="preserve">conditions (p.8). </w:t>
        </w:r>
      </w:ins>
      <w:r w:rsidRPr="001E7701">
        <w:rPr>
          <w:rFonts w:cs="Arial"/>
          <w:szCs w:val="24"/>
        </w:rPr>
        <w:t xml:space="preserve">The TMDL </w:t>
      </w:r>
      <w:ins w:id="3002" w:author="Shimizu, Matthew@Waterboards" w:date="2022-06-03T14:43:00Z">
        <w:r w:rsidR="00D014B4">
          <w:rPr>
            <w:rFonts w:cs="Arial"/>
            <w:szCs w:val="24"/>
          </w:rPr>
          <w:t xml:space="preserve">also </w:t>
        </w:r>
      </w:ins>
      <w:r w:rsidRPr="001E7701">
        <w:rPr>
          <w:rFonts w:cs="Arial"/>
          <w:szCs w:val="24"/>
        </w:rPr>
        <w:t>indicates that a majority of nutrient loading originates from major point sources such as water reclamation plants and other publicly owned treatment works,</w:t>
      </w:r>
      <w:ins w:id="3003" w:author="Shimizu, Matthew@Waterboards" w:date="2022-06-03T14:44:00Z">
        <w:r w:rsidR="00D014B4" w:rsidRPr="00CB61B7">
          <w:rPr>
            <w:rStyle w:val="FootnoteReference"/>
            <w:rFonts w:cs="Arial"/>
            <w:szCs w:val="24"/>
            <w:vertAlign w:val="superscript"/>
          </w:rPr>
          <w:footnoteReference w:id="164"/>
        </w:r>
      </w:ins>
      <w:r w:rsidRPr="001E7701">
        <w:rPr>
          <w:rFonts w:cs="Arial"/>
          <w:szCs w:val="24"/>
        </w:rPr>
        <w:t xml:space="preserve"> while sources in stormwater runoff requires further evaluation. </w:t>
      </w:r>
      <w:del w:id="3012" w:author="Shimizu, Matthew@Waterboards" w:date="2022-06-03T14:44:00Z">
        <w:r w:rsidRPr="001E7701" w:rsidDel="00D014B4">
          <w:rPr>
            <w:rFonts w:cs="Arial"/>
            <w:szCs w:val="24"/>
          </w:rPr>
          <w:delText xml:space="preserve">Sources of nutrients from construction sites may include existing concentrations in the sediment from past land use and </w:delText>
        </w:r>
        <w:r w:rsidRPr="001E7701" w:rsidDel="00D014B4">
          <w:rPr>
            <w:rFonts w:cs="Arial"/>
            <w:szCs w:val="24"/>
          </w:rPr>
          <w:lastRenderedPageBreak/>
          <w:delText xml:space="preserve">storage and application of fertilizers, pesticides, and herbicides. The previous permit did not include requirements to analyze for nutrients in construction stormwater discharges. Staff analyzed stormwater data from implementation of the Industrial </w:delText>
        </w:r>
      </w:del>
      <w:del w:id="3013" w:author="Shimizu, Matthew@Waterboards" w:date="2022-04-26T14:29:00Z">
        <w:r w:rsidRPr="001E7701" w:rsidDel="002B3338">
          <w:rPr>
            <w:rFonts w:cs="Arial"/>
            <w:szCs w:val="24"/>
          </w:rPr>
          <w:delText>s</w:delText>
        </w:r>
      </w:del>
      <w:del w:id="3014" w:author="Shimizu, Matthew@Waterboards" w:date="2022-06-03T14:44:00Z">
        <w:r w:rsidRPr="001E7701" w:rsidDel="00D014B4">
          <w:rPr>
            <w:rFonts w:cs="Arial"/>
            <w:szCs w:val="24"/>
          </w:rPr>
          <w:delText xml:space="preserve">tormwater </w:delText>
        </w:r>
      </w:del>
      <w:del w:id="3015" w:author="Shimizu, Matthew@Waterboards" w:date="2022-04-26T14:29:00Z">
        <w:r w:rsidRPr="001E7701" w:rsidDel="002B3338">
          <w:rPr>
            <w:rFonts w:cs="Arial"/>
            <w:szCs w:val="24"/>
          </w:rPr>
          <w:delText>g</w:delText>
        </w:r>
      </w:del>
      <w:del w:id="3016" w:author="Shimizu, Matthew@Waterboards" w:date="2022-06-03T14:44:00Z">
        <w:r w:rsidRPr="001E7701" w:rsidDel="00D014B4">
          <w:rPr>
            <w:rFonts w:cs="Arial"/>
            <w:szCs w:val="24"/>
          </w:rPr>
          <w:delText xml:space="preserve">eneral </w:delText>
        </w:r>
      </w:del>
      <w:del w:id="3017" w:author="Shimizu, Matthew@Waterboards" w:date="2022-04-26T14:29:00Z">
        <w:r w:rsidRPr="001E7701" w:rsidDel="002B3338">
          <w:rPr>
            <w:rFonts w:cs="Arial"/>
            <w:szCs w:val="24"/>
          </w:rPr>
          <w:delText>p</w:delText>
        </w:r>
      </w:del>
      <w:del w:id="3018" w:author="Shimizu, Matthew@Waterboards" w:date="2022-06-03T14:44:00Z">
        <w:r w:rsidRPr="001E7701" w:rsidDel="00D014B4">
          <w:rPr>
            <w:rFonts w:cs="Arial"/>
            <w:szCs w:val="24"/>
          </w:rPr>
          <w:delText>ermit from 2015 – 2021 and the analysis shows that the majority of stormwater samples from industrial sites had nutrient concentrations that were lower than the waste load allocations and numeric action levels listed in this permit</w:delText>
        </w:r>
      </w:del>
    </w:p>
    <w:p w14:paraId="0E72A9A1" w14:textId="7D79318D" w:rsidR="00E5262C" w:rsidRPr="001E7701" w:rsidRDefault="00E5262C" w:rsidP="00606D44">
      <w:pPr>
        <w:pStyle w:val="Caption"/>
      </w:pPr>
      <w:bookmarkStart w:id="3019" w:name="_Toc101272594"/>
      <w:r w:rsidRPr="001E7701">
        <w:t xml:space="preserve">Table </w:t>
      </w:r>
      <w:r w:rsidRPr="001E7701">
        <w:fldChar w:fldCharType="begin"/>
      </w:r>
      <w:r w:rsidRPr="001E7701">
        <w:instrText>SEQ Table \* ARABIC</w:instrText>
      </w:r>
      <w:r w:rsidRPr="001E7701">
        <w:fldChar w:fldCharType="separate"/>
      </w:r>
      <w:r w:rsidR="005F69F7" w:rsidRPr="001E7701">
        <w:rPr>
          <w:noProof/>
        </w:rPr>
        <w:t>27</w:t>
      </w:r>
      <w:r w:rsidRPr="001E7701">
        <w:fldChar w:fldCharType="end"/>
      </w:r>
      <w:r w:rsidRPr="001E7701">
        <w:t xml:space="preserve"> – Los Angeles River above LA-Glendale WRP W</w:t>
      </w:r>
      <w:ins w:id="3020" w:author="Shimizu, Matthew@Waterboards" w:date="2022-06-28T12:17:00Z">
        <w:r w:rsidR="00C23CB8">
          <w:t xml:space="preserve">aste </w:t>
        </w:r>
      </w:ins>
      <w:r w:rsidRPr="001E7701">
        <w:t>L</w:t>
      </w:r>
      <w:ins w:id="3021" w:author="Shimizu, Matthew@Waterboards" w:date="2022-06-28T12:17:00Z">
        <w:r w:rsidR="00C23CB8">
          <w:t xml:space="preserve">oad </w:t>
        </w:r>
      </w:ins>
      <w:r w:rsidRPr="001E7701">
        <w:t>A</w:t>
      </w:r>
      <w:ins w:id="3022" w:author="Shimizu, Matthew@Waterboards" w:date="2022-06-28T12:17:00Z">
        <w:r w:rsidR="00C23CB8">
          <w:t>l</w:t>
        </w:r>
      </w:ins>
      <w:ins w:id="3023" w:author="Shimizu, Matthew@Waterboards" w:date="2022-06-28T12:18:00Z">
        <w:r w:rsidR="00C23CB8">
          <w:t>location</w:t>
        </w:r>
      </w:ins>
      <w:r w:rsidRPr="001E7701">
        <w:t xml:space="preserve"> Translation</w:t>
      </w:r>
      <w:bookmarkEnd w:id="3019"/>
    </w:p>
    <w:tbl>
      <w:tblPr>
        <w:tblStyle w:val="TableGrid"/>
        <w:tblW w:w="0" w:type="auto"/>
        <w:jc w:val="center"/>
        <w:tblLook w:val="04A0" w:firstRow="1" w:lastRow="0" w:firstColumn="1" w:lastColumn="0" w:noHBand="0" w:noVBand="1"/>
      </w:tblPr>
      <w:tblGrid>
        <w:gridCol w:w="2695"/>
        <w:gridCol w:w="3780"/>
        <w:gridCol w:w="2875"/>
      </w:tblGrid>
      <w:tr w:rsidR="00FF0BA0" w:rsidRPr="001E7701" w14:paraId="1083E81E" w14:textId="77777777" w:rsidTr="006A4C76">
        <w:trPr>
          <w:tblHeader/>
          <w:jc w:val="center"/>
        </w:trPr>
        <w:tc>
          <w:tcPr>
            <w:tcW w:w="2695" w:type="dxa"/>
            <w:shd w:val="clear" w:color="auto" w:fill="D0CECE" w:themeFill="background2" w:themeFillShade="E6"/>
            <w:vAlign w:val="center"/>
          </w:tcPr>
          <w:p w14:paraId="5CFEBF1F" w14:textId="77777777" w:rsidR="00FF0BA0" w:rsidRPr="001E7701" w:rsidRDefault="00FF0BA0" w:rsidP="00FF0BA0">
            <w:pPr>
              <w:spacing w:after="0"/>
              <w:jc w:val="center"/>
              <w:rPr>
                <w:rFonts w:cs="Arial"/>
                <w:b/>
                <w:bCs/>
                <w:szCs w:val="24"/>
              </w:rPr>
            </w:pPr>
            <w:bookmarkStart w:id="3024" w:name="_Hlk101281172"/>
            <w:r w:rsidRPr="001E7701">
              <w:rPr>
                <w:rFonts w:cs="Arial"/>
                <w:b/>
                <w:bCs/>
                <w:szCs w:val="24"/>
              </w:rPr>
              <w:t>Pollutant</w:t>
            </w:r>
          </w:p>
        </w:tc>
        <w:tc>
          <w:tcPr>
            <w:tcW w:w="3780" w:type="dxa"/>
            <w:shd w:val="clear" w:color="auto" w:fill="D0CECE" w:themeFill="background2" w:themeFillShade="E6"/>
            <w:vAlign w:val="center"/>
          </w:tcPr>
          <w:p w14:paraId="33F6FB94" w14:textId="382986F4" w:rsidR="00FF0BA0" w:rsidRPr="001E7701" w:rsidRDefault="00FF0BA0" w:rsidP="00FF0BA0">
            <w:pPr>
              <w:spacing w:after="0"/>
              <w:jc w:val="center"/>
              <w:rPr>
                <w:rFonts w:cs="Arial"/>
                <w:b/>
                <w:bCs/>
                <w:szCs w:val="24"/>
              </w:rPr>
            </w:pPr>
            <w:r w:rsidRPr="001E7701">
              <w:rPr>
                <w:rFonts w:cs="Arial"/>
                <w:b/>
                <w:bCs/>
                <w:szCs w:val="24"/>
              </w:rPr>
              <w:t>W</w:t>
            </w:r>
            <w:ins w:id="3025" w:author="Shimizu, Matthew@Waterboards" w:date="2022-06-28T12:17:00Z">
              <w:r w:rsidR="00C23CB8">
                <w:rPr>
                  <w:rFonts w:cs="Arial"/>
                  <w:b/>
                  <w:bCs/>
                  <w:szCs w:val="24"/>
                </w:rPr>
                <w:t xml:space="preserve">aste </w:t>
              </w:r>
            </w:ins>
            <w:r w:rsidRPr="001E7701">
              <w:rPr>
                <w:rFonts w:cs="Arial"/>
                <w:b/>
                <w:bCs/>
                <w:szCs w:val="24"/>
              </w:rPr>
              <w:t>L</w:t>
            </w:r>
            <w:ins w:id="3026" w:author="Shimizu, Matthew@Waterboards" w:date="2022-06-28T12:17:00Z">
              <w:r w:rsidR="00C23CB8">
                <w:rPr>
                  <w:rFonts w:cs="Arial"/>
                  <w:b/>
                  <w:bCs/>
                  <w:szCs w:val="24"/>
                </w:rPr>
                <w:t xml:space="preserve">oad </w:t>
              </w:r>
            </w:ins>
            <w:r w:rsidRPr="001E7701">
              <w:rPr>
                <w:rFonts w:cs="Arial"/>
                <w:b/>
                <w:bCs/>
                <w:szCs w:val="24"/>
              </w:rPr>
              <w:t>A</w:t>
            </w:r>
            <w:ins w:id="3027" w:author="Shimizu, Matthew@Waterboards" w:date="2022-06-28T12:17:00Z">
              <w:r w:rsidR="00C23CB8">
                <w:rPr>
                  <w:rFonts w:cs="Arial"/>
                  <w:b/>
                  <w:bCs/>
                  <w:szCs w:val="24"/>
                </w:rPr>
                <w:t>llocation</w:t>
              </w:r>
            </w:ins>
            <w:r w:rsidRPr="001E7701">
              <w:rPr>
                <w:rFonts w:cs="Arial"/>
                <w:b/>
                <w:bCs/>
                <w:szCs w:val="24"/>
              </w:rPr>
              <w:t xml:space="preserve"> One-Hour Average (mg/L)</w:t>
            </w:r>
          </w:p>
        </w:tc>
        <w:tc>
          <w:tcPr>
            <w:tcW w:w="2875" w:type="dxa"/>
            <w:shd w:val="clear" w:color="auto" w:fill="D0CECE" w:themeFill="background2" w:themeFillShade="E6"/>
            <w:vAlign w:val="center"/>
          </w:tcPr>
          <w:p w14:paraId="251E2526" w14:textId="64BC3B40" w:rsidR="00FF0BA0" w:rsidRPr="001E7701" w:rsidRDefault="00FF0BA0" w:rsidP="00FF0BA0">
            <w:pPr>
              <w:spacing w:after="0"/>
              <w:jc w:val="center"/>
              <w:rPr>
                <w:rFonts w:cs="Arial"/>
                <w:b/>
                <w:bCs/>
                <w:szCs w:val="24"/>
              </w:rPr>
            </w:pPr>
            <w:del w:id="3028" w:author="Messina, Diana@Waterboards" w:date="2022-06-30T15:39:00Z">
              <w:r w:rsidRPr="001E7701">
                <w:rPr>
                  <w:rFonts w:cs="Arial"/>
                  <w:b/>
                  <w:bCs/>
                  <w:szCs w:val="24"/>
                </w:rPr>
                <w:delText xml:space="preserve">Translated </w:delText>
              </w:r>
            </w:del>
            <w:r w:rsidRPr="001E7701">
              <w:rPr>
                <w:rFonts w:cs="Arial"/>
                <w:b/>
                <w:bCs/>
                <w:szCs w:val="24"/>
              </w:rPr>
              <w:t>N</w:t>
            </w:r>
            <w:ins w:id="3029" w:author="Shimizu, Matthew@Waterboards" w:date="2022-06-28T12:17:00Z">
              <w:r w:rsidR="00C23CB8">
                <w:rPr>
                  <w:rFonts w:cs="Arial"/>
                  <w:b/>
                  <w:bCs/>
                  <w:szCs w:val="24"/>
                </w:rPr>
                <w:t xml:space="preserve">umeric </w:t>
              </w:r>
            </w:ins>
            <w:r w:rsidRPr="001E7701">
              <w:rPr>
                <w:rFonts w:cs="Arial"/>
                <w:b/>
                <w:bCs/>
                <w:szCs w:val="24"/>
              </w:rPr>
              <w:t>A</w:t>
            </w:r>
            <w:ins w:id="3030" w:author="Shimizu, Matthew@Waterboards" w:date="2022-06-28T12:17:00Z">
              <w:r w:rsidR="00C23CB8">
                <w:rPr>
                  <w:rFonts w:cs="Arial"/>
                  <w:b/>
                  <w:bCs/>
                  <w:szCs w:val="24"/>
                </w:rPr>
                <w:t xml:space="preserve">ction </w:t>
              </w:r>
            </w:ins>
            <w:r w:rsidRPr="001E7701">
              <w:rPr>
                <w:rFonts w:cs="Arial"/>
                <w:b/>
                <w:bCs/>
                <w:szCs w:val="24"/>
              </w:rPr>
              <w:t>L</w:t>
            </w:r>
            <w:ins w:id="3031" w:author="Shimizu, Matthew@Waterboards" w:date="2022-06-28T12:17:00Z">
              <w:r w:rsidR="00C23CB8">
                <w:rPr>
                  <w:rFonts w:cs="Arial"/>
                  <w:b/>
                  <w:bCs/>
                  <w:szCs w:val="24"/>
                </w:rPr>
                <w:t>evel</w:t>
              </w:r>
            </w:ins>
            <w:r w:rsidRPr="001E7701">
              <w:rPr>
                <w:rFonts w:cs="Arial"/>
                <w:b/>
                <w:bCs/>
                <w:szCs w:val="24"/>
              </w:rPr>
              <w:t xml:space="preserve"> (mg/L)</w:t>
            </w:r>
          </w:p>
        </w:tc>
      </w:tr>
      <w:tr w:rsidR="00FF0BA0" w:rsidRPr="001E7701" w14:paraId="7DB57172" w14:textId="77777777" w:rsidTr="006A4C76">
        <w:trPr>
          <w:jc w:val="center"/>
        </w:trPr>
        <w:tc>
          <w:tcPr>
            <w:tcW w:w="2695" w:type="dxa"/>
            <w:vAlign w:val="center"/>
          </w:tcPr>
          <w:p w14:paraId="2F6C7B0D" w14:textId="77777777" w:rsidR="00FF0BA0" w:rsidRPr="001E7701" w:rsidRDefault="00FF0BA0" w:rsidP="00FF0BA0">
            <w:pPr>
              <w:spacing w:after="0"/>
              <w:rPr>
                <w:rFonts w:cs="Arial"/>
                <w:szCs w:val="24"/>
              </w:rPr>
            </w:pPr>
            <w:r w:rsidRPr="001E7701">
              <w:rPr>
                <w:rFonts w:cs="Arial"/>
                <w:szCs w:val="24"/>
              </w:rPr>
              <w:t>Ammonia</w:t>
            </w:r>
          </w:p>
        </w:tc>
        <w:tc>
          <w:tcPr>
            <w:tcW w:w="3780" w:type="dxa"/>
            <w:vAlign w:val="center"/>
          </w:tcPr>
          <w:p w14:paraId="6FB96561" w14:textId="77777777" w:rsidR="00FF0BA0" w:rsidRPr="001E7701" w:rsidRDefault="00FF0BA0" w:rsidP="00FF0BA0">
            <w:pPr>
              <w:spacing w:after="0"/>
              <w:jc w:val="center"/>
              <w:rPr>
                <w:rFonts w:cs="Arial"/>
                <w:szCs w:val="24"/>
              </w:rPr>
            </w:pPr>
            <w:r w:rsidRPr="001E7701">
              <w:rPr>
                <w:rFonts w:cs="Arial"/>
                <w:szCs w:val="24"/>
              </w:rPr>
              <w:t>4.7</w:t>
            </w:r>
          </w:p>
        </w:tc>
        <w:tc>
          <w:tcPr>
            <w:tcW w:w="2875" w:type="dxa"/>
            <w:vAlign w:val="center"/>
          </w:tcPr>
          <w:p w14:paraId="36733B44" w14:textId="77777777" w:rsidR="00FF0BA0" w:rsidRPr="001E7701" w:rsidRDefault="00FF0BA0" w:rsidP="00FF0BA0">
            <w:pPr>
              <w:spacing w:after="0"/>
              <w:jc w:val="center"/>
              <w:rPr>
                <w:rFonts w:cs="Arial"/>
                <w:szCs w:val="24"/>
              </w:rPr>
            </w:pPr>
            <w:r w:rsidRPr="001E7701">
              <w:rPr>
                <w:rFonts w:cs="Arial"/>
                <w:szCs w:val="24"/>
              </w:rPr>
              <w:t>4.7</w:t>
            </w:r>
          </w:p>
        </w:tc>
      </w:tr>
    </w:tbl>
    <w:p w14:paraId="4C1DC8BE" w14:textId="590562D1" w:rsidR="00E5262C" w:rsidRPr="001E7701" w:rsidRDefault="00E5262C" w:rsidP="00606D44">
      <w:pPr>
        <w:pStyle w:val="Caption"/>
      </w:pPr>
      <w:bookmarkStart w:id="3032" w:name="_Toc101272595"/>
      <w:bookmarkEnd w:id="3024"/>
      <w:r w:rsidRPr="001E7701">
        <w:t xml:space="preserve">Table </w:t>
      </w:r>
      <w:r w:rsidRPr="001E7701">
        <w:fldChar w:fldCharType="begin"/>
      </w:r>
      <w:r w:rsidRPr="001E7701">
        <w:instrText>SEQ Table \* ARABIC</w:instrText>
      </w:r>
      <w:r w:rsidRPr="001E7701">
        <w:fldChar w:fldCharType="separate"/>
      </w:r>
      <w:r w:rsidR="005F69F7" w:rsidRPr="001E7701">
        <w:rPr>
          <w:noProof/>
        </w:rPr>
        <w:t>28</w:t>
      </w:r>
      <w:r w:rsidRPr="001E7701">
        <w:fldChar w:fldCharType="end"/>
      </w:r>
      <w:r w:rsidRPr="001E7701">
        <w:t xml:space="preserve"> – Los Angeles River below LA-Glendale WRP W</w:t>
      </w:r>
      <w:ins w:id="3033" w:author="Shimizu, Matthew@Waterboards" w:date="2022-06-28T12:18:00Z">
        <w:r w:rsidR="00C23CB8">
          <w:t xml:space="preserve">aste </w:t>
        </w:r>
      </w:ins>
      <w:r w:rsidRPr="001E7701">
        <w:t>L</w:t>
      </w:r>
      <w:ins w:id="3034" w:author="Shimizu, Matthew@Waterboards" w:date="2022-06-28T12:18:00Z">
        <w:r w:rsidR="00C23CB8">
          <w:t xml:space="preserve">oad </w:t>
        </w:r>
      </w:ins>
      <w:r w:rsidRPr="001E7701">
        <w:t>A</w:t>
      </w:r>
      <w:ins w:id="3035" w:author="Shimizu, Matthew@Waterboards" w:date="2022-06-28T12:18:00Z">
        <w:r w:rsidR="00C23CB8">
          <w:t>llocation</w:t>
        </w:r>
      </w:ins>
      <w:r w:rsidRPr="001E7701">
        <w:t xml:space="preserve"> Translation</w:t>
      </w:r>
      <w:bookmarkEnd w:id="3032"/>
    </w:p>
    <w:tbl>
      <w:tblPr>
        <w:tblStyle w:val="TableGrid"/>
        <w:tblW w:w="0" w:type="auto"/>
        <w:jc w:val="center"/>
        <w:tblLook w:val="04A0" w:firstRow="1" w:lastRow="0" w:firstColumn="1" w:lastColumn="0" w:noHBand="0" w:noVBand="1"/>
      </w:tblPr>
      <w:tblGrid>
        <w:gridCol w:w="2695"/>
        <w:gridCol w:w="3780"/>
        <w:gridCol w:w="2875"/>
      </w:tblGrid>
      <w:tr w:rsidR="005738D6" w:rsidRPr="001E7701" w14:paraId="68E9DF93" w14:textId="77777777" w:rsidTr="005039EC">
        <w:trPr>
          <w:tblHeader/>
          <w:jc w:val="center"/>
        </w:trPr>
        <w:tc>
          <w:tcPr>
            <w:tcW w:w="2695" w:type="dxa"/>
            <w:shd w:val="clear" w:color="auto" w:fill="D0CECE" w:themeFill="background2" w:themeFillShade="E6"/>
            <w:vAlign w:val="center"/>
          </w:tcPr>
          <w:p w14:paraId="731FE9A2" w14:textId="77777777" w:rsidR="005738D6" w:rsidRPr="001E7701" w:rsidRDefault="005738D6" w:rsidP="005738D6">
            <w:pPr>
              <w:spacing w:after="0"/>
              <w:jc w:val="center"/>
              <w:rPr>
                <w:rFonts w:cs="Arial"/>
                <w:b/>
                <w:bCs/>
                <w:szCs w:val="24"/>
              </w:rPr>
            </w:pPr>
            <w:bookmarkStart w:id="3036" w:name="_Hlk101281173"/>
            <w:r w:rsidRPr="001E7701">
              <w:rPr>
                <w:rFonts w:cs="Arial"/>
                <w:b/>
                <w:bCs/>
                <w:szCs w:val="24"/>
              </w:rPr>
              <w:t>Pollutant</w:t>
            </w:r>
          </w:p>
        </w:tc>
        <w:tc>
          <w:tcPr>
            <w:tcW w:w="3780" w:type="dxa"/>
            <w:shd w:val="clear" w:color="auto" w:fill="D0CECE" w:themeFill="background2" w:themeFillShade="E6"/>
            <w:vAlign w:val="center"/>
          </w:tcPr>
          <w:p w14:paraId="2A52E550" w14:textId="71D57820" w:rsidR="005738D6" w:rsidRPr="001E7701" w:rsidRDefault="005738D6" w:rsidP="005738D6">
            <w:pPr>
              <w:spacing w:after="0"/>
              <w:jc w:val="center"/>
              <w:rPr>
                <w:rFonts w:cs="Arial"/>
                <w:b/>
                <w:bCs/>
                <w:szCs w:val="24"/>
              </w:rPr>
            </w:pPr>
            <w:r w:rsidRPr="001E7701">
              <w:rPr>
                <w:rFonts w:cs="Arial"/>
                <w:b/>
                <w:bCs/>
                <w:szCs w:val="24"/>
              </w:rPr>
              <w:t>W</w:t>
            </w:r>
            <w:ins w:id="3037" w:author="Shimizu, Matthew@Waterboards" w:date="2022-06-28T12:18:00Z">
              <w:r w:rsidR="00C23CB8">
                <w:rPr>
                  <w:rFonts w:cs="Arial"/>
                  <w:b/>
                  <w:bCs/>
                  <w:szCs w:val="24"/>
                </w:rPr>
                <w:t xml:space="preserve">aste </w:t>
              </w:r>
            </w:ins>
            <w:r w:rsidRPr="001E7701">
              <w:rPr>
                <w:rFonts w:cs="Arial"/>
                <w:b/>
                <w:bCs/>
                <w:szCs w:val="24"/>
              </w:rPr>
              <w:t>L</w:t>
            </w:r>
            <w:ins w:id="3038" w:author="Shimizu, Matthew@Waterboards" w:date="2022-06-28T12:18:00Z">
              <w:r w:rsidR="00C23CB8">
                <w:rPr>
                  <w:rFonts w:cs="Arial"/>
                  <w:b/>
                  <w:bCs/>
                  <w:szCs w:val="24"/>
                </w:rPr>
                <w:t xml:space="preserve">oad </w:t>
              </w:r>
            </w:ins>
            <w:r w:rsidRPr="001E7701">
              <w:rPr>
                <w:rFonts w:cs="Arial"/>
                <w:b/>
                <w:bCs/>
                <w:szCs w:val="24"/>
              </w:rPr>
              <w:t>A</w:t>
            </w:r>
            <w:ins w:id="3039" w:author="Shimizu, Matthew@Waterboards" w:date="2022-06-28T12:18:00Z">
              <w:r w:rsidR="00C23CB8">
                <w:rPr>
                  <w:rFonts w:cs="Arial"/>
                  <w:b/>
                  <w:bCs/>
                  <w:szCs w:val="24"/>
                </w:rPr>
                <w:t>llocation</w:t>
              </w:r>
            </w:ins>
            <w:r w:rsidRPr="001E7701">
              <w:rPr>
                <w:rFonts w:cs="Arial"/>
                <w:b/>
                <w:bCs/>
                <w:szCs w:val="24"/>
              </w:rPr>
              <w:t xml:space="preserve"> One-Hour Average (mg/L)</w:t>
            </w:r>
          </w:p>
        </w:tc>
        <w:tc>
          <w:tcPr>
            <w:tcW w:w="2875" w:type="dxa"/>
            <w:shd w:val="clear" w:color="auto" w:fill="D0CECE" w:themeFill="background2" w:themeFillShade="E6"/>
            <w:vAlign w:val="center"/>
          </w:tcPr>
          <w:p w14:paraId="4933F279" w14:textId="556D2973" w:rsidR="005738D6" w:rsidRPr="001E7701" w:rsidRDefault="005738D6" w:rsidP="005738D6">
            <w:pPr>
              <w:spacing w:after="0"/>
              <w:jc w:val="center"/>
              <w:rPr>
                <w:rFonts w:cs="Arial"/>
                <w:b/>
                <w:bCs/>
                <w:szCs w:val="24"/>
              </w:rPr>
            </w:pPr>
            <w:del w:id="3040" w:author="Messina, Diana@Waterboards" w:date="2022-06-30T15:39:00Z">
              <w:r w:rsidRPr="001E7701">
                <w:rPr>
                  <w:rFonts w:cs="Arial"/>
                  <w:b/>
                  <w:bCs/>
                  <w:szCs w:val="24"/>
                </w:rPr>
                <w:delText xml:space="preserve">Translated </w:delText>
              </w:r>
            </w:del>
            <w:r w:rsidRPr="001E7701">
              <w:rPr>
                <w:rFonts w:cs="Arial"/>
                <w:b/>
                <w:bCs/>
                <w:szCs w:val="24"/>
              </w:rPr>
              <w:t>N</w:t>
            </w:r>
            <w:ins w:id="3041" w:author="Shimizu, Matthew@Waterboards" w:date="2022-06-28T12:18:00Z">
              <w:r w:rsidR="00C23CB8">
                <w:rPr>
                  <w:rFonts w:cs="Arial"/>
                  <w:b/>
                  <w:bCs/>
                  <w:szCs w:val="24"/>
                </w:rPr>
                <w:t xml:space="preserve">umeric </w:t>
              </w:r>
            </w:ins>
            <w:r w:rsidRPr="001E7701">
              <w:rPr>
                <w:rFonts w:cs="Arial"/>
                <w:b/>
                <w:bCs/>
                <w:szCs w:val="24"/>
              </w:rPr>
              <w:t>A</w:t>
            </w:r>
            <w:ins w:id="3042" w:author="Shimizu, Matthew@Waterboards" w:date="2022-06-28T12:18:00Z">
              <w:r w:rsidR="00C23CB8">
                <w:rPr>
                  <w:rFonts w:cs="Arial"/>
                  <w:b/>
                  <w:bCs/>
                  <w:szCs w:val="24"/>
                </w:rPr>
                <w:t xml:space="preserve">ction </w:t>
              </w:r>
            </w:ins>
            <w:r w:rsidRPr="001E7701">
              <w:rPr>
                <w:rFonts w:cs="Arial"/>
                <w:b/>
                <w:bCs/>
                <w:szCs w:val="24"/>
              </w:rPr>
              <w:t>L</w:t>
            </w:r>
            <w:ins w:id="3043" w:author="Shimizu, Matthew@Waterboards" w:date="2022-06-28T12:18:00Z">
              <w:r w:rsidR="00C23CB8">
                <w:rPr>
                  <w:rFonts w:cs="Arial"/>
                  <w:b/>
                  <w:bCs/>
                  <w:szCs w:val="24"/>
                </w:rPr>
                <w:t>evel</w:t>
              </w:r>
            </w:ins>
            <w:r w:rsidRPr="001E7701">
              <w:rPr>
                <w:rFonts w:cs="Arial"/>
                <w:b/>
                <w:bCs/>
                <w:szCs w:val="24"/>
              </w:rPr>
              <w:t xml:space="preserve"> (mg/L)</w:t>
            </w:r>
          </w:p>
        </w:tc>
      </w:tr>
      <w:tr w:rsidR="005738D6" w:rsidRPr="001E7701" w14:paraId="7C1DEA5B" w14:textId="77777777" w:rsidTr="005039EC">
        <w:trPr>
          <w:jc w:val="center"/>
        </w:trPr>
        <w:tc>
          <w:tcPr>
            <w:tcW w:w="2695" w:type="dxa"/>
            <w:vAlign w:val="center"/>
          </w:tcPr>
          <w:p w14:paraId="6F32FF83" w14:textId="77777777" w:rsidR="005738D6" w:rsidRPr="001E7701" w:rsidRDefault="005738D6" w:rsidP="005738D6">
            <w:pPr>
              <w:spacing w:after="0"/>
              <w:rPr>
                <w:rFonts w:cs="Arial"/>
                <w:szCs w:val="24"/>
              </w:rPr>
            </w:pPr>
            <w:r w:rsidRPr="001E7701">
              <w:rPr>
                <w:rFonts w:cs="Arial"/>
                <w:szCs w:val="24"/>
              </w:rPr>
              <w:t>Ammonia</w:t>
            </w:r>
          </w:p>
        </w:tc>
        <w:tc>
          <w:tcPr>
            <w:tcW w:w="3780" w:type="dxa"/>
            <w:vAlign w:val="center"/>
          </w:tcPr>
          <w:p w14:paraId="12814120" w14:textId="77777777" w:rsidR="005738D6" w:rsidRPr="001E7701" w:rsidRDefault="005738D6" w:rsidP="005738D6">
            <w:pPr>
              <w:spacing w:after="0"/>
              <w:jc w:val="center"/>
              <w:rPr>
                <w:rFonts w:cs="Arial"/>
                <w:szCs w:val="24"/>
              </w:rPr>
            </w:pPr>
            <w:r w:rsidRPr="001E7701">
              <w:rPr>
                <w:rFonts w:cs="Arial"/>
                <w:szCs w:val="24"/>
              </w:rPr>
              <w:t>8.7</w:t>
            </w:r>
          </w:p>
        </w:tc>
        <w:tc>
          <w:tcPr>
            <w:tcW w:w="2875" w:type="dxa"/>
            <w:vAlign w:val="center"/>
          </w:tcPr>
          <w:p w14:paraId="03AC17E9" w14:textId="77777777" w:rsidR="005738D6" w:rsidRPr="001E7701" w:rsidRDefault="005738D6" w:rsidP="005738D6">
            <w:pPr>
              <w:spacing w:after="0"/>
              <w:jc w:val="center"/>
              <w:rPr>
                <w:rFonts w:cs="Arial"/>
                <w:szCs w:val="24"/>
              </w:rPr>
            </w:pPr>
            <w:r w:rsidRPr="001E7701">
              <w:rPr>
                <w:rFonts w:cs="Arial"/>
                <w:szCs w:val="24"/>
              </w:rPr>
              <w:t>8.7</w:t>
            </w:r>
          </w:p>
        </w:tc>
      </w:tr>
    </w:tbl>
    <w:p w14:paraId="4D9B9599" w14:textId="01049074" w:rsidR="00E5262C" w:rsidRPr="001E7701" w:rsidRDefault="00E5262C" w:rsidP="00CB61B7">
      <w:pPr>
        <w:pStyle w:val="Caption"/>
      </w:pPr>
      <w:bookmarkStart w:id="3044" w:name="_Toc101272596"/>
      <w:bookmarkEnd w:id="3036"/>
      <w:r w:rsidRPr="001E7701">
        <w:t xml:space="preserve">Table </w:t>
      </w:r>
      <w:r w:rsidRPr="001E7701">
        <w:fldChar w:fldCharType="begin"/>
      </w:r>
      <w:r w:rsidRPr="001E7701">
        <w:instrText>SEQ Table \* ARABIC</w:instrText>
      </w:r>
      <w:r w:rsidRPr="001E7701">
        <w:fldChar w:fldCharType="separate"/>
      </w:r>
      <w:r w:rsidR="005F69F7" w:rsidRPr="001E7701">
        <w:rPr>
          <w:noProof/>
        </w:rPr>
        <w:t>29</w:t>
      </w:r>
      <w:r w:rsidRPr="001E7701">
        <w:fldChar w:fldCharType="end"/>
      </w:r>
      <w:r w:rsidRPr="001E7701">
        <w:t xml:space="preserve"> – Los Angeles River Tributaries W</w:t>
      </w:r>
      <w:ins w:id="3045" w:author="Shimizu, Matthew@Waterboards" w:date="2022-06-28T12:18:00Z">
        <w:r w:rsidR="00C23CB8">
          <w:t xml:space="preserve">aste </w:t>
        </w:r>
      </w:ins>
      <w:r w:rsidRPr="001E7701">
        <w:t>L</w:t>
      </w:r>
      <w:ins w:id="3046" w:author="Shimizu, Matthew@Waterboards" w:date="2022-06-28T12:18:00Z">
        <w:r w:rsidR="00C23CB8">
          <w:t xml:space="preserve">oad </w:t>
        </w:r>
      </w:ins>
      <w:r w:rsidRPr="001E7701">
        <w:t>A</w:t>
      </w:r>
      <w:ins w:id="3047" w:author="Shimizu, Matthew@Waterboards" w:date="2022-06-28T12:18:00Z">
        <w:r w:rsidR="00C23CB8">
          <w:t>llocation</w:t>
        </w:r>
      </w:ins>
      <w:r w:rsidRPr="001E7701">
        <w:t xml:space="preserve"> Translation</w:t>
      </w:r>
      <w:bookmarkEnd w:id="3044"/>
    </w:p>
    <w:tbl>
      <w:tblPr>
        <w:tblStyle w:val="TableGrid"/>
        <w:tblW w:w="0" w:type="auto"/>
        <w:jc w:val="center"/>
        <w:tblLook w:val="04A0" w:firstRow="1" w:lastRow="0" w:firstColumn="1" w:lastColumn="0" w:noHBand="0" w:noVBand="1"/>
      </w:tblPr>
      <w:tblGrid>
        <w:gridCol w:w="2695"/>
        <w:gridCol w:w="3780"/>
        <w:gridCol w:w="2875"/>
      </w:tblGrid>
      <w:tr w:rsidR="005738D6" w:rsidRPr="001E7701" w14:paraId="12DCD3EA" w14:textId="77777777" w:rsidTr="00713B83">
        <w:trPr>
          <w:tblHeader/>
          <w:jc w:val="center"/>
        </w:trPr>
        <w:tc>
          <w:tcPr>
            <w:tcW w:w="2695" w:type="dxa"/>
            <w:shd w:val="clear" w:color="auto" w:fill="D0CECE" w:themeFill="background2" w:themeFillShade="E6"/>
            <w:vAlign w:val="center"/>
          </w:tcPr>
          <w:p w14:paraId="255FA4CA" w14:textId="77777777" w:rsidR="005738D6" w:rsidRPr="001E7701" w:rsidRDefault="005738D6" w:rsidP="005738D6">
            <w:pPr>
              <w:spacing w:after="0"/>
              <w:jc w:val="center"/>
              <w:rPr>
                <w:rFonts w:cs="Arial"/>
                <w:b/>
                <w:bCs/>
                <w:szCs w:val="24"/>
              </w:rPr>
            </w:pPr>
            <w:bookmarkStart w:id="3048" w:name="_Hlk101281174"/>
            <w:r w:rsidRPr="001E7701">
              <w:rPr>
                <w:rFonts w:cs="Arial"/>
                <w:b/>
                <w:bCs/>
                <w:szCs w:val="24"/>
              </w:rPr>
              <w:t>Pollutant</w:t>
            </w:r>
          </w:p>
        </w:tc>
        <w:tc>
          <w:tcPr>
            <w:tcW w:w="3780" w:type="dxa"/>
            <w:shd w:val="clear" w:color="auto" w:fill="D0CECE" w:themeFill="background2" w:themeFillShade="E6"/>
            <w:vAlign w:val="center"/>
          </w:tcPr>
          <w:p w14:paraId="614194E0" w14:textId="77E56470" w:rsidR="005738D6" w:rsidRPr="001E7701" w:rsidRDefault="005738D6" w:rsidP="005738D6">
            <w:pPr>
              <w:spacing w:after="0"/>
              <w:jc w:val="center"/>
              <w:rPr>
                <w:rFonts w:cs="Arial"/>
                <w:b/>
                <w:bCs/>
                <w:szCs w:val="24"/>
              </w:rPr>
            </w:pPr>
            <w:r w:rsidRPr="001E7701">
              <w:rPr>
                <w:rFonts w:cs="Arial"/>
                <w:b/>
                <w:bCs/>
                <w:szCs w:val="24"/>
              </w:rPr>
              <w:t>W</w:t>
            </w:r>
            <w:ins w:id="3049" w:author="Shimizu, Matthew@Waterboards" w:date="2022-06-28T12:19:00Z">
              <w:r w:rsidR="0088137A">
                <w:rPr>
                  <w:rFonts w:cs="Arial"/>
                  <w:b/>
                  <w:bCs/>
                  <w:szCs w:val="24"/>
                </w:rPr>
                <w:t xml:space="preserve">aste </w:t>
              </w:r>
            </w:ins>
            <w:r w:rsidRPr="001E7701">
              <w:rPr>
                <w:rFonts w:cs="Arial"/>
                <w:b/>
                <w:bCs/>
                <w:szCs w:val="24"/>
              </w:rPr>
              <w:t>L</w:t>
            </w:r>
            <w:ins w:id="3050" w:author="Shimizu, Matthew@Waterboards" w:date="2022-06-28T12:19:00Z">
              <w:r w:rsidR="0088137A">
                <w:rPr>
                  <w:rFonts w:cs="Arial"/>
                  <w:b/>
                  <w:bCs/>
                  <w:szCs w:val="24"/>
                </w:rPr>
                <w:t xml:space="preserve">oad </w:t>
              </w:r>
            </w:ins>
            <w:r w:rsidRPr="001E7701">
              <w:rPr>
                <w:rFonts w:cs="Arial"/>
                <w:b/>
                <w:bCs/>
                <w:szCs w:val="24"/>
              </w:rPr>
              <w:t>A</w:t>
            </w:r>
            <w:ins w:id="3051" w:author="Shimizu, Matthew@Waterboards" w:date="2022-06-28T12:19:00Z">
              <w:r w:rsidR="0088137A">
                <w:rPr>
                  <w:rFonts w:cs="Arial"/>
                  <w:b/>
                  <w:bCs/>
                  <w:szCs w:val="24"/>
                </w:rPr>
                <w:t>llocation</w:t>
              </w:r>
            </w:ins>
            <w:r w:rsidRPr="001E7701">
              <w:rPr>
                <w:rFonts w:cs="Arial"/>
                <w:b/>
                <w:bCs/>
                <w:szCs w:val="24"/>
              </w:rPr>
              <w:t xml:space="preserve"> One-Hour Average (mg/L)</w:t>
            </w:r>
          </w:p>
        </w:tc>
        <w:tc>
          <w:tcPr>
            <w:tcW w:w="2875" w:type="dxa"/>
            <w:shd w:val="clear" w:color="auto" w:fill="D0CECE" w:themeFill="background2" w:themeFillShade="E6"/>
            <w:vAlign w:val="center"/>
          </w:tcPr>
          <w:p w14:paraId="2BF937C2" w14:textId="0A54789B" w:rsidR="005738D6" w:rsidRPr="001E7701" w:rsidRDefault="005738D6" w:rsidP="005738D6">
            <w:pPr>
              <w:spacing w:after="0"/>
              <w:jc w:val="center"/>
              <w:rPr>
                <w:rFonts w:cs="Arial"/>
                <w:b/>
                <w:bCs/>
                <w:szCs w:val="24"/>
              </w:rPr>
            </w:pPr>
            <w:del w:id="3052" w:author="Messina, Diana@Waterboards" w:date="2022-06-30T15:39:00Z">
              <w:r w:rsidRPr="001E7701">
                <w:rPr>
                  <w:rFonts w:cs="Arial"/>
                  <w:b/>
                  <w:bCs/>
                  <w:szCs w:val="24"/>
                </w:rPr>
                <w:delText xml:space="preserve">Translated </w:delText>
              </w:r>
            </w:del>
            <w:r w:rsidRPr="001E7701">
              <w:rPr>
                <w:rFonts w:cs="Arial"/>
                <w:b/>
                <w:bCs/>
                <w:szCs w:val="24"/>
              </w:rPr>
              <w:t>N</w:t>
            </w:r>
            <w:ins w:id="3053" w:author="Shimizu, Matthew@Waterboards" w:date="2022-06-28T12:18:00Z">
              <w:r w:rsidR="00C23CB8">
                <w:rPr>
                  <w:rFonts w:cs="Arial"/>
                  <w:b/>
                  <w:bCs/>
                  <w:szCs w:val="24"/>
                </w:rPr>
                <w:t xml:space="preserve">umeric </w:t>
              </w:r>
            </w:ins>
            <w:r w:rsidRPr="001E7701">
              <w:rPr>
                <w:rFonts w:cs="Arial"/>
                <w:b/>
                <w:bCs/>
                <w:szCs w:val="24"/>
              </w:rPr>
              <w:t>A</w:t>
            </w:r>
            <w:ins w:id="3054" w:author="Shimizu, Matthew@Waterboards" w:date="2022-06-28T12:18:00Z">
              <w:r w:rsidR="00C23CB8">
                <w:rPr>
                  <w:rFonts w:cs="Arial"/>
                  <w:b/>
                  <w:bCs/>
                  <w:szCs w:val="24"/>
                </w:rPr>
                <w:t xml:space="preserve">ction </w:t>
              </w:r>
            </w:ins>
            <w:r w:rsidRPr="001E7701">
              <w:rPr>
                <w:rFonts w:cs="Arial"/>
                <w:b/>
                <w:bCs/>
                <w:szCs w:val="24"/>
              </w:rPr>
              <w:t>L</w:t>
            </w:r>
            <w:ins w:id="3055" w:author="Shimizu, Matthew@Waterboards" w:date="2022-06-28T12:18:00Z">
              <w:r w:rsidR="00C23CB8">
                <w:rPr>
                  <w:rFonts w:cs="Arial"/>
                  <w:b/>
                  <w:bCs/>
                  <w:szCs w:val="24"/>
                </w:rPr>
                <w:t>evel</w:t>
              </w:r>
            </w:ins>
            <w:r w:rsidRPr="001E7701">
              <w:rPr>
                <w:rFonts w:cs="Arial"/>
                <w:b/>
                <w:bCs/>
                <w:szCs w:val="24"/>
              </w:rPr>
              <w:t xml:space="preserve"> (mg/L)</w:t>
            </w:r>
          </w:p>
        </w:tc>
      </w:tr>
      <w:tr w:rsidR="005738D6" w:rsidRPr="001E7701" w14:paraId="5DA4DA41" w14:textId="77777777" w:rsidTr="00713B83">
        <w:trPr>
          <w:jc w:val="center"/>
        </w:trPr>
        <w:tc>
          <w:tcPr>
            <w:tcW w:w="2695" w:type="dxa"/>
            <w:vAlign w:val="center"/>
          </w:tcPr>
          <w:p w14:paraId="3CBA6198" w14:textId="77777777" w:rsidR="005738D6" w:rsidRPr="001E7701" w:rsidRDefault="005738D6" w:rsidP="005738D6">
            <w:pPr>
              <w:spacing w:after="0"/>
              <w:rPr>
                <w:rFonts w:cs="Arial"/>
                <w:szCs w:val="24"/>
              </w:rPr>
            </w:pPr>
            <w:r w:rsidRPr="001E7701">
              <w:rPr>
                <w:rFonts w:cs="Arial"/>
                <w:szCs w:val="24"/>
              </w:rPr>
              <w:t>Ammonia</w:t>
            </w:r>
          </w:p>
        </w:tc>
        <w:tc>
          <w:tcPr>
            <w:tcW w:w="3780" w:type="dxa"/>
            <w:vAlign w:val="center"/>
          </w:tcPr>
          <w:p w14:paraId="553ED6CA" w14:textId="77777777" w:rsidR="005738D6" w:rsidRPr="001E7701" w:rsidRDefault="005738D6" w:rsidP="005738D6">
            <w:pPr>
              <w:spacing w:after="0"/>
              <w:jc w:val="center"/>
              <w:rPr>
                <w:rFonts w:cs="Arial"/>
                <w:szCs w:val="24"/>
              </w:rPr>
            </w:pPr>
            <w:r w:rsidRPr="001E7701">
              <w:rPr>
                <w:rFonts w:cs="Arial"/>
                <w:szCs w:val="24"/>
              </w:rPr>
              <w:t>10.1</w:t>
            </w:r>
          </w:p>
        </w:tc>
        <w:tc>
          <w:tcPr>
            <w:tcW w:w="2875" w:type="dxa"/>
            <w:vAlign w:val="center"/>
          </w:tcPr>
          <w:p w14:paraId="66C2E3AA" w14:textId="77777777" w:rsidR="005738D6" w:rsidRPr="001E7701" w:rsidRDefault="005738D6" w:rsidP="005738D6">
            <w:pPr>
              <w:spacing w:after="0"/>
              <w:jc w:val="center"/>
              <w:rPr>
                <w:rFonts w:cs="Arial"/>
                <w:szCs w:val="24"/>
              </w:rPr>
            </w:pPr>
            <w:r w:rsidRPr="001E7701">
              <w:rPr>
                <w:rFonts w:cs="Arial"/>
                <w:szCs w:val="24"/>
              </w:rPr>
              <w:t>10.1</w:t>
            </w:r>
          </w:p>
        </w:tc>
      </w:tr>
    </w:tbl>
    <w:p w14:paraId="79B4093A" w14:textId="091C0313" w:rsidR="00713B83" w:rsidRPr="001E7701" w:rsidRDefault="00713B83">
      <w:pPr>
        <w:pStyle w:val="Caption"/>
        <w:rPr>
          <w:del w:id="3056" w:author="Zachariah, Pushpa@Waterboards" w:date="2022-06-28T11:43:00Z"/>
        </w:rPr>
      </w:pPr>
      <w:bookmarkStart w:id="3057" w:name="_Toc101272597"/>
      <w:bookmarkEnd w:id="3048"/>
    </w:p>
    <w:p w14:paraId="5A024FF7" w14:textId="12AEB6A3" w:rsidR="00713B83" w:rsidRPr="001E7701" w:rsidRDefault="00713B83">
      <w:pPr>
        <w:pStyle w:val="Caption"/>
        <w:pPrChange w:id="3058" w:author="Zachariah, Pushpa@Waterboards" w:date="2022-06-28T11:46:00Z">
          <w:pPr>
            <w:spacing w:after="160"/>
          </w:pPr>
        </w:pPrChange>
      </w:pPr>
      <w:del w:id="3059" w:author="Zachariah, Pushpa@Waterboards" w:date="2022-06-28T11:43:00Z">
        <w:r w:rsidRPr="001E7701">
          <w:br w:type="page"/>
        </w:r>
      </w:del>
    </w:p>
    <w:p w14:paraId="2455F8AE" w14:textId="43C847D5" w:rsidR="00E5262C" w:rsidRPr="001E7701" w:rsidRDefault="00E5262C" w:rsidP="000162C1">
      <w:pPr>
        <w:pStyle w:val="Caption"/>
        <w:spacing w:before="0"/>
      </w:pPr>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30</w:t>
      </w:r>
      <w:r w:rsidRPr="001E7701">
        <w:fldChar w:fldCharType="end"/>
      </w:r>
      <w:r w:rsidRPr="001E7701">
        <w:t xml:space="preserve"> – Los Angeles River Tributaries W</w:t>
      </w:r>
      <w:ins w:id="3060" w:author="Shimizu, Matthew@Waterboards" w:date="2022-06-28T12:18:00Z">
        <w:r w:rsidR="00C23CB8">
          <w:t xml:space="preserve">aste </w:t>
        </w:r>
      </w:ins>
      <w:r w:rsidRPr="001E7701">
        <w:t>L</w:t>
      </w:r>
      <w:ins w:id="3061" w:author="Shimizu, Matthew@Waterboards" w:date="2022-06-28T12:18:00Z">
        <w:r w:rsidR="00C23CB8">
          <w:t xml:space="preserve">oad </w:t>
        </w:r>
      </w:ins>
      <w:r w:rsidRPr="001E7701">
        <w:t>A</w:t>
      </w:r>
      <w:ins w:id="3062" w:author="Shimizu, Matthew@Waterboards" w:date="2022-06-28T12:18:00Z">
        <w:r w:rsidR="00C23CB8">
          <w:t>llocation</w:t>
        </w:r>
      </w:ins>
      <w:r w:rsidRPr="001E7701">
        <w:t xml:space="preserve"> Translation</w:t>
      </w:r>
      <w:bookmarkEnd w:id="3057"/>
    </w:p>
    <w:tbl>
      <w:tblPr>
        <w:tblStyle w:val="TableGrid"/>
        <w:tblW w:w="0" w:type="auto"/>
        <w:jc w:val="center"/>
        <w:tblLook w:val="04A0" w:firstRow="1" w:lastRow="0" w:firstColumn="1" w:lastColumn="0" w:noHBand="0" w:noVBand="1"/>
      </w:tblPr>
      <w:tblGrid>
        <w:gridCol w:w="4585"/>
        <w:gridCol w:w="4765"/>
      </w:tblGrid>
      <w:tr w:rsidR="005738D6" w:rsidRPr="001E7701" w14:paraId="59517313" w14:textId="77777777" w:rsidTr="00713B83">
        <w:trPr>
          <w:tblHeader/>
          <w:jc w:val="center"/>
        </w:trPr>
        <w:tc>
          <w:tcPr>
            <w:tcW w:w="4585" w:type="dxa"/>
            <w:shd w:val="clear" w:color="auto" w:fill="D0CECE" w:themeFill="background2" w:themeFillShade="E6"/>
            <w:vAlign w:val="center"/>
          </w:tcPr>
          <w:p w14:paraId="11A51C97" w14:textId="77777777" w:rsidR="005738D6" w:rsidRPr="001E7701" w:rsidRDefault="005738D6" w:rsidP="005738D6">
            <w:pPr>
              <w:spacing w:after="0"/>
              <w:jc w:val="center"/>
              <w:rPr>
                <w:rFonts w:cs="Arial"/>
                <w:b/>
                <w:bCs/>
                <w:szCs w:val="24"/>
              </w:rPr>
            </w:pPr>
            <w:bookmarkStart w:id="3063" w:name="_Hlk101281175"/>
            <w:r w:rsidRPr="001E7701">
              <w:rPr>
                <w:rFonts w:cs="Arial"/>
                <w:b/>
                <w:bCs/>
                <w:szCs w:val="24"/>
              </w:rPr>
              <w:t>Pollutant</w:t>
            </w:r>
          </w:p>
        </w:tc>
        <w:tc>
          <w:tcPr>
            <w:tcW w:w="4765" w:type="dxa"/>
            <w:shd w:val="clear" w:color="auto" w:fill="D0CECE" w:themeFill="background2" w:themeFillShade="E6"/>
            <w:vAlign w:val="center"/>
          </w:tcPr>
          <w:p w14:paraId="06467DB6" w14:textId="43949C37" w:rsidR="005738D6" w:rsidRPr="001E7701" w:rsidRDefault="005738D6" w:rsidP="005738D6">
            <w:pPr>
              <w:spacing w:after="0"/>
              <w:jc w:val="center"/>
              <w:rPr>
                <w:rFonts w:cs="Arial"/>
                <w:b/>
                <w:bCs/>
                <w:szCs w:val="24"/>
              </w:rPr>
            </w:pPr>
            <w:r w:rsidRPr="001E7701">
              <w:rPr>
                <w:rFonts w:cs="Arial"/>
                <w:b/>
                <w:bCs/>
                <w:szCs w:val="24"/>
              </w:rPr>
              <w:t>Translated N</w:t>
            </w:r>
            <w:ins w:id="3064" w:author="Shimizu, Matthew@Waterboards" w:date="2022-06-28T12:18:00Z">
              <w:r w:rsidR="00C23CB8">
                <w:rPr>
                  <w:rFonts w:cs="Arial"/>
                  <w:b/>
                  <w:bCs/>
                  <w:szCs w:val="24"/>
                </w:rPr>
                <w:t xml:space="preserve">umeric </w:t>
              </w:r>
            </w:ins>
            <w:r w:rsidRPr="001E7701">
              <w:rPr>
                <w:rFonts w:cs="Arial"/>
                <w:b/>
                <w:bCs/>
                <w:szCs w:val="24"/>
              </w:rPr>
              <w:t>A</w:t>
            </w:r>
            <w:ins w:id="3065" w:author="Shimizu, Matthew@Waterboards" w:date="2022-06-28T12:18:00Z">
              <w:r w:rsidR="00C23CB8">
                <w:rPr>
                  <w:rFonts w:cs="Arial"/>
                  <w:b/>
                  <w:bCs/>
                  <w:szCs w:val="24"/>
                </w:rPr>
                <w:t xml:space="preserve">ction </w:t>
              </w:r>
            </w:ins>
            <w:r w:rsidRPr="001E7701">
              <w:rPr>
                <w:rFonts w:cs="Arial"/>
                <w:b/>
                <w:bCs/>
                <w:szCs w:val="24"/>
              </w:rPr>
              <w:t>L</w:t>
            </w:r>
            <w:ins w:id="3066" w:author="Shimizu, Matthew@Waterboards" w:date="2022-06-28T12:18:00Z">
              <w:r w:rsidR="00C23CB8">
                <w:rPr>
                  <w:rFonts w:cs="Arial"/>
                  <w:b/>
                  <w:bCs/>
                  <w:szCs w:val="24"/>
                </w:rPr>
                <w:t>evel</w:t>
              </w:r>
            </w:ins>
            <w:r w:rsidRPr="001E7701">
              <w:rPr>
                <w:rFonts w:cs="Arial"/>
                <w:b/>
                <w:bCs/>
                <w:szCs w:val="24"/>
              </w:rPr>
              <w:t xml:space="preserve"> (mg/L)</w:t>
            </w:r>
          </w:p>
        </w:tc>
      </w:tr>
      <w:tr w:rsidR="005738D6" w:rsidRPr="001E7701" w14:paraId="62A7D52D" w14:textId="77777777" w:rsidTr="00713B83">
        <w:trPr>
          <w:jc w:val="center"/>
        </w:trPr>
        <w:tc>
          <w:tcPr>
            <w:tcW w:w="4585" w:type="dxa"/>
            <w:vAlign w:val="center"/>
          </w:tcPr>
          <w:p w14:paraId="24B89671" w14:textId="77777777" w:rsidR="005738D6" w:rsidRPr="001E7701" w:rsidRDefault="005738D6" w:rsidP="005738D6">
            <w:pPr>
              <w:spacing w:after="0"/>
              <w:rPr>
                <w:rFonts w:cs="Arial"/>
                <w:szCs w:val="24"/>
              </w:rPr>
            </w:pPr>
            <w:r w:rsidRPr="001E7701">
              <w:rPr>
                <w:rFonts w:cs="Arial"/>
                <w:szCs w:val="24"/>
              </w:rPr>
              <w:t>Nitrate-Nitrogen</w:t>
            </w:r>
          </w:p>
        </w:tc>
        <w:tc>
          <w:tcPr>
            <w:tcW w:w="4765" w:type="dxa"/>
            <w:vAlign w:val="center"/>
          </w:tcPr>
          <w:p w14:paraId="58702E2A" w14:textId="77777777" w:rsidR="005738D6" w:rsidRPr="001E7701" w:rsidRDefault="005738D6" w:rsidP="005738D6">
            <w:pPr>
              <w:spacing w:after="0"/>
              <w:jc w:val="center"/>
              <w:rPr>
                <w:rFonts w:cs="Arial"/>
                <w:szCs w:val="24"/>
              </w:rPr>
            </w:pPr>
            <w:r w:rsidRPr="001E7701">
              <w:rPr>
                <w:rFonts w:cs="Arial"/>
                <w:szCs w:val="24"/>
              </w:rPr>
              <w:t>8.0</w:t>
            </w:r>
          </w:p>
        </w:tc>
      </w:tr>
      <w:tr w:rsidR="005738D6" w:rsidRPr="001E7701" w14:paraId="23AE4B12" w14:textId="77777777" w:rsidTr="00713B83">
        <w:trPr>
          <w:jc w:val="center"/>
        </w:trPr>
        <w:tc>
          <w:tcPr>
            <w:tcW w:w="4585" w:type="dxa"/>
            <w:vAlign w:val="center"/>
          </w:tcPr>
          <w:p w14:paraId="5BAA09F8" w14:textId="77777777" w:rsidR="005738D6" w:rsidRPr="001E7701" w:rsidRDefault="005738D6" w:rsidP="005738D6">
            <w:pPr>
              <w:spacing w:after="0"/>
              <w:rPr>
                <w:rFonts w:cs="Arial"/>
                <w:szCs w:val="24"/>
              </w:rPr>
            </w:pPr>
            <w:r w:rsidRPr="001E7701">
              <w:rPr>
                <w:rFonts w:cs="Arial"/>
                <w:szCs w:val="24"/>
              </w:rPr>
              <w:t>Nitrite-Nitrogen</w:t>
            </w:r>
          </w:p>
        </w:tc>
        <w:tc>
          <w:tcPr>
            <w:tcW w:w="4765" w:type="dxa"/>
            <w:vAlign w:val="center"/>
          </w:tcPr>
          <w:p w14:paraId="254D5B24" w14:textId="77777777" w:rsidR="005738D6" w:rsidRPr="001E7701" w:rsidRDefault="005738D6" w:rsidP="005738D6">
            <w:pPr>
              <w:spacing w:after="0"/>
              <w:jc w:val="center"/>
              <w:rPr>
                <w:rFonts w:cs="Arial"/>
                <w:szCs w:val="24"/>
              </w:rPr>
            </w:pPr>
            <w:r w:rsidRPr="001E7701">
              <w:rPr>
                <w:rFonts w:cs="Arial"/>
                <w:szCs w:val="24"/>
              </w:rPr>
              <w:t>1.0</w:t>
            </w:r>
          </w:p>
        </w:tc>
      </w:tr>
      <w:tr w:rsidR="005738D6" w:rsidRPr="001E7701" w14:paraId="74D1718F" w14:textId="77777777" w:rsidTr="00713B83">
        <w:trPr>
          <w:jc w:val="center"/>
        </w:trPr>
        <w:tc>
          <w:tcPr>
            <w:tcW w:w="4585" w:type="dxa"/>
            <w:vAlign w:val="center"/>
          </w:tcPr>
          <w:p w14:paraId="7082C6F4" w14:textId="77777777" w:rsidR="005738D6" w:rsidRPr="001E7701" w:rsidRDefault="005738D6" w:rsidP="005738D6">
            <w:pPr>
              <w:spacing w:after="0"/>
              <w:rPr>
                <w:rFonts w:cs="Arial"/>
                <w:szCs w:val="24"/>
              </w:rPr>
            </w:pPr>
            <w:r w:rsidRPr="001E7701">
              <w:rPr>
                <w:rFonts w:cs="Arial"/>
                <w:szCs w:val="24"/>
              </w:rPr>
              <w:t>Nitrate plus Nitrite-Nitrogen</w:t>
            </w:r>
          </w:p>
        </w:tc>
        <w:tc>
          <w:tcPr>
            <w:tcW w:w="4765" w:type="dxa"/>
            <w:vAlign w:val="center"/>
          </w:tcPr>
          <w:p w14:paraId="6417818A" w14:textId="77777777" w:rsidR="005738D6" w:rsidRPr="001E7701" w:rsidRDefault="005738D6" w:rsidP="005738D6">
            <w:pPr>
              <w:spacing w:after="0"/>
              <w:jc w:val="center"/>
              <w:rPr>
                <w:rFonts w:cs="Arial"/>
                <w:szCs w:val="24"/>
              </w:rPr>
            </w:pPr>
            <w:r w:rsidRPr="001E7701">
              <w:rPr>
                <w:rFonts w:cs="Arial"/>
                <w:szCs w:val="24"/>
              </w:rPr>
              <w:t>8.0</w:t>
            </w:r>
          </w:p>
        </w:tc>
      </w:tr>
    </w:tbl>
    <w:bookmarkEnd w:id="3063"/>
    <w:p w14:paraId="21C7B0C0" w14:textId="4FA11EDA" w:rsidR="006B649C" w:rsidRPr="001E7701" w:rsidRDefault="006B649C" w:rsidP="009A65C4">
      <w:pPr>
        <w:spacing w:before="240" w:after="120"/>
        <w:ind w:left="1620"/>
        <w:rPr>
          <w:rFonts w:cs="Arial"/>
          <w:szCs w:val="24"/>
        </w:rPr>
      </w:pPr>
      <w:r w:rsidRPr="001E7701">
        <w:rPr>
          <w:rFonts w:cs="Arial"/>
          <w:szCs w:val="24"/>
        </w:rPr>
        <w:t xml:space="preserve">This General Permit requires that Responsible Dischargers meet the </w:t>
      </w:r>
      <w:del w:id="3067" w:author="Shimizu, Matthew@Waterboards" w:date="2022-06-28T12:18:00Z">
        <w:r w:rsidRPr="001E7701" w:rsidDel="00C23CB8">
          <w:rPr>
            <w:rFonts w:cs="Arial"/>
            <w:szCs w:val="24"/>
          </w:rPr>
          <w:delText xml:space="preserve">NALs </w:delText>
        </w:r>
      </w:del>
      <w:ins w:id="3068" w:author="Shimizu, Matthew@Waterboards" w:date="2022-06-28T12:18:00Z">
        <w:r w:rsidR="00C23CB8">
          <w:rPr>
            <w:rFonts w:cs="Arial"/>
            <w:szCs w:val="24"/>
          </w:rPr>
          <w:t>numeric action levels</w:t>
        </w:r>
        <w:r w:rsidR="00C23CB8" w:rsidRPr="001E7701">
          <w:rPr>
            <w:rFonts w:cs="Arial"/>
            <w:szCs w:val="24"/>
          </w:rPr>
          <w:t xml:space="preserve"> </w:t>
        </w:r>
      </w:ins>
      <w:r w:rsidRPr="001E7701">
        <w:rPr>
          <w:rFonts w:cs="Arial"/>
          <w:szCs w:val="24"/>
        </w:rPr>
        <w:t>at the construction site’s discharge location(s), which is consistent with requirements and assumptions of the Los Angeles River Nutrients TMDL.</w:t>
      </w:r>
    </w:p>
    <w:p w14:paraId="04D48314" w14:textId="4AF56A97" w:rsidR="006B649C" w:rsidRPr="001E7701" w:rsidRDefault="006B649C" w:rsidP="009A65C4">
      <w:pPr>
        <w:pStyle w:val="ListParagraph"/>
        <w:numPr>
          <w:ilvl w:val="2"/>
          <w:numId w:val="54"/>
        </w:numPr>
        <w:spacing w:after="120"/>
        <w:ind w:left="1620"/>
      </w:pPr>
      <w:r w:rsidRPr="001E7701">
        <w:t>Compliance Actions and Schedule</w:t>
      </w:r>
    </w:p>
    <w:p w14:paraId="67B55B1F" w14:textId="2BE72422" w:rsidR="006B649C" w:rsidRPr="001E7701" w:rsidRDefault="006B649C" w:rsidP="009A65C4">
      <w:pPr>
        <w:spacing w:after="120"/>
        <w:ind w:left="1620"/>
        <w:rPr>
          <w:rFonts w:cs="Arial"/>
          <w:szCs w:val="24"/>
        </w:rPr>
      </w:pPr>
      <w:r w:rsidRPr="001E7701">
        <w:rPr>
          <w:rFonts w:cs="Arial"/>
          <w:szCs w:val="24"/>
        </w:rPr>
        <w:t xml:space="preserve">Responsible Dischargers shall comply with the requirements of this General Permit. Responsible Dischargers that identify on-site sources of ammonia, nitrate, or nitrite shall compare all non-visible sampling and analytical results to the </w:t>
      </w:r>
      <w:ins w:id="3069" w:author="Shimizu, Matthew@Waterboards" w:date="2022-06-28T12:58:00Z">
        <w:r w:rsidR="0052766A">
          <w:t xml:space="preserve">numeric action levels </w:t>
        </w:r>
      </w:ins>
      <w:del w:id="3070" w:author="Shimizu, Matthew@Waterboards" w:date="2022-06-28T12:58:00Z">
        <w:r w:rsidRPr="001E7701" w:rsidDel="0052766A">
          <w:rPr>
            <w:rFonts w:cs="Arial"/>
            <w:szCs w:val="24"/>
          </w:rPr>
          <w:delText xml:space="preserve">NALs </w:delText>
        </w:r>
      </w:del>
      <w:r w:rsidRPr="001E7701">
        <w:rPr>
          <w:rFonts w:cs="Arial"/>
          <w:szCs w:val="24"/>
        </w:rPr>
        <w:t xml:space="preserve">for the identified nutrients. If an exceedance or failure of a BMP is observed, the Responsible Discharger shall evaluate the BMPs being used and identify and implement a strategy in the site’s SWPPP to prevent potential exceedances of the </w:t>
      </w:r>
      <w:ins w:id="3071" w:author="Shimizu, Matthew@Waterboards" w:date="2022-06-28T12:58:00Z">
        <w:r w:rsidR="0052766A">
          <w:t xml:space="preserve">numeric action levels </w:t>
        </w:r>
      </w:ins>
      <w:del w:id="3072" w:author="Shimizu, Matthew@Waterboards" w:date="2022-06-28T12:58:00Z">
        <w:r w:rsidRPr="001E7701" w:rsidDel="0052766A">
          <w:rPr>
            <w:rFonts w:cs="Arial"/>
            <w:szCs w:val="24"/>
          </w:rPr>
          <w:delText xml:space="preserve">NALs </w:delText>
        </w:r>
      </w:del>
      <w:r w:rsidRPr="001E7701">
        <w:rPr>
          <w:rFonts w:cs="Arial"/>
          <w:szCs w:val="24"/>
        </w:rPr>
        <w:t xml:space="preserve">in the future. Responsible Dischargers that perform the required pollutant source assessment and implement BMPs specific to preventing or controlling stormwater exposure to nitrogen compound sources, are expected to meet the assigned </w:t>
      </w:r>
      <w:ins w:id="3073" w:author="Shimizu, Matthew@Waterboards" w:date="2022-06-28T12:59:00Z">
        <w:r w:rsidR="0052766A">
          <w:t>numeric action levels</w:t>
        </w:r>
      </w:ins>
      <w:del w:id="3074" w:author="Shimizu, Matthew@Waterboards" w:date="2022-06-28T12:59:00Z">
        <w:r w:rsidRPr="001E7701" w:rsidDel="0052766A">
          <w:rPr>
            <w:rFonts w:cs="Arial"/>
            <w:szCs w:val="24"/>
          </w:rPr>
          <w:delText>NALs</w:delText>
        </w:r>
      </w:del>
      <w:r w:rsidRPr="001E7701">
        <w:rPr>
          <w:rFonts w:cs="Arial"/>
          <w:szCs w:val="24"/>
        </w:rPr>
        <w:t xml:space="preserve">. The Regional Water Board may assign additional monitoring, reporting, and BMP requirements upon obtaining site specific information about exceedances of the </w:t>
      </w:r>
      <w:ins w:id="3075" w:author="Shimizu, Matthew@Waterboards" w:date="2022-06-28T12:59:00Z">
        <w:r w:rsidR="0052766A">
          <w:t>numeric action levels</w:t>
        </w:r>
      </w:ins>
      <w:del w:id="3076" w:author="Shimizu, Matthew@Waterboards" w:date="2022-06-28T12:59:00Z">
        <w:r w:rsidRPr="001E7701" w:rsidDel="0052766A">
          <w:rPr>
            <w:rFonts w:cs="Arial"/>
            <w:szCs w:val="24"/>
          </w:rPr>
          <w:delText>NALs</w:delText>
        </w:r>
      </w:del>
      <w:r w:rsidRPr="001E7701">
        <w:rPr>
          <w:rFonts w:cs="Arial"/>
          <w:szCs w:val="24"/>
        </w:rPr>
        <w:t xml:space="preserve">. </w:t>
      </w:r>
    </w:p>
    <w:p w14:paraId="3375B1B1" w14:textId="2D742B8D" w:rsidR="006B649C" w:rsidRPr="001E7701" w:rsidRDefault="006B649C" w:rsidP="009A65C4">
      <w:pPr>
        <w:spacing w:after="120"/>
        <w:ind w:left="1620"/>
        <w:rPr>
          <w:rFonts w:cs="Arial"/>
          <w:szCs w:val="24"/>
        </w:rPr>
      </w:pPr>
      <w:r w:rsidRPr="001E7701">
        <w:rPr>
          <w:rFonts w:cs="Arial"/>
          <w:szCs w:val="24"/>
        </w:rPr>
        <w:t xml:space="preserve">The Los Angeles River Nutrients TMDL’s final compliance deadline for the </w:t>
      </w:r>
      <w:ins w:id="3077" w:author="Shimizu, Matthew@Waterboards" w:date="2022-06-28T12:19:00Z">
        <w:r w:rsidR="00C23CB8">
          <w:rPr>
            <w:rFonts w:cs="Arial"/>
            <w:szCs w:val="24"/>
          </w:rPr>
          <w:t>waste load allocations</w:t>
        </w:r>
        <w:r w:rsidR="00C23CB8" w:rsidRPr="001E7701">
          <w:rPr>
            <w:rFonts w:cs="Arial"/>
            <w:szCs w:val="24"/>
          </w:rPr>
          <w:t xml:space="preserve"> </w:t>
        </w:r>
      </w:ins>
      <w:del w:id="3078" w:author="Shimizu, Matthew@Waterboards" w:date="2022-06-28T12:19:00Z">
        <w:r w:rsidRPr="001E7701" w:rsidDel="00C23CB8">
          <w:rPr>
            <w:rFonts w:cs="Arial"/>
            <w:szCs w:val="24"/>
          </w:rPr>
          <w:delText xml:space="preserve">WLAs </w:delText>
        </w:r>
      </w:del>
      <w:r w:rsidRPr="001E7701">
        <w:rPr>
          <w:rFonts w:cs="Arial"/>
          <w:szCs w:val="24"/>
        </w:rPr>
        <w:t xml:space="preserve">was March 23, 2004. Since this compliance deadline has already passed, the </w:t>
      </w:r>
      <w:ins w:id="3079" w:author="Shimizu, Matthew@Waterboards" w:date="2022-06-28T12:59:00Z">
        <w:r w:rsidR="0052766A">
          <w:t xml:space="preserve">numeric action levels </w:t>
        </w:r>
      </w:ins>
      <w:del w:id="3080" w:author="Shimizu, Matthew@Waterboards" w:date="2022-06-28T12:59:00Z">
        <w:r w:rsidRPr="001E7701" w:rsidDel="0052766A">
          <w:rPr>
            <w:rFonts w:cs="Arial"/>
            <w:szCs w:val="24"/>
          </w:rPr>
          <w:delText xml:space="preserve">NALs </w:delText>
        </w:r>
      </w:del>
      <w:r w:rsidRPr="001E7701">
        <w:rPr>
          <w:rFonts w:cs="Arial"/>
          <w:szCs w:val="24"/>
        </w:rPr>
        <w:t>are applicable upon the effective date of this General Permit.</w:t>
      </w:r>
    </w:p>
    <w:p w14:paraId="452EAFB0" w14:textId="30A29001" w:rsidR="006B649C" w:rsidRPr="001E7701" w:rsidRDefault="006B649C" w:rsidP="003B38C2">
      <w:pPr>
        <w:pStyle w:val="Heading6"/>
      </w:pPr>
      <w:r w:rsidRPr="001E7701">
        <w:t>iv.</w:t>
      </w:r>
      <w:r w:rsidRPr="001E7701">
        <w:tab/>
        <w:t>Machado Lake Nutrients TMDL</w:t>
      </w:r>
      <w:r w:rsidR="00CB10DC">
        <w:rPr>
          <w:rStyle w:val="FootnoteReference"/>
        </w:rPr>
        <w:footnoteReference w:id="165"/>
      </w:r>
      <w:r w:rsidRPr="001E7701">
        <w:rPr>
          <w:vertAlign w:val="superscript"/>
        </w:rPr>
        <w:t xml:space="preserve"> </w:t>
      </w:r>
    </w:p>
    <w:p w14:paraId="2B16CB5B" w14:textId="77777777" w:rsidR="006B649C" w:rsidRPr="001E7701" w:rsidRDefault="006B649C" w:rsidP="00BB4482">
      <w:pPr>
        <w:spacing w:after="120"/>
        <w:ind w:left="1260"/>
        <w:rPr>
          <w:rFonts w:cs="Arial"/>
          <w:szCs w:val="24"/>
        </w:rPr>
      </w:pPr>
      <w:r w:rsidRPr="001E7701">
        <w:rPr>
          <w:rFonts w:cs="Arial"/>
          <w:szCs w:val="24"/>
        </w:rPr>
        <w:t xml:space="preserve">The Los Angeles Regional Water Quality Control Board adopted the Machado Lake Nutrients TMDL on May 1, 2008, to address the impairment of Machado Lake due to eutrophication, algae, ammonia, and odors caused by an excess of nutrient loadings. These pollutants can have negative </w:t>
      </w:r>
      <w:r w:rsidRPr="001E7701">
        <w:rPr>
          <w:rFonts w:cs="Arial"/>
          <w:szCs w:val="24"/>
        </w:rPr>
        <w:lastRenderedPageBreak/>
        <w:t>impacts on the beneficial uses of Machado Lake including recreation (REC-1 and REC-2), aquatic wildlife (WARM, WILD, RARE, and WET) and water supply (MUN).</w:t>
      </w:r>
    </w:p>
    <w:p w14:paraId="2484226D" w14:textId="4BC07749" w:rsidR="006B649C" w:rsidRPr="001E7701" w:rsidRDefault="006B649C" w:rsidP="00BB4482">
      <w:pPr>
        <w:pStyle w:val="ListParagraph"/>
        <w:numPr>
          <w:ilvl w:val="2"/>
          <w:numId w:val="54"/>
        </w:numPr>
        <w:spacing w:after="120"/>
        <w:ind w:left="1620"/>
      </w:pPr>
      <w:r w:rsidRPr="001E7701">
        <w:t>Source Analysis</w:t>
      </w:r>
    </w:p>
    <w:p w14:paraId="7C296432" w14:textId="77777777" w:rsidR="006B649C" w:rsidRPr="001E7701" w:rsidRDefault="006B649C" w:rsidP="00BB4482">
      <w:pPr>
        <w:spacing w:after="120"/>
        <w:ind w:left="1620"/>
        <w:rPr>
          <w:rFonts w:cs="Arial"/>
          <w:szCs w:val="24"/>
        </w:rPr>
      </w:pPr>
      <w:r w:rsidRPr="001E7701">
        <w:rPr>
          <w:rFonts w:cs="Arial"/>
          <w:szCs w:val="24"/>
        </w:rPr>
        <w:t>Stormwater discharges from the municipal separate storm sewer system (MS4), California Department of Transportation, and general construction and industrial discharges are identified has point sources of nutrients into Machado Lake.</w:t>
      </w:r>
    </w:p>
    <w:p w14:paraId="5AF5BFA2" w14:textId="1CF105A1" w:rsidR="006B649C" w:rsidRPr="001E7701" w:rsidRDefault="006B649C" w:rsidP="00BB4482">
      <w:pPr>
        <w:pStyle w:val="ListParagraph"/>
        <w:numPr>
          <w:ilvl w:val="2"/>
          <w:numId w:val="54"/>
        </w:numPr>
        <w:spacing w:after="120"/>
        <w:ind w:left="1620"/>
      </w:pPr>
      <w:r w:rsidRPr="001E7701">
        <w:t>W</w:t>
      </w:r>
      <w:ins w:id="3081" w:author="Shimizu, Matthew@Waterboards" w:date="2022-06-28T12:19:00Z">
        <w:r w:rsidR="00C23CB8">
          <w:t xml:space="preserve">aste </w:t>
        </w:r>
      </w:ins>
      <w:r w:rsidRPr="001E7701">
        <w:t>L</w:t>
      </w:r>
      <w:ins w:id="3082" w:author="Shimizu, Matthew@Waterboards" w:date="2022-06-28T12:19:00Z">
        <w:r w:rsidR="00C23CB8">
          <w:t xml:space="preserve">oad </w:t>
        </w:r>
      </w:ins>
      <w:r w:rsidRPr="001E7701">
        <w:t>A</w:t>
      </w:r>
      <w:ins w:id="3083" w:author="Shimizu, Matthew@Waterboards" w:date="2022-06-28T12:19:00Z">
        <w:r w:rsidR="00C23CB8">
          <w:t>llocation</w:t>
        </w:r>
      </w:ins>
      <w:r w:rsidRPr="001E7701">
        <w:t xml:space="preserve"> Translation</w:t>
      </w:r>
    </w:p>
    <w:p w14:paraId="20C5923B" w14:textId="5D96169A" w:rsidR="006B649C" w:rsidRPr="001E7701" w:rsidRDefault="006B649C" w:rsidP="00BB4482">
      <w:pPr>
        <w:spacing w:after="120"/>
        <w:ind w:left="1620"/>
        <w:rPr>
          <w:rFonts w:cs="Arial"/>
          <w:szCs w:val="24"/>
        </w:rPr>
      </w:pPr>
      <w:r w:rsidRPr="001E7701">
        <w:rPr>
          <w:rFonts w:cs="Arial"/>
          <w:szCs w:val="24"/>
        </w:rPr>
        <w:t>The Machado Lake Nutrients TMDL assigns waste load allocations</w:t>
      </w:r>
      <w:del w:id="3084" w:author="Shimizu, Matthew@Waterboards" w:date="2022-06-28T12:19:00Z">
        <w:r w:rsidRPr="001E7701" w:rsidDel="00C23CB8">
          <w:rPr>
            <w:rFonts w:cs="Arial"/>
            <w:szCs w:val="24"/>
          </w:rPr>
          <w:delText xml:space="preserve"> (WLAs)</w:delText>
        </w:r>
      </w:del>
      <w:r w:rsidRPr="001E7701">
        <w:rPr>
          <w:rFonts w:cs="Arial"/>
          <w:szCs w:val="24"/>
        </w:rPr>
        <w:t xml:space="preserve"> as concentration-based monthly averages to construction stormwater dischargers for total phosphorus and total nitrogen based on in-lake concentrations. Therefore, dischargers covered under this General Permit are considered Responsible Dischargers for this TMDL. The </w:t>
      </w:r>
      <w:ins w:id="3085" w:author="Shimizu, Matthew@Waterboards" w:date="2022-06-28T12:19:00Z">
        <w:r w:rsidR="00C23CB8">
          <w:rPr>
            <w:rFonts w:cs="Arial"/>
            <w:szCs w:val="24"/>
          </w:rPr>
          <w:t>waste load allocations</w:t>
        </w:r>
        <w:r w:rsidR="00C23CB8" w:rsidRPr="001E7701">
          <w:rPr>
            <w:rFonts w:cs="Arial"/>
            <w:szCs w:val="24"/>
          </w:rPr>
          <w:t xml:space="preserve"> </w:t>
        </w:r>
      </w:ins>
      <w:del w:id="3086" w:author="Shimizu, Matthew@Waterboards" w:date="2022-06-28T12:19:00Z">
        <w:r w:rsidRPr="001E7701" w:rsidDel="00C23CB8">
          <w:rPr>
            <w:rFonts w:cs="Arial"/>
            <w:szCs w:val="24"/>
          </w:rPr>
          <w:delText xml:space="preserve">WLAs </w:delText>
        </w:r>
      </w:del>
      <w:r w:rsidRPr="001E7701">
        <w:rPr>
          <w:rFonts w:cs="Arial"/>
          <w:szCs w:val="24"/>
        </w:rPr>
        <w:t xml:space="preserve">apply to discharges to Machado Lake or through the following </w:t>
      </w:r>
      <w:r w:rsidR="00FB3478" w:rsidRPr="001E7701">
        <w:rPr>
          <w:rFonts w:cs="Arial"/>
          <w:szCs w:val="24"/>
        </w:rPr>
        <w:t>s</w:t>
      </w:r>
      <w:r w:rsidRPr="001E7701">
        <w:rPr>
          <w:rFonts w:cs="Arial"/>
          <w:szCs w:val="24"/>
        </w:rPr>
        <w:t xml:space="preserve">ubdrainage systems: Drain 553, Wilmington Drain, Project 77/510, and </w:t>
      </w:r>
      <w:proofErr w:type="spellStart"/>
      <w:r w:rsidRPr="001E7701">
        <w:rPr>
          <w:rFonts w:cs="Arial"/>
          <w:szCs w:val="24"/>
        </w:rPr>
        <w:t>Walteria</w:t>
      </w:r>
      <w:proofErr w:type="spellEnd"/>
      <w:r w:rsidRPr="001E7701">
        <w:rPr>
          <w:rFonts w:cs="Arial"/>
          <w:szCs w:val="24"/>
        </w:rPr>
        <w:t xml:space="preserve"> Lake. The </w:t>
      </w:r>
      <w:ins w:id="3087" w:author="Shimizu, Matthew@Waterboards" w:date="2022-06-28T12:19:00Z">
        <w:r w:rsidR="0088137A">
          <w:rPr>
            <w:rFonts w:cs="Arial"/>
            <w:szCs w:val="24"/>
          </w:rPr>
          <w:t>waste load allocations</w:t>
        </w:r>
        <w:r w:rsidR="0088137A" w:rsidRPr="001E7701">
          <w:rPr>
            <w:rFonts w:cs="Arial"/>
            <w:szCs w:val="24"/>
          </w:rPr>
          <w:t xml:space="preserve"> </w:t>
        </w:r>
      </w:ins>
      <w:del w:id="3088" w:author="Shimizu, Matthew@Waterboards" w:date="2022-06-28T12:19:00Z">
        <w:r w:rsidRPr="001E7701" w:rsidDel="0088137A">
          <w:rPr>
            <w:rFonts w:cs="Arial"/>
            <w:szCs w:val="24"/>
          </w:rPr>
          <w:delText xml:space="preserve">WLAs </w:delText>
        </w:r>
      </w:del>
      <w:r w:rsidRPr="001E7701">
        <w:rPr>
          <w:rFonts w:cs="Arial"/>
          <w:szCs w:val="24"/>
        </w:rPr>
        <w:t>are translated to numeric action levels</w:t>
      </w:r>
      <w:del w:id="3089" w:author="Shimizu, Matthew@Waterboards" w:date="2022-06-28T12:19:00Z">
        <w:r w:rsidRPr="001E7701" w:rsidDel="00C23CB8">
          <w:rPr>
            <w:rFonts w:cs="Arial"/>
            <w:szCs w:val="24"/>
          </w:rPr>
          <w:delText xml:space="preserve"> (NALs)</w:delText>
        </w:r>
      </w:del>
      <w:r w:rsidRPr="001E7701">
        <w:rPr>
          <w:rFonts w:cs="Arial"/>
          <w:szCs w:val="24"/>
        </w:rPr>
        <w:t xml:space="preserve">, as shown in Table 31 below, because this TMDL assigned these </w:t>
      </w:r>
      <w:ins w:id="3090" w:author="Shimizu, Matthew@Waterboards" w:date="2022-06-28T12:19:00Z">
        <w:r w:rsidR="0088137A">
          <w:rPr>
            <w:rFonts w:cs="Arial"/>
            <w:szCs w:val="24"/>
          </w:rPr>
          <w:t>waste load allocations</w:t>
        </w:r>
        <w:r w:rsidR="0088137A" w:rsidRPr="001E7701">
          <w:rPr>
            <w:rFonts w:cs="Arial"/>
            <w:szCs w:val="24"/>
          </w:rPr>
          <w:t xml:space="preserve"> </w:t>
        </w:r>
      </w:ins>
      <w:del w:id="3091" w:author="Shimizu, Matthew@Waterboards" w:date="2022-06-28T12:19:00Z">
        <w:r w:rsidRPr="001E7701" w:rsidDel="0088137A">
          <w:rPr>
            <w:rFonts w:cs="Arial"/>
            <w:szCs w:val="24"/>
          </w:rPr>
          <w:delText xml:space="preserve">WLAs </w:delText>
        </w:r>
      </w:del>
      <w:r w:rsidRPr="001E7701">
        <w:rPr>
          <w:rFonts w:cs="Arial"/>
          <w:szCs w:val="24"/>
        </w:rPr>
        <w:t xml:space="preserve">in the receiving water (in-lake) instead of at the point of discharge from the construction site. This TMDL assigned the </w:t>
      </w:r>
      <w:ins w:id="3092" w:author="Shimizu, Matthew@Waterboards" w:date="2022-06-28T12:19:00Z">
        <w:r w:rsidR="00C23CB8">
          <w:rPr>
            <w:rFonts w:cs="Arial"/>
            <w:szCs w:val="24"/>
          </w:rPr>
          <w:t>waste load allocations</w:t>
        </w:r>
        <w:r w:rsidR="00C23CB8" w:rsidRPr="001E7701">
          <w:rPr>
            <w:rFonts w:cs="Arial"/>
            <w:szCs w:val="24"/>
          </w:rPr>
          <w:t xml:space="preserve"> </w:t>
        </w:r>
      </w:ins>
      <w:del w:id="3093" w:author="Shimizu, Matthew@Waterboards" w:date="2022-06-28T12:19:00Z">
        <w:r w:rsidRPr="001E7701" w:rsidDel="00C23CB8">
          <w:rPr>
            <w:rFonts w:cs="Arial"/>
            <w:szCs w:val="24"/>
          </w:rPr>
          <w:delText xml:space="preserve">WLAs </w:delText>
        </w:r>
      </w:del>
      <w:r w:rsidRPr="001E7701">
        <w:rPr>
          <w:rFonts w:cs="Arial"/>
          <w:szCs w:val="24"/>
        </w:rPr>
        <w:t xml:space="preserve">as monthly averages; however, precipitation events are intermittent and variable. Compliance with the </w:t>
      </w:r>
      <w:ins w:id="3094" w:author="Shimizu, Matthew@Waterboards" w:date="2022-06-28T12:19:00Z">
        <w:r w:rsidR="00C23CB8">
          <w:rPr>
            <w:rFonts w:cs="Arial"/>
            <w:szCs w:val="24"/>
          </w:rPr>
          <w:t>waste load allocations</w:t>
        </w:r>
        <w:r w:rsidR="00C23CB8" w:rsidRPr="001E7701">
          <w:rPr>
            <w:rFonts w:cs="Arial"/>
            <w:szCs w:val="24"/>
          </w:rPr>
          <w:t xml:space="preserve"> </w:t>
        </w:r>
      </w:ins>
      <w:del w:id="3095" w:author="Shimizu, Matthew@Waterboards" w:date="2022-06-28T12:19:00Z">
        <w:r w:rsidRPr="001E7701" w:rsidDel="00C23CB8">
          <w:rPr>
            <w:rFonts w:cs="Arial"/>
            <w:szCs w:val="24"/>
          </w:rPr>
          <w:delText xml:space="preserve">WLAs </w:delText>
        </w:r>
      </w:del>
      <w:r w:rsidRPr="001E7701">
        <w:rPr>
          <w:rFonts w:cs="Arial"/>
          <w:szCs w:val="24"/>
        </w:rPr>
        <w:t>based on monthly averages is inconsistent with the monitoring and reporting requirements in this General Permit.</w:t>
      </w:r>
    </w:p>
    <w:p w14:paraId="39055395" w14:textId="3FFCF672" w:rsidR="00E5262C" w:rsidRPr="001E7701" w:rsidRDefault="00E5262C" w:rsidP="00606D44">
      <w:pPr>
        <w:pStyle w:val="Caption"/>
      </w:pPr>
      <w:bookmarkStart w:id="3096" w:name="_Toc101272598"/>
      <w:r w:rsidRPr="001E7701">
        <w:t xml:space="preserve">Table </w:t>
      </w:r>
      <w:r w:rsidRPr="001E7701">
        <w:fldChar w:fldCharType="begin"/>
      </w:r>
      <w:r w:rsidRPr="001E7701">
        <w:instrText>SEQ Table \* ARABIC</w:instrText>
      </w:r>
      <w:r w:rsidRPr="001E7701">
        <w:fldChar w:fldCharType="separate"/>
      </w:r>
      <w:r w:rsidR="005F69F7" w:rsidRPr="001E7701">
        <w:rPr>
          <w:noProof/>
        </w:rPr>
        <w:t>31</w:t>
      </w:r>
      <w:r w:rsidRPr="001E7701">
        <w:fldChar w:fldCharType="end"/>
      </w:r>
      <w:r w:rsidRPr="001E7701">
        <w:t xml:space="preserve"> – Machado Lake Nutrient W</w:t>
      </w:r>
      <w:ins w:id="3097" w:author="Shimizu, Matthew@Waterboards" w:date="2022-06-28T12:19:00Z">
        <w:r w:rsidR="0088137A">
          <w:t xml:space="preserve">aste </w:t>
        </w:r>
      </w:ins>
      <w:r w:rsidRPr="001E7701">
        <w:t>L</w:t>
      </w:r>
      <w:ins w:id="3098" w:author="Shimizu, Matthew@Waterboards" w:date="2022-06-28T12:19:00Z">
        <w:r w:rsidR="0088137A">
          <w:t xml:space="preserve">oad </w:t>
        </w:r>
      </w:ins>
      <w:r w:rsidRPr="001E7701">
        <w:t>A</w:t>
      </w:r>
      <w:ins w:id="3099" w:author="Shimizu, Matthew@Waterboards" w:date="2022-06-28T12:20:00Z">
        <w:r w:rsidR="0088137A">
          <w:t>llocation</w:t>
        </w:r>
      </w:ins>
      <w:r w:rsidRPr="001E7701">
        <w:t>s Translation</w:t>
      </w:r>
      <w:bookmarkEnd w:id="3096"/>
    </w:p>
    <w:tbl>
      <w:tblPr>
        <w:tblStyle w:val="TableGrid"/>
        <w:tblW w:w="0" w:type="auto"/>
        <w:jc w:val="center"/>
        <w:tblLook w:val="04A0" w:firstRow="1" w:lastRow="0" w:firstColumn="1" w:lastColumn="0" w:noHBand="0" w:noVBand="1"/>
      </w:tblPr>
      <w:tblGrid>
        <w:gridCol w:w="2695"/>
        <w:gridCol w:w="3780"/>
        <w:gridCol w:w="2875"/>
      </w:tblGrid>
      <w:tr w:rsidR="008059E8" w:rsidRPr="001E7701" w14:paraId="417FA3FD" w14:textId="77777777" w:rsidTr="008B3F9B">
        <w:trPr>
          <w:tblHeader/>
          <w:jc w:val="center"/>
        </w:trPr>
        <w:tc>
          <w:tcPr>
            <w:tcW w:w="2695" w:type="dxa"/>
            <w:shd w:val="clear" w:color="auto" w:fill="D0CECE" w:themeFill="background2" w:themeFillShade="E6"/>
            <w:vAlign w:val="center"/>
          </w:tcPr>
          <w:p w14:paraId="2DF349DE" w14:textId="77777777" w:rsidR="008059E8" w:rsidRPr="001E7701" w:rsidRDefault="008059E8" w:rsidP="008059E8">
            <w:pPr>
              <w:spacing w:after="0"/>
              <w:jc w:val="center"/>
              <w:rPr>
                <w:rFonts w:cs="Arial"/>
                <w:b/>
                <w:bCs/>
                <w:szCs w:val="24"/>
              </w:rPr>
            </w:pPr>
            <w:bookmarkStart w:id="3100" w:name="_Hlk101281176"/>
            <w:r w:rsidRPr="001E7701">
              <w:rPr>
                <w:rFonts w:cs="Arial"/>
                <w:b/>
                <w:bCs/>
                <w:szCs w:val="24"/>
              </w:rPr>
              <w:t>Pollutant</w:t>
            </w:r>
          </w:p>
        </w:tc>
        <w:tc>
          <w:tcPr>
            <w:tcW w:w="3780" w:type="dxa"/>
            <w:shd w:val="clear" w:color="auto" w:fill="D0CECE" w:themeFill="background2" w:themeFillShade="E6"/>
            <w:vAlign w:val="center"/>
          </w:tcPr>
          <w:p w14:paraId="6965860A" w14:textId="24A1E891" w:rsidR="008059E8" w:rsidRPr="001E7701" w:rsidRDefault="008059E8" w:rsidP="008059E8">
            <w:pPr>
              <w:spacing w:after="0"/>
              <w:jc w:val="center"/>
              <w:rPr>
                <w:rFonts w:cs="Arial"/>
                <w:b/>
                <w:bCs/>
                <w:szCs w:val="24"/>
              </w:rPr>
            </w:pPr>
            <w:r w:rsidRPr="001E7701">
              <w:rPr>
                <w:rFonts w:cs="Arial"/>
                <w:b/>
                <w:bCs/>
                <w:szCs w:val="24"/>
              </w:rPr>
              <w:t>W</w:t>
            </w:r>
            <w:ins w:id="3101" w:author="Shimizu, Matthew@Waterboards" w:date="2022-06-28T12:20:00Z">
              <w:r w:rsidR="0088137A">
                <w:rPr>
                  <w:rFonts w:cs="Arial"/>
                  <w:b/>
                  <w:bCs/>
                  <w:szCs w:val="24"/>
                </w:rPr>
                <w:t xml:space="preserve">aste </w:t>
              </w:r>
            </w:ins>
            <w:r w:rsidRPr="001E7701">
              <w:rPr>
                <w:rFonts w:cs="Arial"/>
                <w:b/>
                <w:bCs/>
                <w:szCs w:val="24"/>
              </w:rPr>
              <w:t>L</w:t>
            </w:r>
            <w:ins w:id="3102" w:author="Shimizu, Matthew@Waterboards" w:date="2022-06-28T12:20:00Z">
              <w:r w:rsidR="0088137A">
                <w:rPr>
                  <w:rFonts w:cs="Arial"/>
                  <w:b/>
                  <w:bCs/>
                  <w:szCs w:val="24"/>
                </w:rPr>
                <w:t xml:space="preserve">oad </w:t>
              </w:r>
            </w:ins>
            <w:r w:rsidRPr="001E7701">
              <w:rPr>
                <w:rFonts w:cs="Arial"/>
                <w:b/>
                <w:bCs/>
                <w:szCs w:val="24"/>
              </w:rPr>
              <w:t>A</w:t>
            </w:r>
            <w:ins w:id="3103" w:author="Shimizu, Matthew@Waterboards" w:date="2022-06-28T12:20:00Z">
              <w:r w:rsidR="0088137A">
                <w:rPr>
                  <w:rFonts w:cs="Arial"/>
                  <w:b/>
                  <w:bCs/>
                  <w:szCs w:val="24"/>
                </w:rPr>
                <w:t>llocation</w:t>
              </w:r>
            </w:ins>
            <w:r w:rsidRPr="001E7701">
              <w:rPr>
                <w:rFonts w:cs="Arial"/>
                <w:b/>
                <w:bCs/>
                <w:szCs w:val="24"/>
              </w:rPr>
              <w:t xml:space="preserve"> Monthly Average (mg/L)</w:t>
            </w:r>
          </w:p>
        </w:tc>
        <w:tc>
          <w:tcPr>
            <w:tcW w:w="2875" w:type="dxa"/>
            <w:shd w:val="clear" w:color="auto" w:fill="D0CECE" w:themeFill="background2" w:themeFillShade="E6"/>
            <w:vAlign w:val="center"/>
          </w:tcPr>
          <w:p w14:paraId="76D416E7" w14:textId="4EFD6EF2" w:rsidR="008059E8" w:rsidRPr="001E7701" w:rsidRDefault="008059E8" w:rsidP="008059E8">
            <w:pPr>
              <w:spacing w:after="0"/>
              <w:jc w:val="center"/>
              <w:rPr>
                <w:rFonts w:cs="Arial"/>
                <w:b/>
                <w:bCs/>
                <w:szCs w:val="24"/>
              </w:rPr>
            </w:pPr>
            <w:del w:id="3104" w:author="Messina, Diana@Waterboards" w:date="2022-06-30T15:39:00Z">
              <w:r w:rsidRPr="001E7701">
                <w:rPr>
                  <w:rFonts w:cs="Arial"/>
                  <w:b/>
                  <w:bCs/>
                  <w:szCs w:val="24"/>
                </w:rPr>
                <w:delText xml:space="preserve">Translated </w:delText>
              </w:r>
            </w:del>
            <w:r w:rsidRPr="001E7701">
              <w:rPr>
                <w:rFonts w:cs="Arial"/>
                <w:b/>
                <w:bCs/>
                <w:szCs w:val="24"/>
              </w:rPr>
              <w:t>N</w:t>
            </w:r>
            <w:ins w:id="3105" w:author="Shimizu, Matthew@Waterboards" w:date="2022-06-28T12:20:00Z">
              <w:r w:rsidR="0088137A">
                <w:rPr>
                  <w:rFonts w:cs="Arial"/>
                  <w:b/>
                  <w:bCs/>
                  <w:szCs w:val="24"/>
                </w:rPr>
                <w:t xml:space="preserve">umeric </w:t>
              </w:r>
            </w:ins>
            <w:r w:rsidRPr="001E7701">
              <w:rPr>
                <w:rFonts w:cs="Arial"/>
                <w:b/>
                <w:bCs/>
                <w:szCs w:val="24"/>
              </w:rPr>
              <w:t>A</w:t>
            </w:r>
            <w:ins w:id="3106" w:author="Shimizu, Matthew@Waterboards" w:date="2022-06-28T12:20:00Z">
              <w:r w:rsidR="0088137A">
                <w:rPr>
                  <w:rFonts w:cs="Arial"/>
                  <w:b/>
                  <w:bCs/>
                  <w:szCs w:val="24"/>
                </w:rPr>
                <w:t xml:space="preserve">ction </w:t>
              </w:r>
            </w:ins>
            <w:r w:rsidRPr="001E7701">
              <w:rPr>
                <w:rFonts w:cs="Arial"/>
                <w:b/>
                <w:bCs/>
                <w:szCs w:val="24"/>
              </w:rPr>
              <w:t>L</w:t>
            </w:r>
            <w:ins w:id="3107" w:author="Shimizu, Matthew@Waterboards" w:date="2022-06-28T12:20:00Z">
              <w:r w:rsidR="0088137A">
                <w:rPr>
                  <w:rFonts w:cs="Arial"/>
                  <w:b/>
                  <w:bCs/>
                  <w:szCs w:val="24"/>
                </w:rPr>
                <w:t>evel</w:t>
              </w:r>
            </w:ins>
            <w:r w:rsidRPr="001E7701">
              <w:rPr>
                <w:rFonts w:cs="Arial"/>
                <w:b/>
                <w:bCs/>
                <w:szCs w:val="24"/>
              </w:rPr>
              <w:t xml:space="preserve"> (mg/L)</w:t>
            </w:r>
          </w:p>
        </w:tc>
      </w:tr>
      <w:tr w:rsidR="008059E8" w:rsidRPr="001E7701" w14:paraId="24AB92C1" w14:textId="77777777" w:rsidTr="008B3F9B">
        <w:trPr>
          <w:jc w:val="center"/>
        </w:trPr>
        <w:tc>
          <w:tcPr>
            <w:tcW w:w="2695" w:type="dxa"/>
            <w:vAlign w:val="center"/>
          </w:tcPr>
          <w:p w14:paraId="58C2F55A" w14:textId="77777777" w:rsidR="008059E8" w:rsidRPr="001E7701" w:rsidRDefault="008059E8" w:rsidP="008059E8">
            <w:pPr>
              <w:spacing w:after="0"/>
              <w:rPr>
                <w:rFonts w:cs="Arial"/>
                <w:szCs w:val="24"/>
              </w:rPr>
            </w:pPr>
            <w:r w:rsidRPr="001E7701">
              <w:rPr>
                <w:rFonts w:cs="Arial"/>
                <w:szCs w:val="24"/>
              </w:rPr>
              <w:t>Total Phosphorus</w:t>
            </w:r>
          </w:p>
        </w:tc>
        <w:tc>
          <w:tcPr>
            <w:tcW w:w="3780" w:type="dxa"/>
            <w:vAlign w:val="center"/>
          </w:tcPr>
          <w:p w14:paraId="4A4B72BC" w14:textId="77777777" w:rsidR="008059E8" w:rsidRPr="001E7701" w:rsidRDefault="008059E8" w:rsidP="008059E8">
            <w:pPr>
              <w:spacing w:after="0"/>
              <w:jc w:val="center"/>
              <w:rPr>
                <w:rFonts w:cs="Arial"/>
                <w:szCs w:val="24"/>
              </w:rPr>
            </w:pPr>
            <w:r w:rsidRPr="001E7701">
              <w:rPr>
                <w:rFonts w:cs="Arial"/>
                <w:szCs w:val="24"/>
              </w:rPr>
              <w:t>0.1</w:t>
            </w:r>
          </w:p>
        </w:tc>
        <w:tc>
          <w:tcPr>
            <w:tcW w:w="2875" w:type="dxa"/>
            <w:vAlign w:val="center"/>
          </w:tcPr>
          <w:p w14:paraId="4B7D657F" w14:textId="77777777" w:rsidR="008059E8" w:rsidRPr="001E7701" w:rsidRDefault="008059E8" w:rsidP="008059E8">
            <w:pPr>
              <w:spacing w:after="0"/>
              <w:jc w:val="center"/>
              <w:rPr>
                <w:rFonts w:cs="Arial"/>
                <w:szCs w:val="24"/>
              </w:rPr>
            </w:pPr>
            <w:r w:rsidRPr="001E7701">
              <w:rPr>
                <w:rFonts w:cs="Arial"/>
                <w:szCs w:val="24"/>
              </w:rPr>
              <w:t>0.1</w:t>
            </w:r>
          </w:p>
        </w:tc>
      </w:tr>
      <w:tr w:rsidR="008059E8" w:rsidRPr="001E7701" w14:paraId="50E75CB1" w14:textId="77777777" w:rsidTr="008B3F9B">
        <w:trPr>
          <w:jc w:val="center"/>
        </w:trPr>
        <w:tc>
          <w:tcPr>
            <w:tcW w:w="2695" w:type="dxa"/>
            <w:vAlign w:val="center"/>
          </w:tcPr>
          <w:p w14:paraId="6529B2E1" w14:textId="77777777" w:rsidR="008059E8" w:rsidRPr="001E7701" w:rsidRDefault="008059E8" w:rsidP="008059E8">
            <w:pPr>
              <w:spacing w:after="0"/>
              <w:rPr>
                <w:rFonts w:cs="Arial"/>
                <w:szCs w:val="24"/>
              </w:rPr>
            </w:pPr>
            <w:r w:rsidRPr="001E7701">
              <w:rPr>
                <w:rFonts w:cs="Arial"/>
                <w:szCs w:val="24"/>
              </w:rPr>
              <w:t>Total Nitrogen</w:t>
            </w:r>
          </w:p>
        </w:tc>
        <w:tc>
          <w:tcPr>
            <w:tcW w:w="3780" w:type="dxa"/>
            <w:vAlign w:val="center"/>
          </w:tcPr>
          <w:p w14:paraId="0BC0477F" w14:textId="77777777" w:rsidR="008059E8" w:rsidRPr="001E7701" w:rsidRDefault="008059E8" w:rsidP="008059E8">
            <w:pPr>
              <w:spacing w:after="0"/>
              <w:jc w:val="center"/>
              <w:rPr>
                <w:rFonts w:cs="Arial"/>
                <w:szCs w:val="24"/>
              </w:rPr>
            </w:pPr>
            <w:r w:rsidRPr="001E7701">
              <w:rPr>
                <w:rFonts w:cs="Arial"/>
                <w:szCs w:val="24"/>
              </w:rPr>
              <w:t>1.0</w:t>
            </w:r>
          </w:p>
        </w:tc>
        <w:tc>
          <w:tcPr>
            <w:tcW w:w="2875" w:type="dxa"/>
            <w:vAlign w:val="center"/>
          </w:tcPr>
          <w:p w14:paraId="6A8379DF" w14:textId="77777777" w:rsidR="008059E8" w:rsidRPr="001E7701" w:rsidRDefault="008059E8" w:rsidP="008059E8">
            <w:pPr>
              <w:spacing w:after="0"/>
              <w:jc w:val="center"/>
              <w:rPr>
                <w:rFonts w:cs="Arial"/>
                <w:szCs w:val="24"/>
              </w:rPr>
            </w:pPr>
            <w:r w:rsidRPr="001E7701">
              <w:rPr>
                <w:rFonts w:cs="Arial"/>
                <w:szCs w:val="24"/>
              </w:rPr>
              <w:t>1.0</w:t>
            </w:r>
          </w:p>
        </w:tc>
      </w:tr>
    </w:tbl>
    <w:bookmarkEnd w:id="3100"/>
    <w:p w14:paraId="11B98FB8" w14:textId="0A49821A" w:rsidR="006B649C" w:rsidRPr="001E7701" w:rsidRDefault="006B649C" w:rsidP="008B3F9B">
      <w:pPr>
        <w:spacing w:before="240" w:after="120"/>
        <w:ind w:left="1620"/>
        <w:rPr>
          <w:rFonts w:cs="Arial"/>
          <w:szCs w:val="24"/>
        </w:rPr>
      </w:pPr>
      <w:r w:rsidRPr="001E7701">
        <w:rPr>
          <w:rFonts w:cs="Arial"/>
          <w:szCs w:val="24"/>
        </w:rPr>
        <w:t xml:space="preserve">This General Permit requires Responsible Dischargers to meet the </w:t>
      </w:r>
      <w:del w:id="3108" w:author="Shimizu, Matthew@Waterboards" w:date="2022-06-28T12:20:00Z">
        <w:r w:rsidRPr="001E7701" w:rsidDel="0088137A">
          <w:rPr>
            <w:rFonts w:cs="Arial"/>
            <w:szCs w:val="24"/>
          </w:rPr>
          <w:delText xml:space="preserve">NALs </w:delText>
        </w:r>
      </w:del>
      <w:ins w:id="3109" w:author="Shimizu, Matthew@Waterboards" w:date="2022-06-28T12:20:00Z">
        <w:r w:rsidR="0088137A">
          <w:rPr>
            <w:rFonts w:cs="Arial"/>
            <w:szCs w:val="24"/>
          </w:rPr>
          <w:t>numeric action levels</w:t>
        </w:r>
        <w:r w:rsidR="0088137A" w:rsidRPr="001E7701">
          <w:rPr>
            <w:rFonts w:cs="Arial"/>
            <w:szCs w:val="24"/>
          </w:rPr>
          <w:t xml:space="preserve"> </w:t>
        </w:r>
      </w:ins>
      <w:r w:rsidRPr="001E7701">
        <w:rPr>
          <w:rFonts w:cs="Arial"/>
          <w:szCs w:val="24"/>
        </w:rPr>
        <w:t>at the construction site’s discharge location(s), which is consistent with requirements and assumptions of the TMDL.</w:t>
      </w:r>
    </w:p>
    <w:p w14:paraId="16CB5280" w14:textId="61EFADCF" w:rsidR="006B649C" w:rsidRPr="001E7701" w:rsidRDefault="006B649C" w:rsidP="008B3F9B">
      <w:pPr>
        <w:pStyle w:val="ListParagraph"/>
        <w:numPr>
          <w:ilvl w:val="2"/>
          <w:numId w:val="54"/>
        </w:numPr>
        <w:spacing w:after="120"/>
        <w:ind w:left="1620"/>
      </w:pPr>
      <w:r w:rsidRPr="001E7701">
        <w:t>Compliance Actions and Schedule</w:t>
      </w:r>
    </w:p>
    <w:p w14:paraId="1128A503" w14:textId="082C3B8F" w:rsidR="006B649C" w:rsidRPr="001E7701" w:rsidRDefault="006B649C" w:rsidP="00005810">
      <w:pPr>
        <w:spacing w:after="120"/>
        <w:ind w:left="1620"/>
        <w:rPr>
          <w:rFonts w:cs="Arial"/>
          <w:szCs w:val="24"/>
        </w:rPr>
      </w:pPr>
      <w:r w:rsidRPr="001E7701">
        <w:rPr>
          <w:rFonts w:cs="Arial"/>
          <w:szCs w:val="24"/>
        </w:rPr>
        <w:t xml:space="preserve">Responsible Dischargers shall comply with the requirements of this General Permit. Responsible Dischargers that identify on-site sources of phosphorus and nitrogen shall compare all non-visible sampling and analytical results to the </w:t>
      </w:r>
      <w:del w:id="3110" w:author="Shimizu, Matthew@Waterboards" w:date="2022-06-28T12:20:00Z">
        <w:r w:rsidRPr="001E7701" w:rsidDel="0088137A">
          <w:rPr>
            <w:rFonts w:cs="Arial"/>
            <w:szCs w:val="24"/>
          </w:rPr>
          <w:delText xml:space="preserve">NALs </w:delText>
        </w:r>
      </w:del>
      <w:ins w:id="3111" w:author="Shimizu, Matthew@Waterboards" w:date="2022-06-28T12:20:00Z">
        <w:r w:rsidR="0088137A">
          <w:rPr>
            <w:rFonts w:cs="Arial"/>
            <w:szCs w:val="24"/>
          </w:rPr>
          <w:t>numeric action levels</w:t>
        </w:r>
        <w:r w:rsidR="0088137A" w:rsidRPr="001E7701">
          <w:rPr>
            <w:rFonts w:cs="Arial"/>
            <w:szCs w:val="24"/>
          </w:rPr>
          <w:t xml:space="preserve"> </w:t>
        </w:r>
      </w:ins>
      <w:r w:rsidRPr="001E7701">
        <w:rPr>
          <w:rFonts w:cs="Arial"/>
          <w:szCs w:val="24"/>
        </w:rPr>
        <w:t xml:space="preserve">for the identified </w:t>
      </w:r>
      <w:r w:rsidRPr="001E7701">
        <w:rPr>
          <w:rFonts w:cs="Arial"/>
          <w:szCs w:val="24"/>
        </w:rPr>
        <w:lastRenderedPageBreak/>
        <w:t xml:space="preserve">nutrients. If an exceedance or failure of a BMP is observed, the Responsible Discharger shall evaluate the BMPs being used and identify and implement a strategy in the site’s SWPPP to prevent potential exceedances of the </w:t>
      </w:r>
      <w:del w:id="3112" w:author="Shimizu, Matthew@Waterboards" w:date="2022-06-28T12:20:00Z">
        <w:r w:rsidRPr="001E7701" w:rsidDel="0088137A">
          <w:rPr>
            <w:rFonts w:cs="Arial"/>
            <w:szCs w:val="24"/>
          </w:rPr>
          <w:delText xml:space="preserve">NALs </w:delText>
        </w:r>
      </w:del>
      <w:ins w:id="3113" w:author="Shimizu, Matthew@Waterboards" w:date="2022-06-28T12:20:00Z">
        <w:r w:rsidR="0088137A">
          <w:rPr>
            <w:rFonts w:cs="Arial"/>
            <w:szCs w:val="24"/>
          </w:rPr>
          <w:t>numeric action levels</w:t>
        </w:r>
        <w:r w:rsidR="0088137A" w:rsidRPr="001E7701">
          <w:rPr>
            <w:rFonts w:cs="Arial"/>
            <w:szCs w:val="24"/>
          </w:rPr>
          <w:t xml:space="preserve"> </w:t>
        </w:r>
      </w:ins>
      <w:r w:rsidRPr="001E7701">
        <w:rPr>
          <w:rFonts w:cs="Arial"/>
          <w:szCs w:val="24"/>
        </w:rPr>
        <w:t xml:space="preserve">in the future. Responsible Dischargers that perform the required pollutant source assessment and implement BMPs specific to preventing or controlling stormwater exposure to nutrient sources, are expected to meet the </w:t>
      </w:r>
      <w:del w:id="3114" w:author="Shimizu, Matthew@Waterboards" w:date="2022-06-28T12:20:00Z">
        <w:r w:rsidRPr="001E7701" w:rsidDel="0088137A">
          <w:rPr>
            <w:rFonts w:cs="Arial"/>
            <w:szCs w:val="24"/>
          </w:rPr>
          <w:delText>NALs</w:delText>
        </w:r>
      </w:del>
      <w:ins w:id="3115" w:author="Shimizu, Matthew@Waterboards" w:date="2022-06-28T12:20:00Z">
        <w:r w:rsidR="0088137A">
          <w:rPr>
            <w:rFonts w:cs="Arial"/>
            <w:szCs w:val="24"/>
          </w:rPr>
          <w:t>numeric action levels</w:t>
        </w:r>
      </w:ins>
      <w:r w:rsidRPr="001E7701">
        <w:rPr>
          <w:rFonts w:cs="Arial"/>
          <w:szCs w:val="24"/>
        </w:rPr>
        <w:t xml:space="preserve">. The Regional Water Board may assign additional monitoring, reporting, and BMP requirements upon obtaining site specific information about exceedances of the </w:t>
      </w:r>
      <w:del w:id="3116" w:author="Shimizu, Matthew@Waterboards" w:date="2022-06-28T12:20:00Z">
        <w:r w:rsidRPr="001E7701" w:rsidDel="0088137A">
          <w:rPr>
            <w:rFonts w:cs="Arial"/>
            <w:szCs w:val="24"/>
          </w:rPr>
          <w:delText>NALs</w:delText>
        </w:r>
      </w:del>
      <w:ins w:id="3117" w:author="Shimizu, Matthew@Waterboards" w:date="2022-06-28T12:20:00Z">
        <w:r w:rsidR="0088137A">
          <w:rPr>
            <w:rFonts w:cs="Arial"/>
            <w:szCs w:val="24"/>
          </w:rPr>
          <w:t>numeric action levels</w:t>
        </w:r>
      </w:ins>
      <w:r w:rsidRPr="001E7701">
        <w:rPr>
          <w:rFonts w:cs="Arial"/>
          <w:szCs w:val="24"/>
        </w:rPr>
        <w:t xml:space="preserve">. </w:t>
      </w:r>
    </w:p>
    <w:p w14:paraId="5F4F1385" w14:textId="0A83ADBB" w:rsidR="006B649C" w:rsidRPr="001E7701" w:rsidRDefault="006B649C" w:rsidP="00005810">
      <w:pPr>
        <w:spacing w:after="120"/>
        <w:ind w:left="1620"/>
        <w:rPr>
          <w:rFonts w:cs="Arial"/>
          <w:szCs w:val="24"/>
        </w:rPr>
      </w:pPr>
      <w:r w:rsidRPr="001E7701">
        <w:rPr>
          <w:rFonts w:cs="Arial"/>
          <w:szCs w:val="24"/>
        </w:rPr>
        <w:t>The Machado Lake Nutrients TMDL’s effective date was March 11, 2009</w:t>
      </w:r>
      <w:ins w:id="3118" w:author="Shimizu, Matthew@Waterboards" w:date="2022-04-26T14:33:00Z">
        <w:r w:rsidR="00353930" w:rsidRPr="001E7701">
          <w:rPr>
            <w:rFonts w:cs="Arial"/>
            <w:szCs w:val="24"/>
          </w:rPr>
          <w:t>,</w:t>
        </w:r>
      </w:ins>
      <w:r w:rsidRPr="001E7701">
        <w:rPr>
          <w:rFonts w:cs="Arial"/>
          <w:szCs w:val="24"/>
        </w:rPr>
        <w:t xml:space="preserve"> with a final compliance deadline set for September 11, 2018. Since the compliance deadline for this TMDL has passed, the discharger shall comply with the </w:t>
      </w:r>
      <w:ins w:id="3119" w:author="Shimizu, Matthew@Waterboards" w:date="2022-06-28T12:59:00Z">
        <w:r w:rsidR="0052766A">
          <w:t xml:space="preserve">numeric action levels </w:t>
        </w:r>
      </w:ins>
      <w:del w:id="3120" w:author="Shimizu, Matthew@Waterboards" w:date="2022-06-28T12:59:00Z">
        <w:r w:rsidRPr="001E7701" w:rsidDel="0052766A">
          <w:rPr>
            <w:rFonts w:cs="Arial"/>
            <w:szCs w:val="24"/>
          </w:rPr>
          <w:delText xml:space="preserve">NALs </w:delText>
        </w:r>
      </w:del>
      <w:r w:rsidRPr="001E7701">
        <w:rPr>
          <w:rFonts w:cs="Arial"/>
          <w:szCs w:val="24"/>
        </w:rPr>
        <w:t>by the effective date of this General Permit.</w:t>
      </w:r>
    </w:p>
    <w:p w14:paraId="77ACAE54" w14:textId="2E7B2EDF" w:rsidR="006B649C" w:rsidRPr="001E7701" w:rsidRDefault="006B649C" w:rsidP="003B38C2">
      <w:pPr>
        <w:pStyle w:val="Heading6"/>
      </w:pPr>
      <w:r w:rsidRPr="001E7701">
        <w:t>v.</w:t>
      </w:r>
      <w:r w:rsidRPr="001E7701">
        <w:tab/>
        <w:t xml:space="preserve">Santa Clara River </w:t>
      </w:r>
      <w:ins w:id="3121" w:author="Shimizu, Matthew@Waterboards" w:date="2022-04-26T14:59:00Z">
        <w:r w:rsidR="000722C8" w:rsidRPr="001E7701">
          <w:t>Nitrogen Compounds</w:t>
        </w:r>
      </w:ins>
      <w:del w:id="3122" w:author="Shimizu, Matthew@Waterboards" w:date="2022-04-26T14:59:00Z">
        <w:r w:rsidRPr="001E7701" w:rsidDel="000722C8">
          <w:delText>Nutrients</w:delText>
        </w:r>
      </w:del>
      <w:r w:rsidRPr="001E7701">
        <w:t xml:space="preserve"> TMDL</w:t>
      </w:r>
      <w:r w:rsidR="00CB10DC" w:rsidRPr="00285D02">
        <w:rPr>
          <w:rStyle w:val="FootnoteReference"/>
          <w:vertAlign w:val="superscript"/>
        </w:rPr>
        <w:footnoteReference w:id="166"/>
      </w:r>
      <w:r w:rsidRPr="00285D02">
        <w:rPr>
          <w:vertAlign w:val="superscript"/>
        </w:rPr>
        <w:t xml:space="preserve"> </w:t>
      </w:r>
    </w:p>
    <w:p w14:paraId="36A8C4A0" w14:textId="77777777" w:rsidR="006B649C" w:rsidRPr="001E7701" w:rsidRDefault="006B649C" w:rsidP="00005810">
      <w:pPr>
        <w:spacing w:after="120"/>
        <w:ind w:left="1260"/>
        <w:rPr>
          <w:rFonts w:cs="Arial"/>
          <w:szCs w:val="24"/>
        </w:rPr>
      </w:pPr>
      <w:r w:rsidRPr="001E7701">
        <w:rPr>
          <w:rFonts w:cs="Arial"/>
          <w:szCs w:val="24"/>
        </w:rPr>
        <w:t xml:space="preserve">The Los Angeles Regional Water Quality Control Board adopted the Santa Clara River Nitrogen Compounds TMDL on August 7, 2003, to address nutrient-related impairment of Santa Clara River Reach 3 and Reach 7. In specific, </w:t>
      </w:r>
      <w:proofErr w:type="spellStart"/>
      <w:r w:rsidRPr="001E7701">
        <w:rPr>
          <w:rFonts w:cs="Arial"/>
          <w:szCs w:val="24"/>
        </w:rPr>
        <w:t>biostimulatory</w:t>
      </w:r>
      <w:proofErr w:type="spellEnd"/>
      <w:r w:rsidRPr="001E7701">
        <w:rPr>
          <w:rFonts w:cs="Arial"/>
          <w:szCs w:val="24"/>
        </w:rPr>
        <w:t xml:space="preserve"> substances such as ammonia, nitrate, and nitrite can lead to excessive algae growth and low dissolved oxygen in the receiving water body.</w:t>
      </w:r>
    </w:p>
    <w:p w14:paraId="038C0E90" w14:textId="6540AC32" w:rsidR="006B649C" w:rsidRPr="001E7701" w:rsidRDefault="006B649C" w:rsidP="00005810">
      <w:pPr>
        <w:pStyle w:val="ListParagraph"/>
        <w:numPr>
          <w:ilvl w:val="2"/>
          <w:numId w:val="54"/>
        </w:numPr>
        <w:spacing w:after="120"/>
        <w:ind w:left="1620"/>
      </w:pPr>
      <w:r w:rsidRPr="001E7701">
        <w:t>Source Analysis</w:t>
      </w:r>
    </w:p>
    <w:p w14:paraId="2F175506" w14:textId="77777777" w:rsidR="006B649C" w:rsidRPr="001E7701" w:rsidRDefault="006B649C" w:rsidP="00005810">
      <w:pPr>
        <w:spacing w:after="120"/>
        <w:ind w:left="1620"/>
        <w:rPr>
          <w:rFonts w:cs="Arial"/>
          <w:szCs w:val="24"/>
        </w:rPr>
      </w:pPr>
      <w:r w:rsidRPr="001E7701">
        <w:rPr>
          <w:rFonts w:cs="Arial"/>
          <w:szCs w:val="24"/>
        </w:rPr>
        <w:t>The primary sources of these nitrogen compounds in the Santa Clara River can be attributed to local water reclamation and treatment plants. However, stormwater discharges were also identified as potential point sources of the nitrogen compounds.</w:t>
      </w:r>
    </w:p>
    <w:p w14:paraId="2D258F30" w14:textId="4BA2D0CA" w:rsidR="006B649C" w:rsidRPr="001E7701" w:rsidRDefault="006B649C" w:rsidP="00005810">
      <w:pPr>
        <w:pStyle w:val="ListParagraph"/>
        <w:numPr>
          <w:ilvl w:val="2"/>
          <w:numId w:val="54"/>
        </w:numPr>
        <w:spacing w:after="120"/>
        <w:ind w:left="1620"/>
      </w:pPr>
      <w:r w:rsidRPr="001E7701">
        <w:t>W</w:t>
      </w:r>
      <w:ins w:id="3129" w:author="Shimizu, Matthew@Waterboards" w:date="2022-06-28T12:20:00Z">
        <w:r w:rsidR="0088137A">
          <w:t xml:space="preserve">aste </w:t>
        </w:r>
      </w:ins>
      <w:r w:rsidRPr="001E7701">
        <w:t>L</w:t>
      </w:r>
      <w:ins w:id="3130" w:author="Shimizu, Matthew@Waterboards" w:date="2022-06-28T12:20:00Z">
        <w:r w:rsidR="0088137A">
          <w:t xml:space="preserve">oad </w:t>
        </w:r>
      </w:ins>
      <w:r w:rsidRPr="001E7701">
        <w:t>A</w:t>
      </w:r>
      <w:ins w:id="3131" w:author="Shimizu, Matthew@Waterboards" w:date="2022-06-28T12:20:00Z">
        <w:r w:rsidR="0088137A">
          <w:t>llocation</w:t>
        </w:r>
      </w:ins>
      <w:r w:rsidRPr="001E7701">
        <w:t xml:space="preserve"> Translation</w:t>
      </w:r>
    </w:p>
    <w:p w14:paraId="14F2ED45" w14:textId="2CA7AB8D" w:rsidR="006B649C" w:rsidRPr="001E7701" w:rsidRDefault="006B649C" w:rsidP="00005810">
      <w:pPr>
        <w:spacing w:after="120"/>
        <w:ind w:left="1620"/>
        <w:rPr>
          <w:rFonts w:cs="Arial"/>
          <w:szCs w:val="24"/>
        </w:rPr>
      </w:pPr>
      <w:r w:rsidRPr="001E7701">
        <w:rPr>
          <w:rFonts w:cs="Arial"/>
          <w:szCs w:val="24"/>
        </w:rPr>
        <w:t xml:space="preserve">The Santa Clara River </w:t>
      </w:r>
      <w:ins w:id="3132" w:author="Shimizu, Matthew@Waterboards" w:date="2022-04-26T14:59:00Z">
        <w:r w:rsidR="00131BB8" w:rsidRPr="001E7701">
          <w:rPr>
            <w:rFonts w:cs="Arial"/>
            <w:szCs w:val="24"/>
          </w:rPr>
          <w:t>Nitrogen Compounds</w:t>
        </w:r>
      </w:ins>
      <w:del w:id="3133" w:author="Shimizu, Matthew@Waterboards" w:date="2022-04-26T14:59:00Z">
        <w:r w:rsidRPr="001E7701" w:rsidDel="00131BB8">
          <w:rPr>
            <w:rFonts w:cs="Arial"/>
            <w:szCs w:val="24"/>
          </w:rPr>
          <w:delText>Nutrients</w:delText>
        </w:r>
      </w:del>
      <w:r w:rsidRPr="001E7701">
        <w:rPr>
          <w:rFonts w:cs="Arial"/>
          <w:szCs w:val="24"/>
        </w:rPr>
        <w:t xml:space="preserve"> TMDL assigns concentration-based waste load allocations</w:t>
      </w:r>
      <w:del w:id="3134" w:author="Shimizu, Matthew@Waterboards" w:date="2022-06-28T12:20:00Z">
        <w:r w:rsidRPr="001E7701" w:rsidDel="0088137A">
          <w:rPr>
            <w:rFonts w:cs="Arial"/>
            <w:szCs w:val="24"/>
          </w:rPr>
          <w:delText xml:space="preserve"> (WLAs)</w:delText>
        </w:r>
      </w:del>
      <w:r w:rsidRPr="001E7701">
        <w:rPr>
          <w:rFonts w:cs="Arial"/>
          <w:szCs w:val="24"/>
        </w:rPr>
        <w:t xml:space="preserve"> for ammonia and nitrate plus nitrite as nitrogen to construction stormwater sources regulated under NPDES permits. Therefore, construction stormwater </w:t>
      </w:r>
      <w:r w:rsidRPr="001E7701">
        <w:rPr>
          <w:rFonts w:cs="Arial"/>
          <w:szCs w:val="24"/>
        </w:rPr>
        <w:lastRenderedPageBreak/>
        <w:t xml:space="preserve">dischargers covered under this General Permit are considered Responsible Dischargers for this TMDL. </w:t>
      </w:r>
    </w:p>
    <w:p w14:paraId="468538D2" w14:textId="15AF9942" w:rsidR="006B649C" w:rsidRPr="001E7701" w:rsidRDefault="006B649C" w:rsidP="00005810">
      <w:pPr>
        <w:spacing w:after="120"/>
        <w:ind w:left="1620"/>
        <w:rPr>
          <w:rFonts w:cs="Arial"/>
          <w:szCs w:val="24"/>
        </w:rPr>
      </w:pPr>
      <w:r w:rsidRPr="001E7701">
        <w:rPr>
          <w:rFonts w:cs="Arial"/>
          <w:szCs w:val="24"/>
        </w:rPr>
        <w:t xml:space="preserve">Ammonia and nitrate plus nitrite as nitrogen </w:t>
      </w:r>
      <w:ins w:id="3135" w:author="Shimizu, Matthew@Waterboards" w:date="2022-06-28T12:20:00Z">
        <w:r w:rsidR="00911804">
          <w:rPr>
            <w:rFonts w:cs="Arial"/>
            <w:szCs w:val="24"/>
          </w:rPr>
          <w:t>waste load allocations</w:t>
        </w:r>
        <w:r w:rsidR="00911804" w:rsidRPr="001E7701">
          <w:rPr>
            <w:rFonts w:cs="Arial"/>
            <w:szCs w:val="24"/>
          </w:rPr>
          <w:t xml:space="preserve"> </w:t>
        </w:r>
      </w:ins>
      <w:del w:id="3136" w:author="Shimizu, Matthew@Waterboards" w:date="2022-06-28T12:20:00Z">
        <w:r w:rsidRPr="001E7701" w:rsidDel="00911804">
          <w:rPr>
            <w:rFonts w:cs="Arial"/>
            <w:szCs w:val="24"/>
          </w:rPr>
          <w:delText xml:space="preserve">WLAs </w:delText>
        </w:r>
      </w:del>
      <w:r w:rsidRPr="001E7701">
        <w:rPr>
          <w:rFonts w:cs="Arial"/>
          <w:szCs w:val="24"/>
        </w:rPr>
        <w:t>are established to address</w:t>
      </w:r>
      <w:del w:id="3137" w:author="Shimizu, Matthew@Waterboards" w:date="2022-04-26T14:44:00Z">
        <w:r w:rsidRPr="001E7701" w:rsidDel="00BB3707">
          <w:rPr>
            <w:rFonts w:cs="Arial"/>
            <w:szCs w:val="24"/>
          </w:rPr>
          <w:delText>ed</w:delText>
        </w:r>
      </w:del>
      <w:r w:rsidRPr="001E7701">
        <w:rPr>
          <w:rFonts w:cs="Arial"/>
          <w:szCs w:val="24"/>
        </w:rPr>
        <w:t xml:space="preserve"> both acute effects (one-hour average concentration) and chronic effects (30-day average concentration) on aquatic life. Because stormwater is an intermittent discharge, only the acute one-hour average </w:t>
      </w:r>
      <w:ins w:id="3138" w:author="Shimizu, Matthew@Waterboards" w:date="2022-06-28T12:20:00Z">
        <w:r w:rsidR="00911804">
          <w:rPr>
            <w:rFonts w:cs="Arial"/>
            <w:szCs w:val="24"/>
          </w:rPr>
          <w:t>waste load allocations</w:t>
        </w:r>
        <w:r w:rsidR="00911804" w:rsidRPr="001E7701">
          <w:rPr>
            <w:rFonts w:cs="Arial"/>
            <w:szCs w:val="24"/>
          </w:rPr>
          <w:t xml:space="preserve"> </w:t>
        </w:r>
      </w:ins>
      <w:del w:id="3139" w:author="Shimizu, Matthew@Waterboards" w:date="2022-06-28T12:20:00Z">
        <w:r w:rsidRPr="001E7701" w:rsidDel="00911804">
          <w:rPr>
            <w:rFonts w:cs="Arial"/>
            <w:szCs w:val="24"/>
          </w:rPr>
          <w:delText xml:space="preserve">WLAs </w:delText>
        </w:r>
      </w:del>
      <w:r w:rsidRPr="001E7701">
        <w:rPr>
          <w:rFonts w:cs="Arial"/>
          <w:szCs w:val="24"/>
        </w:rPr>
        <w:t xml:space="preserve">for ammonia are appropriate to apply to Responsible Dischargers. The </w:t>
      </w:r>
      <w:ins w:id="3140" w:author="Messina, Diana@Waterboards" w:date="2022-06-30T15:40:00Z">
        <w:r w:rsidR="006566AD">
          <w:rPr>
            <w:rFonts w:cs="Arial"/>
            <w:szCs w:val="24"/>
          </w:rPr>
          <w:t xml:space="preserve">translation of </w:t>
        </w:r>
        <w:r w:rsidR="006566AD" w:rsidRPr="001E7701">
          <w:rPr>
            <w:rFonts w:cs="Arial"/>
            <w:szCs w:val="24"/>
          </w:rPr>
          <w:t>one-hour average</w:t>
        </w:r>
        <w:r w:rsidRPr="001E7701">
          <w:rPr>
            <w:rFonts w:cs="Arial"/>
            <w:szCs w:val="24"/>
          </w:rPr>
          <w:t xml:space="preserve"> </w:t>
        </w:r>
      </w:ins>
      <w:ins w:id="3141" w:author="Shimizu, Matthew@Waterboards" w:date="2022-06-28T12:21:00Z">
        <w:r w:rsidR="00911804">
          <w:rPr>
            <w:rFonts w:cs="Arial"/>
            <w:szCs w:val="24"/>
          </w:rPr>
          <w:t>waste load allocation</w:t>
        </w:r>
      </w:ins>
      <w:ins w:id="3142" w:author="Amy Kronson" w:date="2022-07-06T08:09:00Z">
        <w:r w:rsidR="007F4615">
          <w:rPr>
            <w:rFonts w:cs="Arial"/>
            <w:szCs w:val="24"/>
          </w:rPr>
          <w:t>s</w:t>
        </w:r>
      </w:ins>
      <w:ins w:id="3143" w:author="Shimizu, Matthew@Waterboards" w:date="2022-06-28T12:21:00Z">
        <w:r w:rsidR="00911804">
          <w:rPr>
            <w:rFonts w:cs="Arial"/>
            <w:szCs w:val="24"/>
          </w:rPr>
          <w:t xml:space="preserve"> </w:t>
        </w:r>
      </w:ins>
      <w:del w:id="3144" w:author="Shimizu, Matthew@Waterboards" w:date="2022-06-28T12:21:00Z">
        <w:r w:rsidRPr="001E7701" w:rsidDel="00911804">
          <w:rPr>
            <w:rFonts w:cs="Arial"/>
            <w:szCs w:val="24"/>
          </w:rPr>
          <w:delText xml:space="preserve">WLA </w:delText>
        </w:r>
      </w:del>
      <w:del w:id="3145" w:author="Messina, Diana@Waterboards" w:date="2022-06-30T15:40:00Z">
        <w:r w:rsidRPr="001E7701">
          <w:rPr>
            <w:rFonts w:cs="Arial"/>
            <w:szCs w:val="24"/>
          </w:rPr>
          <w:delText xml:space="preserve">translations from one-hour averages </w:delText>
        </w:r>
      </w:del>
      <w:r w:rsidRPr="001E7701">
        <w:rPr>
          <w:rFonts w:cs="Arial"/>
          <w:szCs w:val="24"/>
        </w:rPr>
        <w:t>to numeric action levels</w:t>
      </w:r>
      <w:del w:id="3146" w:author="Shimizu, Matthew@Waterboards" w:date="2022-06-28T12:21:00Z">
        <w:r w:rsidRPr="001E7701" w:rsidDel="00911804">
          <w:rPr>
            <w:rFonts w:cs="Arial"/>
            <w:szCs w:val="24"/>
          </w:rPr>
          <w:delText xml:space="preserve"> (NALs)</w:delText>
        </w:r>
      </w:del>
      <w:r w:rsidRPr="001E7701">
        <w:rPr>
          <w:rFonts w:cs="Arial"/>
          <w:szCs w:val="24"/>
        </w:rPr>
        <w:t xml:space="preserve"> for the two reaches of the Santa Clara River are shown in Table 32 and Table 33 below. </w:t>
      </w:r>
      <w:ins w:id="3147" w:author="Shimizu, Matthew@Waterboards" w:date="2022-06-03T14:51:00Z">
        <w:r w:rsidR="00F2506C">
          <w:rPr>
            <w:rFonts w:cs="Arial"/>
            <w:szCs w:val="24"/>
          </w:rPr>
          <w:t>The one-hour average</w:t>
        </w:r>
      </w:ins>
      <w:ins w:id="3148" w:author="Messina, Diana@Waterboards" w:date="2022-06-30T15:43:00Z">
        <w:r w:rsidR="00354CBC">
          <w:rPr>
            <w:rFonts w:cs="Arial"/>
            <w:szCs w:val="24"/>
          </w:rPr>
          <w:t xml:space="preserve"> waste</w:t>
        </w:r>
      </w:ins>
      <w:ins w:id="3149" w:author="Messina, Diana@Waterboards" w:date="2022-06-30T15:44:00Z">
        <w:r w:rsidR="00354CBC">
          <w:rPr>
            <w:rFonts w:cs="Arial"/>
            <w:szCs w:val="24"/>
          </w:rPr>
          <w:t xml:space="preserve"> load allocation</w:t>
        </w:r>
      </w:ins>
      <w:ins w:id="3150" w:author="Shimizu, Matthew@Waterboards" w:date="2022-06-03T14:51:00Z">
        <w:r w:rsidR="00F2506C">
          <w:rPr>
            <w:rFonts w:cs="Arial"/>
            <w:szCs w:val="24"/>
          </w:rPr>
          <w:t>s appropriate</w:t>
        </w:r>
      </w:ins>
      <w:ins w:id="3151" w:author="Messina, Diana@Waterboards" w:date="2022-06-30T15:44:00Z">
        <w:r w:rsidR="00354CBC">
          <w:rPr>
            <w:rFonts w:cs="Arial"/>
            <w:szCs w:val="24"/>
          </w:rPr>
          <w:t>ly</w:t>
        </w:r>
      </w:ins>
      <w:ins w:id="3152" w:author="Shimizu, Matthew@Waterboards" w:date="2022-06-03T14:51:00Z">
        <w:r w:rsidR="00F2506C">
          <w:rPr>
            <w:rFonts w:cs="Arial"/>
            <w:szCs w:val="24"/>
          </w:rPr>
          <w:t xml:space="preserve"> translate into </w:t>
        </w:r>
      </w:ins>
      <w:ins w:id="3153" w:author="Amy Kronson" w:date="2022-07-06T08:09:00Z">
        <w:r w:rsidR="007F4615">
          <w:rPr>
            <w:rFonts w:cs="Arial"/>
            <w:szCs w:val="24"/>
          </w:rPr>
          <w:t xml:space="preserve">numeric </w:t>
        </w:r>
      </w:ins>
      <w:ins w:id="3154" w:author="Shimizu, Matthew@Waterboards" w:date="2022-06-03T14:51:00Z">
        <w:r w:rsidR="00F2506C">
          <w:rPr>
            <w:rFonts w:cs="Arial"/>
            <w:szCs w:val="24"/>
          </w:rPr>
          <w:t xml:space="preserve">action levels </w:t>
        </w:r>
      </w:ins>
      <w:ins w:id="3155" w:author="Messina, Diana@Waterboards" w:date="2022-06-30T15:44:00Z">
        <w:r w:rsidR="00377714">
          <w:rPr>
            <w:rFonts w:cs="Arial"/>
            <w:szCs w:val="24"/>
          </w:rPr>
          <w:t>due to</w:t>
        </w:r>
      </w:ins>
      <w:ins w:id="3156" w:author="Shimizu, Matthew@Waterboards" w:date="2022-06-03T14:51:00Z">
        <w:r w:rsidR="00F2506C">
          <w:rPr>
            <w:rFonts w:cs="Arial"/>
            <w:szCs w:val="24"/>
          </w:rPr>
          <w:t xml:space="preserve"> the variable nature of stormwater</w:t>
        </w:r>
      </w:ins>
      <w:ins w:id="3157" w:author="Messina, Diana@Waterboards" w:date="2022-06-30T15:45:00Z">
        <w:r w:rsidR="00377714">
          <w:rPr>
            <w:rFonts w:cs="Arial"/>
            <w:szCs w:val="24"/>
          </w:rPr>
          <w:t xml:space="preserve">. </w:t>
        </w:r>
      </w:ins>
      <w:r w:rsidRPr="001E7701">
        <w:rPr>
          <w:rFonts w:cs="Arial"/>
          <w:szCs w:val="24"/>
        </w:rPr>
        <w:t xml:space="preserve">Nitrate plus nitrite as nitrogen </w:t>
      </w:r>
      <w:ins w:id="3158" w:author="Shimizu, Matthew@Waterboards" w:date="2022-06-28T12:21:00Z">
        <w:r w:rsidR="00911804">
          <w:rPr>
            <w:rFonts w:cs="Arial"/>
            <w:szCs w:val="24"/>
          </w:rPr>
          <w:t>waste load allocations</w:t>
        </w:r>
        <w:r w:rsidR="00911804" w:rsidRPr="001E7701">
          <w:rPr>
            <w:rFonts w:cs="Arial"/>
            <w:szCs w:val="24"/>
          </w:rPr>
          <w:t xml:space="preserve"> </w:t>
        </w:r>
      </w:ins>
      <w:del w:id="3159" w:author="Shimizu, Matthew@Waterboards" w:date="2022-06-28T12:21:00Z">
        <w:r w:rsidRPr="001E7701" w:rsidDel="00911804">
          <w:rPr>
            <w:rFonts w:cs="Arial"/>
            <w:szCs w:val="24"/>
          </w:rPr>
          <w:delText xml:space="preserve">WLAs </w:delText>
        </w:r>
      </w:del>
      <w:r w:rsidRPr="001E7701">
        <w:rPr>
          <w:rFonts w:cs="Arial"/>
          <w:szCs w:val="24"/>
        </w:rPr>
        <w:t xml:space="preserve">were not translated as they were only established as 30-day averages. </w:t>
      </w:r>
    </w:p>
    <w:p w14:paraId="15C762B9" w14:textId="7A3A91CA" w:rsidR="00E5262C" w:rsidRPr="001E7701" w:rsidRDefault="00E5262C" w:rsidP="00606D44">
      <w:pPr>
        <w:pStyle w:val="Caption"/>
      </w:pPr>
      <w:bookmarkStart w:id="3160" w:name="_Toc101272599"/>
      <w:r w:rsidRPr="001E7701">
        <w:t xml:space="preserve">Table </w:t>
      </w:r>
      <w:r w:rsidRPr="001E7701">
        <w:fldChar w:fldCharType="begin"/>
      </w:r>
      <w:r w:rsidRPr="001E7701">
        <w:instrText>SEQ Table \* ARABIC</w:instrText>
      </w:r>
      <w:r w:rsidRPr="001E7701">
        <w:fldChar w:fldCharType="separate"/>
      </w:r>
      <w:r w:rsidR="005F69F7" w:rsidRPr="001E7701">
        <w:rPr>
          <w:noProof/>
        </w:rPr>
        <w:t>32</w:t>
      </w:r>
      <w:r w:rsidRPr="001E7701">
        <w:fldChar w:fldCharType="end"/>
      </w:r>
      <w:r w:rsidRPr="001E7701">
        <w:t xml:space="preserve"> – Santa Clara River Reach 3 Ammonia as Nitrogen W</w:t>
      </w:r>
      <w:ins w:id="3161" w:author="Shimizu, Matthew@Waterboards" w:date="2022-06-28T12:22:00Z">
        <w:r w:rsidR="00FD0607">
          <w:t xml:space="preserve">aste </w:t>
        </w:r>
      </w:ins>
      <w:r w:rsidRPr="001E7701">
        <w:t>L</w:t>
      </w:r>
      <w:ins w:id="3162" w:author="Shimizu, Matthew@Waterboards" w:date="2022-06-28T12:22:00Z">
        <w:r w:rsidR="00FD0607">
          <w:t xml:space="preserve">oad </w:t>
        </w:r>
      </w:ins>
      <w:r w:rsidRPr="001E7701">
        <w:t>A</w:t>
      </w:r>
      <w:ins w:id="3163" w:author="Shimizu, Matthew@Waterboards" w:date="2022-06-28T12:22:00Z">
        <w:r w:rsidR="00FD0607">
          <w:t>llocation</w:t>
        </w:r>
      </w:ins>
      <w:r w:rsidRPr="001E7701">
        <w:t xml:space="preserve"> Translation</w:t>
      </w:r>
      <w:bookmarkEnd w:id="3160"/>
    </w:p>
    <w:tbl>
      <w:tblPr>
        <w:tblStyle w:val="TableGrid"/>
        <w:tblW w:w="0" w:type="auto"/>
        <w:jc w:val="center"/>
        <w:tblLook w:val="04A0" w:firstRow="1" w:lastRow="0" w:firstColumn="1" w:lastColumn="0" w:noHBand="0" w:noVBand="1"/>
      </w:tblPr>
      <w:tblGrid>
        <w:gridCol w:w="2695"/>
        <w:gridCol w:w="3780"/>
        <w:gridCol w:w="2862"/>
      </w:tblGrid>
      <w:tr w:rsidR="008059E8" w:rsidRPr="001E7701" w14:paraId="3939A8EC" w14:textId="77777777" w:rsidTr="00005810">
        <w:trPr>
          <w:tblHeader/>
          <w:jc w:val="center"/>
        </w:trPr>
        <w:tc>
          <w:tcPr>
            <w:tcW w:w="2695" w:type="dxa"/>
            <w:shd w:val="clear" w:color="auto" w:fill="D0CECE" w:themeFill="background2" w:themeFillShade="E6"/>
            <w:vAlign w:val="center"/>
          </w:tcPr>
          <w:p w14:paraId="66630906" w14:textId="77777777" w:rsidR="008059E8" w:rsidRPr="001E7701" w:rsidRDefault="008059E8" w:rsidP="008059E8">
            <w:pPr>
              <w:spacing w:after="0"/>
              <w:jc w:val="center"/>
              <w:rPr>
                <w:rFonts w:cs="Arial"/>
                <w:b/>
                <w:bCs/>
                <w:szCs w:val="24"/>
              </w:rPr>
            </w:pPr>
            <w:bookmarkStart w:id="3164" w:name="_Hlk101281177"/>
            <w:r w:rsidRPr="001E7701">
              <w:rPr>
                <w:rFonts w:cs="Arial"/>
                <w:b/>
                <w:bCs/>
                <w:szCs w:val="24"/>
              </w:rPr>
              <w:t>Pollutant</w:t>
            </w:r>
          </w:p>
        </w:tc>
        <w:tc>
          <w:tcPr>
            <w:tcW w:w="3780" w:type="dxa"/>
            <w:shd w:val="clear" w:color="auto" w:fill="D0CECE" w:themeFill="background2" w:themeFillShade="E6"/>
            <w:vAlign w:val="center"/>
          </w:tcPr>
          <w:p w14:paraId="005E1821" w14:textId="78B9B722" w:rsidR="008059E8" w:rsidRPr="001E7701" w:rsidRDefault="008059E8" w:rsidP="008059E8">
            <w:pPr>
              <w:spacing w:after="0"/>
              <w:jc w:val="center"/>
              <w:rPr>
                <w:rFonts w:cs="Arial"/>
                <w:b/>
                <w:bCs/>
                <w:szCs w:val="24"/>
              </w:rPr>
            </w:pPr>
            <w:r w:rsidRPr="001E7701">
              <w:rPr>
                <w:rFonts w:cs="Arial"/>
                <w:b/>
                <w:bCs/>
                <w:szCs w:val="24"/>
              </w:rPr>
              <w:t>W</w:t>
            </w:r>
            <w:ins w:id="3165" w:author="Shimizu, Matthew@Waterboards" w:date="2022-06-28T12:22:00Z">
              <w:r w:rsidR="00FD0607">
                <w:rPr>
                  <w:rFonts w:cs="Arial"/>
                  <w:b/>
                  <w:bCs/>
                  <w:szCs w:val="24"/>
                </w:rPr>
                <w:t xml:space="preserve">aste </w:t>
              </w:r>
            </w:ins>
            <w:r w:rsidRPr="001E7701">
              <w:rPr>
                <w:rFonts w:cs="Arial"/>
                <w:b/>
                <w:bCs/>
                <w:szCs w:val="24"/>
              </w:rPr>
              <w:t>L</w:t>
            </w:r>
            <w:ins w:id="3166" w:author="Shimizu, Matthew@Waterboards" w:date="2022-06-28T12:22:00Z">
              <w:r w:rsidR="00FD0607">
                <w:rPr>
                  <w:rFonts w:cs="Arial"/>
                  <w:b/>
                  <w:bCs/>
                  <w:szCs w:val="24"/>
                </w:rPr>
                <w:t xml:space="preserve">oad </w:t>
              </w:r>
            </w:ins>
            <w:r w:rsidRPr="001E7701">
              <w:rPr>
                <w:rFonts w:cs="Arial"/>
                <w:b/>
                <w:bCs/>
                <w:szCs w:val="24"/>
              </w:rPr>
              <w:t>A</w:t>
            </w:r>
            <w:ins w:id="3167" w:author="Shimizu, Matthew@Waterboards" w:date="2022-06-28T12:22:00Z">
              <w:r w:rsidR="00FD0607">
                <w:rPr>
                  <w:rFonts w:cs="Arial"/>
                  <w:b/>
                  <w:bCs/>
                  <w:szCs w:val="24"/>
                </w:rPr>
                <w:t>llocation</w:t>
              </w:r>
            </w:ins>
            <w:r w:rsidRPr="001E7701">
              <w:rPr>
                <w:rFonts w:cs="Arial"/>
                <w:b/>
                <w:bCs/>
                <w:szCs w:val="24"/>
              </w:rPr>
              <w:t xml:space="preserve"> One-Hour Average (mg/L)</w:t>
            </w:r>
          </w:p>
        </w:tc>
        <w:tc>
          <w:tcPr>
            <w:tcW w:w="2862" w:type="dxa"/>
            <w:shd w:val="clear" w:color="auto" w:fill="D0CECE" w:themeFill="background2" w:themeFillShade="E6"/>
            <w:vAlign w:val="center"/>
          </w:tcPr>
          <w:p w14:paraId="34D06183" w14:textId="16C8D529" w:rsidR="008059E8" w:rsidRPr="001E7701" w:rsidRDefault="008059E8" w:rsidP="008059E8">
            <w:pPr>
              <w:spacing w:after="0"/>
              <w:jc w:val="center"/>
              <w:rPr>
                <w:rFonts w:cs="Arial"/>
                <w:b/>
                <w:bCs/>
                <w:szCs w:val="24"/>
              </w:rPr>
            </w:pPr>
            <w:del w:id="3168" w:author="Messina, Diana@Waterboards" w:date="2022-06-30T15:46:00Z">
              <w:r w:rsidRPr="001E7701">
                <w:rPr>
                  <w:rFonts w:cs="Arial"/>
                  <w:b/>
                  <w:bCs/>
                  <w:szCs w:val="24"/>
                </w:rPr>
                <w:delText xml:space="preserve">Translated </w:delText>
              </w:r>
            </w:del>
            <w:r w:rsidRPr="001E7701">
              <w:rPr>
                <w:rFonts w:cs="Arial"/>
                <w:b/>
                <w:bCs/>
                <w:szCs w:val="24"/>
              </w:rPr>
              <w:t>N</w:t>
            </w:r>
            <w:ins w:id="3169" w:author="Shimizu, Matthew@Waterboards" w:date="2022-06-28T12:22:00Z">
              <w:r w:rsidR="00FD0607">
                <w:rPr>
                  <w:rFonts w:cs="Arial"/>
                  <w:b/>
                  <w:bCs/>
                  <w:szCs w:val="24"/>
                </w:rPr>
                <w:t xml:space="preserve">umeric </w:t>
              </w:r>
            </w:ins>
            <w:r w:rsidRPr="001E7701">
              <w:rPr>
                <w:rFonts w:cs="Arial"/>
                <w:b/>
                <w:bCs/>
                <w:szCs w:val="24"/>
              </w:rPr>
              <w:t>A</w:t>
            </w:r>
            <w:ins w:id="3170" w:author="Shimizu, Matthew@Waterboards" w:date="2022-06-28T12:22:00Z">
              <w:r w:rsidR="00FD0607">
                <w:rPr>
                  <w:rFonts w:cs="Arial"/>
                  <w:b/>
                  <w:bCs/>
                  <w:szCs w:val="24"/>
                </w:rPr>
                <w:t xml:space="preserve">ction </w:t>
              </w:r>
            </w:ins>
            <w:r w:rsidRPr="001E7701">
              <w:rPr>
                <w:rFonts w:cs="Arial"/>
                <w:b/>
                <w:bCs/>
                <w:szCs w:val="24"/>
              </w:rPr>
              <w:t>L</w:t>
            </w:r>
            <w:ins w:id="3171" w:author="Shimizu, Matthew@Waterboards" w:date="2022-06-28T12:22:00Z">
              <w:r w:rsidR="00FD0607">
                <w:rPr>
                  <w:rFonts w:cs="Arial"/>
                  <w:b/>
                  <w:bCs/>
                  <w:szCs w:val="24"/>
                </w:rPr>
                <w:t>evel</w:t>
              </w:r>
            </w:ins>
            <w:r w:rsidRPr="001E7701">
              <w:rPr>
                <w:rFonts w:cs="Arial"/>
                <w:b/>
                <w:bCs/>
                <w:szCs w:val="24"/>
              </w:rPr>
              <w:t xml:space="preserve"> (mg/L)</w:t>
            </w:r>
          </w:p>
        </w:tc>
      </w:tr>
      <w:tr w:rsidR="008059E8" w:rsidRPr="001E7701" w14:paraId="439BE3DE" w14:textId="77777777" w:rsidTr="00005810">
        <w:trPr>
          <w:jc w:val="center"/>
        </w:trPr>
        <w:tc>
          <w:tcPr>
            <w:tcW w:w="2695" w:type="dxa"/>
            <w:vAlign w:val="center"/>
          </w:tcPr>
          <w:p w14:paraId="74122EC9" w14:textId="77777777" w:rsidR="008059E8" w:rsidRPr="001E7701" w:rsidRDefault="008059E8" w:rsidP="008059E8">
            <w:pPr>
              <w:spacing w:after="0"/>
              <w:rPr>
                <w:rFonts w:cs="Arial"/>
                <w:szCs w:val="24"/>
              </w:rPr>
            </w:pPr>
            <w:r w:rsidRPr="001E7701">
              <w:rPr>
                <w:rFonts w:cs="Arial"/>
                <w:szCs w:val="24"/>
              </w:rPr>
              <w:t>Ammonia</w:t>
            </w:r>
          </w:p>
        </w:tc>
        <w:tc>
          <w:tcPr>
            <w:tcW w:w="3780" w:type="dxa"/>
            <w:vAlign w:val="center"/>
          </w:tcPr>
          <w:p w14:paraId="7899D90A" w14:textId="77777777" w:rsidR="008059E8" w:rsidRPr="001E7701" w:rsidRDefault="008059E8" w:rsidP="008059E8">
            <w:pPr>
              <w:spacing w:after="0"/>
              <w:jc w:val="center"/>
              <w:rPr>
                <w:rFonts w:cs="Arial"/>
                <w:szCs w:val="24"/>
              </w:rPr>
            </w:pPr>
            <w:r w:rsidRPr="001E7701">
              <w:rPr>
                <w:rFonts w:cs="Arial"/>
                <w:szCs w:val="24"/>
              </w:rPr>
              <w:t>4.2</w:t>
            </w:r>
          </w:p>
        </w:tc>
        <w:tc>
          <w:tcPr>
            <w:tcW w:w="2862" w:type="dxa"/>
            <w:vAlign w:val="center"/>
          </w:tcPr>
          <w:p w14:paraId="412856EF" w14:textId="77777777" w:rsidR="008059E8" w:rsidRPr="001E7701" w:rsidRDefault="008059E8" w:rsidP="008059E8">
            <w:pPr>
              <w:spacing w:after="0"/>
              <w:jc w:val="center"/>
              <w:rPr>
                <w:rFonts w:cs="Arial"/>
                <w:szCs w:val="24"/>
              </w:rPr>
            </w:pPr>
            <w:r w:rsidRPr="001E7701">
              <w:rPr>
                <w:rFonts w:cs="Arial"/>
                <w:szCs w:val="24"/>
              </w:rPr>
              <w:t>4.2</w:t>
            </w:r>
          </w:p>
        </w:tc>
      </w:tr>
    </w:tbl>
    <w:p w14:paraId="7A0AD2CF" w14:textId="3B80D500" w:rsidR="00E5262C" w:rsidRPr="001E7701" w:rsidRDefault="00E5262C" w:rsidP="00606D44">
      <w:pPr>
        <w:pStyle w:val="Caption"/>
      </w:pPr>
      <w:bookmarkStart w:id="3172" w:name="_Toc101272600"/>
      <w:bookmarkEnd w:id="3164"/>
      <w:r w:rsidRPr="001E7701">
        <w:t xml:space="preserve">Table </w:t>
      </w:r>
      <w:r w:rsidRPr="001E7701">
        <w:fldChar w:fldCharType="begin"/>
      </w:r>
      <w:r w:rsidRPr="001E7701">
        <w:instrText>SEQ Table \* ARABIC</w:instrText>
      </w:r>
      <w:r w:rsidRPr="001E7701">
        <w:fldChar w:fldCharType="separate"/>
      </w:r>
      <w:r w:rsidR="005F69F7" w:rsidRPr="001E7701">
        <w:rPr>
          <w:noProof/>
        </w:rPr>
        <w:t>33</w:t>
      </w:r>
      <w:r w:rsidRPr="001E7701">
        <w:fldChar w:fldCharType="end"/>
      </w:r>
      <w:r w:rsidRPr="001E7701">
        <w:t xml:space="preserve"> – Santa Clara River Reach 7 Ammonia as Nitrogen W</w:t>
      </w:r>
      <w:ins w:id="3173" w:author="Shimizu, Matthew@Waterboards" w:date="2022-06-28T12:22:00Z">
        <w:r w:rsidR="00FD0607">
          <w:t xml:space="preserve">aste </w:t>
        </w:r>
      </w:ins>
      <w:r w:rsidRPr="001E7701">
        <w:t>L</w:t>
      </w:r>
      <w:ins w:id="3174" w:author="Shimizu, Matthew@Waterboards" w:date="2022-06-28T12:22:00Z">
        <w:r w:rsidR="00FD0607">
          <w:t xml:space="preserve">oad </w:t>
        </w:r>
      </w:ins>
      <w:r w:rsidRPr="001E7701">
        <w:t>A</w:t>
      </w:r>
      <w:ins w:id="3175" w:author="Shimizu, Matthew@Waterboards" w:date="2022-06-28T12:22:00Z">
        <w:r w:rsidR="00FD0607">
          <w:t>llocation</w:t>
        </w:r>
      </w:ins>
      <w:r w:rsidRPr="001E7701">
        <w:t xml:space="preserve"> Translation</w:t>
      </w:r>
      <w:bookmarkEnd w:id="3172"/>
    </w:p>
    <w:tbl>
      <w:tblPr>
        <w:tblStyle w:val="TableGrid"/>
        <w:tblW w:w="0" w:type="auto"/>
        <w:jc w:val="center"/>
        <w:tblLook w:val="04A0" w:firstRow="1" w:lastRow="0" w:firstColumn="1" w:lastColumn="0" w:noHBand="0" w:noVBand="1"/>
      </w:tblPr>
      <w:tblGrid>
        <w:gridCol w:w="2695"/>
        <w:gridCol w:w="3780"/>
        <w:gridCol w:w="2875"/>
      </w:tblGrid>
      <w:tr w:rsidR="008059E8" w:rsidRPr="001E7701" w14:paraId="0DF6A092" w14:textId="77777777" w:rsidTr="00005810">
        <w:trPr>
          <w:tblHeader/>
          <w:jc w:val="center"/>
        </w:trPr>
        <w:tc>
          <w:tcPr>
            <w:tcW w:w="2695" w:type="dxa"/>
            <w:shd w:val="clear" w:color="auto" w:fill="D0CECE" w:themeFill="background2" w:themeFillShade="E6"/>
            <w:vAlign w:val="center"/>
          </w:tcPr>
          <w:p w14:paraId="6AA1697B" w14:textId="77777777" w:rsidR="008059E8" w:rsidRPr="001E7701" w:rsidRDefault="008059E8" w:rsidP="008059E8">
            <w:pPr>
              <w:spacing w:after="0"/>
              <w:jc w:val="center"/>
              <w:rPr>
                <w:rFonts w:cs="Arial"/>
                <w:b/>
                <w:bCs/>
                <w:szCs w:val="24"/>
              </w:rPr>
            </w:pPr>
            <w:bookmarkStart w:id="3176" w:name="_Hlk101281178"/>
            <w:r w:rsidRPr="001E7701">
              <w:rPr>
                <w:rFonts w:cs="Arial"/>
                <w:b/>
                <w:bCs/>
                <w:szCs w:val="24"/>
              </w:rPr>
              <w:t>Pollutant</w:t>
            </w:r>
          </w:p>
        </w:tc>
        <w:tc>
          <w:tcPr>
            <w:tcW w:w="3780" w:type="dxa"/>
            <w:shd w:val="clear" w:color="auto" w:fill="D0CECE" w:themeFill="background2" w:themeFillShade="E6"/>
            <w:vAlign w:val="center"/>
          </w:tcPr>
          <w:p w14:paraId="4D58868C" w14:textId="217CDE01" w:rsidR="008059E8" w:rsidRPr="001E7701" w:rsidRDefault="008059E8" w:rsidP="008059E8">
            <w:pPr>
              <w:spacing w:after="0"/>
              <w:jc w:val="center"/>
              <w:rPr>
                <w:rFonts w:cs="Arial"/>
                <w:b/>
                <w:bCs/>
                <w:szCs w:val="24"/>
              </w:rPr>
            </w:pPr>
            <w:r w:rsidRPr="001E7701">
              <w:rPr>
                <w:rFonts w:cs="Arial"/>
                <w:b/>
                <w:bCs/>
                <w:szCs w:val="24"/>
              </w:rPr>
              <w:t>W</w:t>
            </w:r>
            <w:ins w:id="3177" w:author="Shimizu, Matthew@Waterboards" w:date="2022-06-28T12:22:00Z">
              <w:r w:rsidR="00FD0607">
                <w:rPr>
                  <w:rFonts w:cs="Arial"/>
                  <w:b/>
                  <w:bCs/>
                  <w:szCs w:val="24"/>
                </w:rPr>
                <w:t xml:space="preserve">aste </w:t>
              </w:r>
            </w:ins>
            <w:r w:rsidRPr="001E7701">
              <w:rPr>
                <w:rFonts w:cs="Arial"/>
                <w:b/>
                <w:bCs/>
                <w:szCs w:val="24"/>
              </w:rPr>
              <w:t>L</w:t>
            </w:r>
            <w:ins w:id="3178" w:author="Shimizu, Matthew@Waterboards" w:date="2022-06-28T12:22:00Z">
              <w:r w:rsidR="00FD0607">
                <w:rPr>
                  <w:rFonts w:cs="Arial"/>
                  <w:b/>
                  <w:bCs/>
                  <w:szCs w:val="24"/>
                </w:rPr>
                <w:t xml:space="preserve">oad </w:t>
              </w:r>
            </w:ins>
            <w:r w:rsidRPr="001E7701">
              <w:rPr>
                <w:rFonts w:cs="Arial"/>
                <w:b/>
                <w:bCs/>
                <w:szCs w:val="24"/>
              </w:rPr>
              <w:t>A</w:t>
            </w:r>
            <w:ins w:id="3179" w:author="Shimizu, Matthew@Waterboards" w:date="2022-06-28T12:22:00Z">
              <w:r w:rsidR="00FD0607">
                <w:rPr>
                  <w:rFonts w:cs="Arial"/>
                  <w:b/>
                  <w:bCs/>
                  <w:szCs w:val="24"/>
                </w:rPr>
                <w:t>llocation</w:t>
              </w:r>
            </w:ins>
            <w:r w:rsidRPr="001E7701">
              <w:rPr>
                <w:rFonts w:cs="Arial"/>
                <w:b/>
                <w:bCs/>
                <w:szCs w:val="24"/>
              </w:rPr>
              <w:t xml:space="preserve"> One-Hour Average (mg/L)</w:t>
            </w:r>
          </w:p>
        </w:tc>
        <w:tc>
          <w:tcPr>
            <w:tcW w:w="2875" w:type="dxa"/>
            <w:shd w:val="clear" w:color="auto" w:fill="D0CECE" w:themeFill="background2" w:themeFillShade="E6"/>
            <w:vAlign w:val="center"/>
          </w:tcPr>
          <w:p w14:paraId="582E9428" w14:textId="0AEA53BF" w:rsidR="008059E8" w:rsidRPr="001E7701" w:rsidRDefault="008059E8" w:rsidP="008059E8">
            <w:pPr>
              <w:spacing w:after="0"/>
              <w:jc w:val="center"/>
              <w:rPr>
                <w:rFonts w:cs="Arial"/>
                <w:b/>
                <w:bCs/>
                <w:szCs w:val="24"/>
              </w:rPr>
            </w:pPr>
            <w:del w:id="3180" w:author="Messina, Diana@Waterboards" w:date="2022-06-30T15:47:00Z">
              <w:r w:rsidRPr="001E7701">
                <w:rPr>
                  <w:rFonts w:cs="Arial"/>
                  <w:b/>
                  <w:bCs/>
                  <w:szCs w:val="24"/>
                </w:rPr>
                <w:delText xml:space="preserve">Translated </w:delText>
              </w:r>
            </w:del>
            <w:r w:rsidRPr="001E7701">
              <w:rPr>
                <w:rFonts w:cs="Arial"/>
                <w:b/>
                <w:bCs/>
                <w:szCs w:val="24"/>
              </w:rPr>
              <w:t>N</w:t>
            </w:r>
            <w:ins w:id="3181" w:author="Shimizu, Matthew@Waterboards" w:date="2022-06-28T12:22:00Z">
              <w:r w:rsidR="00FD0607">
                <w:rPr>
                  <w:rFonts w:cs="Arial"/>
                  <w:b/>
                  <w:bCs/>
                  <w:szCs w:val="24"/>
                </w:rPr>
                <w:t xml:space="preserve">umeric </w:t>
              </w:r>
            </w:ins>
            <w:r w:rsidRPr="001E7701">
              <w:rPr>
                <w:rFonts w:cs="Arial"/>
                <w:b/>
                <w:bCs/>
                <w:szCs w:val="24"/>
              </w:rPr>
              <w:t>A</w:t>
            </w:r>
            <w:ins w:id="3182" w:author="Shimizu, Matthew@Waterboards" w:date="2022-06-28T12:22:00Z">
              <w:r w:rsidR="00FD0607">
                <w:rPr>
                  <w:rFonts w:cs="Arial"/>
                  <w:b/>
                  <w:bCs/>
                  <w:szCs w:val="24"/>
                </w:rPr>
                <w:t xml:space="preserve">ction </w:t>
              </w:r>
            </w:ins>
            <w:r w:rsidRPr="001E7701">
              <w:rPr>
                <w:rFonts w:cs="Arial"/>
                <w:b/>
                <w:bCs/>
                <w:szCs w:val="24"/>
              </w:rPr>
              <w:t>L</w:t>
            </w:r>
            <w:ins w:id="3183" w:author="Shimizu, Matthew@Waterboards" w:date="2022-06-28T12:22:00Z">
              <w:r w:rsidR="00FD0607">
                <w:rPr>
                  <w:rFonts w:cs="Arial"/>
                  <w:b/>
                  <w:bCs/>
                  <w:szCs w:val="24"/>
                </w:rPr>
                <w:t>evel</w:t>
              </w:r>
            </w:ins>
            <w:r w:rsidRPr="001E7701">
              <w:rPr>
                <w:rFonts w:cs="Arial"/>
                <w:b/>
                <w:bCs/>
                <w:szCs w:val="24"/>
              </w:rPr>
              <w:t xml:space="preserve"> (mg/L)</w:t>
            </w:r>
          </w:p>
        </w:tc>
      </w:tr>
      <w:tr w:rsidR="008059E8" w:rsidRPr="001E7701" w14:paraId="56234DEC" w14:textId="77777777" w:rsidTr="00005810">
        <w:trPr>
          <w:jc w:val="center"/>
        </w:trPr>
        <w:tc>
          <w:tcPr>
            <w:tcW w:w="2695" w:type="dxa"/>
            <w:vAlign w:val="center"/>
          </w:tcPr>
          <w:p w14:paraId="497AB2F1" w14:textId="77777777" w:rsidR="008059E8" w:rsidRPr="001E7701" w:rsidRDefault="008059E8" w:rsidP="008059E8">
            <w:pPr>
              <w:spacing w:after="0"/>
              <w:rPr>
                <w:rFonts w:cs="Arial"/>
                <w:szCs w:val="24"/>
              </w:rPr>
            </w:pPr>
            <w:r w:rsidRPr="001E7701">
              <w:rPr>
                <w:rFonts w:cs="Arial"/>
                <w:szCs w:val="24"/>
              </w:rPr>
              <w:t>Ammonia</w:t>
            </w:r>
          </w:p>
        </w:tc>
        <w:tc>
          <w:tcPr>
            <w:tcW w:w="3780" w:type="dxa"/>
            <w:vAlign w:val="center"/>
          </w:tcPr>
          <w:p w14:paraId="032FA058" w14:textId="77777777" w:rsidR="008059E8" w:rsidRPr="001E7701" w:rsidRDefault="008059E8" w:rsidP="008059E8">
            <w:pPr>
              <w:spacing w:after="0"/>
              <w:jc w:val="center"/>
              <w:rPr>
                <w:rFonts w:cs="Arial"/>
                <w:szCs w:val="24"/>
              </w:rPr>
            </w:pPr>
            <w:r w:rsidRPr="001E7701">
              <w:rPr>
                <w:rFonts w:cs="Arial"/>
                <w:szCs w:val="24"/>
              </w:rPr>
              <w:t>5.2</w:t>
            </w:r>
          </w:p>
        </w:tc>
        <w:tc>
          <w:tcPr>
            <w:tcW w:w="2875" w:type="dxa"/>
            <w:vAlign w:val="center"/>
          </w:tcPr>
          <w:p w14:paraId="55270CCF" w14:textId="77777777" w:rsidR="008059E8" w:rsidRPr="001E7701" w:rsidRDefault="008059E8" w:rsidP="008059E8">
            <w:pPr>
              <w:spacing w:after="0"/>
              <w:jc w:val="center"/>
              <w:rPr>
                <w:rFonts w:cs="Arial"/>
                <w:szCs w:val="24"/>
              </w:rPr>
            </w:pPr>
            <w:r w:rsidRPr="001E7701">
              <w:rPr>
                <w:rFonts w:cs="Arial"/>
                <w:szCs w:val="24"/>
              </w:rPr>
              <w:t>5.2</w:t>
            </w:r>
          </w:p>
        </w:tc>
      </w:tr>
    </w:tbl>
    <w:bookmarkEnd w:id="3176"/>
    <w:p w14:paraId="0D58AA58" w14:textId="5A70A7A4" w:rsidR="006B649C" w:rsidRPr="001E7701" w:rsidRDefault="006B649C" w:rsidP="00005810">
      <w:pPr>
        <w:tabs>
          <w:tab w:val="left" w:pos="1620"/>
        </w:tabs>
        <w:spacing w:before="240" w:after="120"/>
        <w:ind w:left="1620"/>
        <w:rPr>
          <w:rFonts w:cs="Arial"/>
          <w:szCs w:val="24"/>
        </w:rPr>
      </w:pPr>
      <w:r w:rsidRPr="001E7701">
        <w:rPr>
          <w:rFonts w:cs="Arial"/>
          <w:szCs w:val="24"/>
        </w:rPr>
        <w:t xml:space="preserve">This General Permit requires that Responsible Dischargers </w:t>
      </w:r>
      <w:del w:id="3184" w:author="Messina, Diana@Waterboards" w:date="2022-06-30T15:47:00Z">
        <w:r w:rsidRPr="001E7701">
          <w:rPr>
            <w:rFonts w:cs="Arial"/>
            <w:szCs w:val="24"/>
          </w:rPr>
          <w:delText xml:space="preserve">meet </w:delText>
        </w:r>
      </w:del>
      <w:ins w:id="3185" w:author="Messina, Diana@Waterboards" w:date="2022-06-30T15:47:00Z">
        <w:r w:rsidR="003C563C">
          <w:rPr>
            <w:rFonts w:cs="Arial"/>
            <w:szCs w:val="24"/>
          </w:rPr>
          <w:t>comply with</w:t>
        </w:r>
        <w:r w:rsidR="003C563C" w:rsidRPr="001E7701">
          <w:rPr>
            <w:rFonts w:cs="Arial"/>
            <w:szCs w:val="24"/>
          </w:rPr>
          <w:t xml:space="preserve"> </w:t>
        </w:r>
      </w:ins>
      <w:r w:rsidRPr="001E7701">
        <w:rPr>
          <w:rFonts w:cs="Arial"/>
          <w:szCs w:val="24"/>
        </w:rPr>
        <w:t xml:space="preserve">the </w:t>
      </w:r>
      <w:ins w:id="3186" w:author="Shimizu, Matthew@Waterboards" w:date="2022-06-28T12:59:00Z">
        <w:r w:rsidR="0052766A">
          <w:t xml:space="preserve">numeric action levels </w:t>
        </w:r>
      </w:ins>
      <w:del w:id="3187" w:author="Shimizu, Matthew@Waterboards" w:date="2022-06-28T12:59:00Z">
        <w:r w:rsidRPr="001E7701" w:rsidDel="0052766A">
          <w:rPr>
            <w:rFonts w:cs="Arial"/>
            <w:szCs w:val="24"/>
          </w:rPr>
          <w:delText xml:space="preserve">NALs </w:delText>
        </w:r>
      </w:del>
      <w:r w:rsidRPr="001E7701">
        <w:rPr>
          <w:rFonts w:cs="Arial"/>
          <w:szCs w:val="24"/>
        </w:rPr>
        <w:t>at the construction site</w:t>
      </w:r>
      <w:del w:id="3188" w:author="Messina, Diana@Waterboards" w:date="2022-06-30T15:47:00Z">
        <w:r w:rsidRPr="001E7701">
          <w:rPr>
            <w:rFonts w:cs="Arial"/>
            <w:szCs w:val="24"/>
          </w:rPr>
          <w:delText>’s</w:delText>
        </w:r>
      </w:del>
      <w:r w:rsidRPr="001E7701">
        <w:rPr>
          <w:rFonts w:cs="Arial"/>
          <w:szCs w:val="24"/>
        </w:rPr>
        <w:t xml:space="preserve"> discharge location(s), </w:t>
      </w:r>
      <w:del w:id="3189" w:author="Messina, Diana@Waterboards" w:date="2022-06-30T15:47:00Z">
        <w:r w:rsidRPr="001E7701">
          <w:rPr>
            <w:rFonts w:cs="Arial"/>
            <w:szCs w:val="24"/>
          </w:rPr>
          <w:delText xml:space="preserve">which is </w:delText>
        </w:r>
      </w:del>
      <w:r w:rsidRPr="001E7701">
        <w:rPr>
          <w:rFonts w:cs="Arial"/>
          <w:szCs w:val="24"/>
        </w:rPr>
        <w:t>consistent with requirements and assumptions of the TMDL.</w:t>
      </w:r>
    </w:p>
    <w:p w14:paraId="1D8B9856" w14:textId="0CB1B5AA" w:rsidR="006B649C" w:rsidRPr="00A43707" w:rsidRDefault="006B649C" w:rsidP="00005810">
      <w:pPr>
        <w:tabs>
          <w:tab w:val="left" w:pos="1620"/>
        </w:tabs>
        <w:spacing w:after="120"/>
        <w:ind w:left="1620"/>
        <w:rPr>
          <w:ins w:id="3190" w:author="Shimizu, Matthew@Waterboards" w:date="2022-06-03T14:53:00Z"/>
          <w:rFonts w:cs="Arial"/>
          <w:szCs w:val="24"/>
        </w:rPr>
      </w:pPr>
      <w:r w:rsidRPr="00A43707">
        <w:rPr>
          <w:rFonts w:cs="Arial"/>
          <w:szCs w:val="24"/>
        </w:rPr>
        <w:t xml:space="preserve">The May 2021 draft of the Construction Stormwater General Permit reissuance proposed a translation for the ammonia </w:t>
      </w:r>
      <w:ins w:id="3191" w:author="Shimizu, Matthew@Waterboards" w:date="2022-06-28T12:22:00Z">
        <w:r w:rsidR="00FD0607" w:rsidRPr="00A43707">
          <w:rPr>
            <w:rFonts w:cs="Arial"/>
            <w:szCs w:val="24"/>
          </w:rPr>
          <w:t xml:space="preserve">waste load allocations </w:t>
        </w:r>
      </w:ins>
      <w:del w:id="3192" w:author="Shimizu, Matthew@Waterboards" w:date="2022-06-28T12:22:00Z">
        <w:r w:rsidRPr="00A43707" w:rsidDel="00FD0607">
          <w:rPr>
            <w:rFonts w:cs="Arial"/>
            <w:szCs w:val="24"/>
          </w:rPr>
          <w:delText xml:space="preserve">WLAs </w:delText>
        </w:r>
      </w:del>
      <w:r w:rsidRPr="00A43707">
        <w:rPr>
          <w:rFonts w:cs="Arial"/>
          <w:szCs w:val="24"/>
        </w:rPr>
        <w:t xml:space="preserve">into numeric effluent limitations as the </w:t>
      </w:r>
      <w:ins w:id="3193" w:author="Shimizu, Matthew@Waterboards" w:date="2022-06-28T12:22:00Z">
        <w:r w:rsidR="00FD0607" w:rsidRPr="00A43707">
          <w:rPr>
            <w:rFonts w:cs="Arial"/>
            <w:szCs w:val="24"/>
          </w:rPr>
          <w:t xml:space="preserve">waste load allocations </w:t>
        </w:r>
      </w:ins>
      <w:del w:id="3194" w:author="Shimizu, Matthew@Waterboards" w:date="2022-06-28T12:22:00Z">
        <w:r w:rsidRPr="00A43707" w:rsidDel="00FD0607">
          <w:rPr>
            <w:rFonts w:cs="Arial"/>
            <w:szCs w:val="24"/>
          </w:rPr>
          <w:delText xml:space="preserve">WLAs </w:delText>
        </w:r>
      </w:del>
      <w:r w:rsidRPr="00A43707">
        <w:rPr>
          <w:rFonts w:cs="Arial"/>
          <w:szCs w:val="24"/>
        </w:rPr>
        <w:t xml:space="preserve">were concentration-based and assigned at the point of discharge. However, the Permit was revised to implement nitrogen-based nutrient </w:t>
      </w:r>
      <w:ins w:id="3195" w:author="Shimizu, Matthew@Waterboards" w:date="2022-06-28T12:22:00Z">
        <w:r w:rsidR="00FD0607" w:rsidRPr="00A43707">
          <w:rPr>
            <w:rFonts w:cs="Arial"/>
            <w:szCs w:val="24"/>
          </w:rPr>
          <w:t xml:space="preserve">waste load allocations </w:t>
        </w:r>
      </w:ins>
      <w:del w:id="3196" w:author="Shimizu, Matthew@Waterboards" w:date="2022-06-28T12:22:00Z">
        <w:r w:rsidRPr="00A43707" w:rsidDel="00FD0607">
          <w:rPr>
            <w:rFonts w:cs="Arial"/>
            <w:szCs w:val="24"/>
          </w:rPr>
          <w:delText xml:space="preserve">WLAs </w:delText>
        </w:r>
      </w:del>
      <w:r w:rsidRPr="00A43707">
        <w:rPr>
          <w:rFonts w:cs="Arial"/>
          <w:szCs w:val="24"/>
        </w:rPr>
        <w:t xml:space="preserve">as </w:t>
      </w:r>
      <w:del w:id="3197" w:author="Shimizu, Matthew@Waterboards" w:date="2022-06-28T12:22:00Z">
        <w:r w:rsidRPr="00A43707" w:rsidDel="00FD0607">
          <w:rPr>
            <w:rFonts w:cs="Arial"/>
            <w:szCs w:val="24"/>
          </w:rPr>
          <w:delText xml:space="preserve">NALs </w:delText>
        </w:r>
      </w:del>
      <w:ins w:id="3198" w:author="Shimizu, Matthew@Waterboards" w:date="2022-06-28T12:22:00Z">
        <w:r w:rsidR="00FD0607" w:rsidRPr="00A43707">
          <w:rPr>
            <w:rFonts w:cs="Arial"/>
            <w:szCs w:val="24"/>
          </w:rPr>
          <w:t xml:space="preserve">numeric action levels </w:t>
        </w:r>
      </w:ins>
      <w:r w:rsidRPr="00A43707">
        <w:rPr>
          <w:rFonts w:cs="Arial"/>
          <w:szCs w:val="24"/>
        </w:rPr>
        <w:t xml:space="preserve">because </w:t>
      </w:r>
      <w:ins w:id="3199" w:author="Shimizu, Matthew@Waterboards" w:date="2022-06-28T12:22:00Z">
        <w:r w:rsidR="00FD0607" w:rsidRPr="00A43707">
          <w:rPr>
            <w:rFonts w:cs="Arial"/>
            <w:szCs w:val="24"/>
          </w:rPr>
          <w:t>numeric action le</w:t>
        </w:r>
      </w:ins>
      <w:ins w:id="3200" w:author="Shimizu, Matthew@Waterboards" w:date="2022-06-28T12:23:00Z">
        <w:r w:rsidR="00FD0607" w:rsidRPr="00A43707">
          <w:rPr>
            <w:rFonts w:cs="Arial"/>
            <w:szCs w:val="24"/>
          </w:rPr>
          <w:t>vels</w:t>
        </w:r>
      </w:ins>
      <w:ins w:id="3201" w:author="Shimizu, Matthew@Waterboards" w:date="2022-06-03T14:53:00Z">
        <w:r w:rsidR="003D39F9" w:rsidRPr="00A43707">
          <w:rPr>
            <w:rFonts w:cs="Arial"/>
            <w:szCs w:val="24"/>
          </w:rPr>
          <w:t xml:space="preserve"> are consistent with the assumptions and requirements of the </w:t>
        </w:r>
      </w:ins>
      <w:ins w:id="3202" w:author="Shimizu, Matthew@Waterboards" w:date="2022-06-28T12:22:00Z">
        <w:r w:rsidR="00FD0607" w:rsidRPr="00A43707">
          <w:rPr>
            <w:rFonts w:cs="Arial"/>
            <w:szCs w:val="24"/>
          </w:rPr>
          <w:t>waste load allocations</w:t>
        </w:r>
      </w:ins>
      <w:ins w:id="3203" w:author="Shimizu, Matthew@Waterboards" w:date="2022-06-03T14:53:00Z">
        <w:r w:rsidR="003D39F9" w:rsidRPr="00A43707">
          <w:rPr>
            <w:rFonts w:cs="Arial"/>
            <w:szCs w:val="24"/>
          </w:rPr>
          <w:t>.</w:t>
        </w:r>
      </w:ins>
      <w:del w:id="3204" w:author="Shimizu, Matthew@Waterboards" w:date="2022-06-03T14:53:00Z">
        <w:r w:rsidRPr="00A43707" w:rsidDel="003D39F9">
          <w:rPr>
            <w:rFonts w:cs="Arial"/>
            <w:szCs w:val="24"/>
          </w:rPr>
          <w:delText xml:space="preserve">the most effective BMPs for removal of nitrogen-based nutrients are denitrification </w:delText>
        </w:r>
        <w:r w:rsidRPr="00A43707" w:rsidDel="003D39F9">
          <w:rPr>
            <w:rFonts w:cs="Arial"/>
            <w:szCs w:val="24"/>
          </w:rPr>
          <w:lastRenderedPageBreak/>
          <w:delText>and biofiltration/bioretention basins which are generally infeasible for construction sites to implement due to their size, structural nature/permanence, and cost to achieve removal of the pollutants (refer to Section I.G.5.d of this Fact Sheet).</w:delText>
        </w:r>
      </w:del>
    </w:p>
    <w:p w14:paraId="1B01D40C" w14:textId="52C544D7" w:rsidR="00D80C43" w:rsidRPr="00B74BDC" w:rsidRDefault="00D80C43" w:rsidP="00005810">
      <w:pPr>
        <w:tabs>
          <w:tab w:val="left" w:pos="1620"/>
        </w:tabs>
        <w:spacing w:after="120"/>
        <w:ind w:left="1620"/>
        <w:rPr>
          <w:rFonts w:cs="Arial"/>
          <w:szCs w:val="24"/>
        </w:rPr>
      </w:pPr>
      <w:ins w:id="3205" w:author="Shimizu, Matthew@Waterboards" w:date="2022-06-03T14:53:00Z">
        <w:r w:rsidRPr="00B74BDC">
          <w:rPr>
            <w:rFonts w:cs="Arial"/>
            <w:szCs w:val="24"/>
          </w:rPr>
          <w:t>As set forth in Section I.G.5.d of this Fact Sheet, the source analysis found that the principal source of am</w:t>
        </w:r>
      </w:ins>
      <w:ins w:id="3206" w:author="Shimizu, Matthew@Waterboards" w:date="2022-06-03T14:54:00Z">
        <w:r w:rsidRPr="00B74BDC">
          <w:rPr>
            <w:rFonts w:cs="Arial"/>
            <w:szCs w:val="24"/>
          </w:rPr>
          <w:t>monia, nitrite, and nitrate to the Santa Clara River is discharges from water reclamation plants and publicly owned public treatment works (BPA, p.2). The TMDL also acknowledged that stormwater discharge may contribute nitrate loads. But the allocations were set at the water quality objectives for rec</w:t>
        </w:r>
      </w:ins>
      <w:ins w:id="3207" w:author="Shimizu, Matthew@Waterboards" w:date="2022-06-03T14:55:00Z">
        <w:r w:rsidRPr="00B74BDC">
          <w:rPr>
            <w:rFonts w:cs="Arial"/>
            <w:szCs w:val="24"/>
          </w:rPr>
          <w:t xml:space="preserve">eiving waters. The most critical conditions for water quality in the Santa Clara River are low-flow conditions, </w:t>
        </w:r>
        <w:proofErr w:type="gramStart"/>
        <w:r w:rsidRPr="00B74BDC">
          <w:rPr>
            <w:rFonts w:cs="Arial"/>
            <w:szCs w:val="24"/>
          </w:rPr>
          <w:t>in particular at</w:t>
        </w:r>
        <w:proofErr w:type="gramEnd"/>
        <w:r w:rsidRPr="00B74BDC">
          <w:rPr>
            <w:rFonts w:cs="Arial"/>
            <w:szCs w:val="24"/>
          </w:rPr>
          <w:t xml:space="preserve"> the end of the dry season</w:t>
        </w:r>
      </w:ins>
      <w:ins w:id="3208" w:author="Shimizu, Matthew@Waterboards" w:date="2022-06-07T08:39:00Z">
        <w:r w:rsidR="00A317F9" w:rsidRPr="00B74BDC">
          <w:rPr>
            <w:rFonts w:cs="Arial"/>
            <w:szCs w:val="24"/>
          </w:rPr>
          <w:t xml:space="preserve"> (p.</w:t>
        </w:r>
      </w:ins>
      <w:ins w:id="3209" w:author="Roosenboom, Brandon@Waterboards" w:date="2022-06-28T15:49:00Z">
        <w:r w:rsidR="00CA0D12" w:rsidRPr="00B74BDC">
          <w:rPr>
            <w:rFonts w:cs="Arial"/>
            <w:szCs w:val="24"/>
          </w:rPr>
          <w:t xml:space="preserve"> </w:t>
        </w:r>
      </w:ins>
      <w:ins w:id="3210" w:author="Shimizu, Matthew@Waterboards" w:date="2022-06-07T08:39:00Z">
        <w:r w:rsidR="00A317F9" w:rsidRPr="00B74BDC">
          <w:rPr>
            <w:rFonts w:cs="Arial"/>
            <w:szCs w:val="24"/>
          </w:rPr>
          <w:t>72)</w:t>
        </w:r>
      </w:ins>
      <w:ins w:id="3211" w:author="Shimizu, Matthew@Waterboards" w:date="2022-06-03T14:55:00Z">
        <w:r w:rsidRPr="00B74BDC">
          <w:rPr>
            <w:rFonts w:cs="Arial"/>
            <w:szCs w:val="24"/>
          </w:rPr>
          <w:t>.</w:t>
        </w:r>
      </w:ins>
    </w:p>
    <w:p w14:paraId="75F160CC" w14:textId="0B68549B" w:rsidR="00C445E0" w:rsidRPr="00B74BDC" w:rsidRDefault="00C445E0" w:rsidP="00005810">
      <w:pPr>
        <w:tabs>
          <w:tab w:val="left" w:pos="1620"/>
        </w:tabs>
        <w:spacing w:after="120"/>
        <w:ind w:left="1620"/>
        <w:rPr>
          <w:ins w:id="3212" w:author="Shimizu, Matthew@Waterboards" w:date="2022-06-03T14:55:00Z"/>
          <w:rFonts w:cs="Arial"/>
          <w:szCs w:val="24"/>
        </w:rPr>
      </w:pPr>
      <w:ins w:id="3213" w:author="Shimizu, Matthew@Waterboards" w:date="2022-06-03T14:55:00Z">
        <w:r w:rsidRPr="00B74BDC">
          <w:rPr>
            <w:rFonts w:cs="Arial"/>
            <w:szCs w:val="24"/>
          </w:rPr>
          <w:t>The TMDL also noted that “mass emissio</w:t>
        </w:r>
      </w:ins>
      <w:ins w:id="3214" w:author="Shimizu, Matthew@Waterboards" w:date="2022-06-03T14:56:00Z">
        <w:r w:rsidRPr="00B74BDC">
          <w:rPr>
            <w:rFonts w:cs="Arial"/>
            <w:szCs w:val="24"/>
          </w:rPr>
          <w:t xml:space="preserve">n monitoring data conducted for MS4 NPDES Permit compliance </w:t>
        </w:r>
      </w:ins>
      <w:ins w:id="3215" w:author="Shimizu, Matthew@Waterboards" w:date="2022-06-03T14:57:00Z">
        <w:r w:rsidR="00D942E1" w:rsidRPr="00B74BDC">
          <w:rPr>
            <w:rFonts w:cs="Arial"/>
            <w:szCs w:val="24"/>
          </w:rPr>
          <w:t>indicate</w:t>
        </w:r>
      </w:ins>
      <w:ins w:id="3216" w:author="Shimizu, Matthew@Waterboards" w:date="2022-06-03T14:56:00Z">
        <w:r w:rsidRPr="00B74BDC">
          <w:rPr>
            <w:rFonts w:cs="Arial"/>
            <w:szCs w:val="24"/>
          </w:rPr>
          <w:t xml:space="preserve"> that the MS4 discharges are below the </w:t>
        </w:r>
      </w:ins>
      <w:ins w:id="3217" w:author="Shimizu, Matthew@Waterboards" w:date="2022-06-28T12:23:00Z">
        <w:r w:rsidR="00FD0607" w:rsidRPr="00B74BDC">
          <w:rPr>
            <w:rFonts w:cs="Arial"/>
            <w:szCs w:val="24"/>
          </w:rPr>
          <w:t xml:space="preserve">waste load allocation </w:t>
        </w:r>
      </w:ins>
      <w:ins w:id="3218" w:author="Shimizu, Matthew@Waterboards" w:date="2022-06-03T14:56:00Z">
        <w:r w:rsidRPr="00B74BDC">
          <w:rPr>
            <w:rFonts w:cs="Arial"/>
            <w:szCs w:val="24"/>
          </w:rPr>
          <w:t>in both wet and dry weather samples.”</w:t>
        </w:r>
      </w:ins>
      <w:r w:rsidR="009D53FF" w:rsidRPr="008C4AE1">
        <w:rPr>
          <w:rStyle w:val="FootnoteReference"/>
          <w:rFonts w:cs="Arial"/>
          <w:szCs w:val="24"/>
          <w:vertAlign w:val="superscript"/>
        </w:rPr>
        <w:footnoteReference w:id="167"/>
      </w:r>
      <w:ins w:id="3227" w:author="Shimizu, Matthew@Waterboards" w:date="2022-06-03T14:57:00Z">
        <w:r w:rsidR="00D942E1" w:rsidRPr="008C4AE1">
          <w:rPr>
            <w:rFonts w:cs="Arial"/>
            <w:szCs w:val="24"/>
            <w:vertAlign w:val="superscript"/>
          </w:rPr>
          <w:t xml:space="preserve"> </w:t>
        </w:r>
        <w:r w:rsidR="00D942E1" w:rsidRPr="008C4AE1">
          <w:rPr>
            <w:rFonts w:cs="Arial"/>
            <w:szCs w:val="24"/>
          </w:rPr>
          <w:t>(p.62) CGP dischargers subject to this</w:t>
        </w:r>
        <w:r w:rsidR="00961059" w:rsidRPr="008C4AE1">
          <w:rPr>
            <w:rFonts w:cs="Arial"/>
            <w:szCs w:val="24"/>
          </w:rPr>
          <w:t xml:space="preserve"> TMDL are located within a MS4.</w:t>
        </w:r>
      </w:ins>
    </w:p>
    <w:p w14:paraId="0F5FCEB9" w14:textId="771AF720" w:rsidR="006B649C" w:rsidRPr="001E7701" w:rsidDel="00E30AA3" w:rsidRDefault="006B649C" w:rsidP="00005810">
      <w:pPr>
        <w:tabs>
          <w:tab w:val="left" w:pos="1620"/>
        </w:tabs>
        <w:spacing w:after="120"/>
        <w:ind w:left="1620"/>
        <w:rPr>
          <w:del w:id="3228" w:author="Shimizu, Matthew@Waterboards" w:date="2022-06-03T14:57:00Z"/>
          <w:rFonts w:cs="Arial"/>
          <w:szCs w:val="24"/>
        </w:rPr>
      </w:pPr>
      <w:del w:id="3229" w:author="Shimizu, Matthew@Waterboards" w:date="2022-06-03T14:57:00Z">
        <w:r w:rsidRPr="00B74BDC" w:rsidDel="00E30AA3">
          <w:rPr>
            <w:rFonts w:cs="Arial"/>
            <w:szCs w:val="24"/>
          </w:rPr>
          <w:delText>Implementation of the TMDL through NALs is also consistent with the</w:delText>
        </w:r>
        <w:r w:rsidR="00E30AA3" w:rsidRPr="00B74BDC" w:rsidDel="00E30AA3">
          <w:rPr>
            <w:rFonts w:cs="Arial"/>
            <w:szCs w:val="24"/>
          </w:rPr>
          <w:delText xml:space="preserve"> </w:delText>
        </w:r>
        <w:r w:rsidRPr="00B74BDC" w:rsidDel="00E30AA3">
          <w:rPr>
            <w:rFonts w:cs="Arial"/>
            <w:szCs w:val="24"/>
          </w:rPr>
          <w:delText xml:space="preserve">assumptions and requirements of the WLAs because it is expected that compliance with this Permit will prevent exceedances of the NALs. The TMDL indicates that a majority of nutrient loading originates from major point sources such as water reclamation plants and other publicly owned treatment works, while sources in stormwater runoff requires further evaluation. Sources of nutrients from construction sites may include existing concentrations in the sediment from past land use and storage and application of fertilizers, pesticides, and herbicides. The previous permit did not include requirements to analyze for nutrients in construction stormwater discharges. Staff analyzed stormwater data from implementation of the Industrial </w:delText>
        </w:r>
      </w:del>
      <w:del w:id="3230" w:author="Shimizu, Matthew@Waterboards" w:date="2022-04-26T14:47:00Z">
        <w:r w:rsidRPr="00B74BDC" w:rsidDel="005D4CA4">
          <w:rPr>
            <w:rFonts w:cs="Arial"/>
            <w:szCs w:val="24"/>
          </w:rPr>
          <w:delText>s</w:delText>
        </w:r>
      </w:del>
      <w:del w:id="3231" w:author="Shimizu, Matthew@Waterboards" w:date="2022-06-03T14:57:00Z">
        <w:r w:rsidRPr="00B74BDC" w:rsidDel="00E30AA3">
          <w:rPr>
            <w:rFonts w:cs="Arial"/>
            <w:szCs w:val="24"/>
          </w:rPr>
          <w:delText xml:space="preserve">tormwater </w:delText>
        </w:r>
      </w:del>
      <w:del w:id="3232" w:author="Shimizu, Matthew@Waterboards" w:date="2022-04-26T14:47:00Z">
        <w:r w:rsidRPr="00B74BDC" w:rsidDel="005D4CA4">
          <w:rPr>
            <w:rFonts w:cs="Arial"/>
            <w:szCs w:val="24"/>
          </w:rPr>
          <w:delText>g</w:delText>
        </w:r>
      </w:del>
      <w:del w:id="3233" w:author="Shimizu, Matthew@Waterboards" w:date="2022-06-03T14:57:00Z">
        <w:r w:rsidRPr="00B74BDC" w:rsidDel="00E30AA3">
          <w:rPr>
            <w:rFonts w:cs="Arial"/>
            <w:szCs w:val="24"/>
          </w:rPr>
          <w:delText xml:space="preserve">eneral </w:delText>
        </w:r>
      </w:del>
      <w:del w:id="3234" w:author="Shimizu, Matthew@Waterboards" w:date="2022-04-26T14:47:00Z">
        <w:r w:rsidRPr="00B74BDC" w:rsidDel="005D4CA4">
          <w:rPr>
            <w:rFonts w:cs="Arial"/>
            <w:szCs w:val="24"/>
          </w:rPr>
          <w:delText>p</w:delText>
        </w:r>
      </w:del>
      <w:del w:id="3235" w:author="Shimizu, Matthew@Waterboards" w:date="2022-06-03T14:57:00Z">
        <w:r w:rsidRPr="00B74BDC" w:rsidDel="00E30AA3">
          <w:rPr>
            <w:rFonts w:cs="Arial"/>
            <w:szCs w:val="24"/>
          </w:rPr>
          <w:delText>ermit from 2015 – 2021 and the analysis shows that the majority of stormwater samples from industrial sites had nutrient concentrations that were lower than the waste load allocations and numeric action levels listed in this permit.</w:delText>
        </w:r>
        <w:r w:rsidRPr="001E7701" w:rsidDel="00E30AA3">
          <w:rPr>
            <w:rFonts w:cs="Arial"/>
            <w:szCs w:val="24"/>
          </w:rPr>
          <w:delText xml:space="preserve"> </w:delText>
        </w:r>
      </w:del>
    </w:p>
    <w:p w14:paraId="698A3A83" w14:textId="17669949" w:rsidR="006B649C" w:rsidRPr="001E7701" w:rsidRDefault="006B649C" w:rsidP="007B0E0D">
      <w:pPr>
        <w:pStyle w:val="ListParagraph"/>
        <w:keepNext/>
        <w:numPr>
          <w:ilvl w:val="2"/>
          <w:numId w:val="54"/>
        </w:numPr>
        <w:spacing w:after="120"/>
        <w:ind w:left="1627"/>
      </w:pPr>
      <w:r w:rsidRPr="001E7701">
        <w:t>Compliance Actions and Schedule</w:t>
      </w:r>
    </w:p>
    <w:p w14:paraId="76F3B357" w14:textId="69BB6C06" w:rsidR="006B649C" w:rsidRPr="001E7701" w:rsidRDefault="006B649C" w:rsidP="00005810">
      <w:pPr>
        <w:spacing w:after="120"/>
        <w:ind w:left="1620"/>
        <w:rPr>
          <w:rFonts w:cs="Arial"/>
          <w:szCs w:val="24"/>
        </w:rPr>
      </w:pPr>
      <w:r w:rsidRPr="001E7701">
        <w:rPr>
          <w:rFonts w:cs="Arial"/>
          <w:szCs w:val="24"/>
        </w:rPr>
        <w:t xml:space="preserve">Responsible Dischargers shall comply with the requirements of this General Permit. Responsible Dischargers that identify on-site sources of </w:t>
      </w:r>
      <w:r w:rsidRPr="001E7701">
        <w:rPr>
          <w:rFonts w:cs="Arial"/>
          <w:szCs w:val="24"/>
        </w:rPr>
        <w:lastRenderedPageBreak/>
        <w:t xml:space="preserve">ammonia, nitrate, and nitrite shall compare all non-visible sampling and analytical results to the </w:t>
      </w:r>
      <w:ins w:id="3236" w:author="Shimizu, Matthew@Waterboards" w:date="2022-06-28T12:59:00Z">
        <w:r w:rsidR="0052766A">
          <w:t xml:space="preserve">numeric action levels </w:t>
        </w:r>
      </w:ins>
      <w:del w:id="3237" w:author="Shimizu, Matthew@Waterboards" w:date="2022-06-28T12:59:00Z">
        <w:r w:rsidRPr="001E7701" w:rsidDel="0052766A">
          <w:rPr>
            <w:rFonts w:cs="Arial"/>
            <w:szCs w:val="24"/>
          </w:rPr>
          <w:delText xml:space="preserve">NALs </w:delText>
        </w:r>
      </w:del>
      <w:r w:rsidRPr="001E7701">
        <w:rPr>
          <w:rFonts w:cs="Arial"/>
          <w:szCs w:val="24"/>
        </w:rPr>
        <w:t xml:space="preserve">for the identified nutrients. If an exceedance or failure of a BMP is observed, the Responsible Discharger shall evaluate the BMPs being used and identify and implement a strategy in the site’s SWPPP to prevent potential exceedances of the </w:t>
      </w:r>
      <w:ins w:id="3238" w:author="Shimizu, Matthew@Waterboards" w:date="2022-06-28T12:59:00Z">
        <w:r w:rsidR="0052766A">
          <w:t xml:space="preserve">numeric action levels </w:t>
        </w:r>
      </w:ins>
      <w:del w:id="3239" w:author="Shimizu, Matthew@Waterboards" w:date="2022-06-28T12:59:00Z">
        <w:r w:rsidRPr="001E7701" w:rsidDel="0052766A">
          <w:rPr>
            <w:rFonts w:cs="Arial"/>
            <w:szCs w:val="24"/>
          </w:rPr>
          <w:delText xml:space="preserve">NALs </w:delText>
        </w:r>
      </w:del>
      <w:r w:rsidRPr="001E7701">
        <w:rPr>
          <w:rFonts w:cs="Arial"/>
          <w:szCs w:val="24"/>
        </w:rPr>
        <w:t xml:space="preserve">in the future. Responsible Dischargers that perform the required pollutant source assessment and implement BMPs specific to preventing or controlling stormwater exposure to nitrogen compound sources, are expected to meet the </w:t>
      </w:r>
      <w:ins w:id="3240" w:author="Shimizu, Matthew@Waterboards" w:date="2022-06-28T12:59:00Z">
        <w:r w:rsidR="0052766A">
          <w:t>numeric action levels</w:t>
        </w:r>
      </w:ins>
      <w:del w:id="3241" w:author="Shimizu, Matthew@Waterboards" w:date="2022-06-28T12:59:00Z">
        <w:r w:rsidRPr="001E7701" w:rsidDel="0052766A">
          <w:rPr>
            <w:rFonts w:cs="Arial"/>
            <w:szCs w:val="24"/>
          </w:rPr>
          <w:delText>NALs</w:delText>
        </w:r>
      </w:del>
      <w:r w:rsidRPr="001E7701">
        <w:rPr>
          <w:rFonts w:cs="Arial"/>
          <w:szCs w:val="24"/>
        </w:rPr>
        <w:t xml:space="preserve">. The Regional Water Board may assign additional monitoring, reporting, and BMP requirements upon obtaining site specific information about exceedances of the </w:t>
      </w:r>
      <w:ins w:id="3242" w:author="Shimizu, Matthew@Waterboards" w:date="2022-06-28T12:59:00Z">
        <w:r w:rsidR="0052766A">
          <w:t>numeric action levels</w:t>
        </w:r>
      </w:ins>
      <w:del w:id="3243" w:author="Shimizu, Matthew@Waterboards" w:date="2022-06-28T12:59:00Z">
        <w:r w:rsidRPr="001E7701" w:rsidDel="0052766A">
          <w:rPr>
            <w:rFonts w:cs="Arial"/>
            <w:szCs w:val="24"/>
          </w:rPr>
          <w:delText>NALs</w:delText>
        </w:r>
      </w:del>
      <w:r w:rsidRPr="001E7701">
        <w:rPr>
          <w:rFonts w:cs="Arial"/>
          <w:szCs w:val="24"/>
        </w:rPr>
        <w:t>.</w:t>
      </w:r>
    </w:p>
    <w:p w14:paraId="7E340531" w14:textId="7F7A9DE2" w:rsidR="006B649C" w:rsidRPr="001E7701" w:rsidRDefault="006B649C" w:rsidP="00005810">
      <w:pPr>
        <w:spacing w:after="120"/>
        <w:ind w:left="1620"/>
        <w:rPr>
          <w:rFonts w:cs="Arial"/>
          <w:szCs w:val="24"/>
        </w:rPr>
      </w:pPr>
      <w:r w:rsidRPr="001E7701">
        <w:rPr>
          <w:rFonts w:cs="Arial"/>
          <w:szCs w:val="24"/>
        </w:rPr>
        <w:t xml:space="preserve">The Santa Clara River </w:t>
      </w:r>
      <w:ins w:id="3244" w:author="Shimizu, Matthew@Waterboards" w:date="2022-04-26T15:00:00Z">
        <w:r w:rsidR="004130EE" w:rsidRPr="001E7701">
          <w:rPr>
            <w:rFonts w:cs="Arial"/>
            <w:szCs w:val="24"/>
          </w:rPr>
          <w:t>Nitrogen Compounds</w:t>
        </w:r>
      </w:ins>
      <w:del w:id="3245" w:author="Shimizu, Matthew@Waterboards" w:date="2022-04-26T15:00:00Z">
        <w:r w:rsidRPr="001E7701" w:rsidDel="004130EE">
          <w:rPr>
            <w:rFonts w:cs="Arial"/>
            <w:szCs w:val="24"/>
          </w:rPr>
          <w:delText>Nutrients</w:delText>
        </w:r>
      </w:del>
      <w:r w:rsidRPr="001E7701">
        <w:rPr>
          <w:rFonts w:cs="Arial"/>
          <w:szCs w:val="24"/>
        </w:rPr>
        <w:t xml:space="preserve"> TMDL’s compliance deadline for the </w:t>
      </w:r>
      <w:ins w:id="3246" w:author="Shimizu, Matthew@Waterboards" w:date="2022-06-28T12:23:00Z">
        <w:r w:rsidR="00FD0607">
          <w:rPr>
            <w:rFonts w:cs="Arial"/>
            <w:szCs w:val="24"/>
          </w:rPr>
          <w:t>waste load allocations</w:t>
        </w:r>
        <w:r w:rsidR="00FD0607" w:rsidRPr="001E7701">
          <w:rPr>
            <w:rFonts w:cs="Arial"/>
            <w:szCs w:val="24"/>
          </w:rPr>
          <w:t xml:space="preserve"> </w:t>
        </w:r>
      </w:ins>
      <w:del w:id="3247" w:author="Shimizu, Matthew@Waterboards" w:date="2022-06-28T12:23:00Z">
        <w:r w:rsidRPr="001E7701" w:rsidDel="00FD0607">
          <w:rPr>
            <w:rFonts w:cs="Arial"/>
            <w:szCs w:val="24"/>
          </w:rPr>
          <w:delText xml:space="preserve">WLAs </w:delText>
        </w:r>
      </w:del>
      <w:r w:rsidRPr="001E7701">
        <w:rPr>
          <w:rFonts w:cs="Arial"/>
          <w:szCs w:val="24"/>
        </w:rPr>
        <w:t xml:space="preserve">was March 23, 2004. Since this compliance deadline has passed, the </w:t>
      </w:r>
      <w:ins w:id="3248" w:author="Shimizu, Matthew@Waterboards" w:date="2022-06-28T11:49:00Z">
        <w:r w:rsidR="00662B3E">
          <w:t xml:space="preserve">numeric effluent limitations </w:t>
        </w:r>
      </w:ins>
      <w:del w:id="3249" w:author="Shimizu, Matthew@Waterboards" w:date="2022-06-28T11:49:00Z">
        <w:r w:rsidRPr="001E7701" w:rsidDel="00662B3E">
          <w:rPr>
            <w:rFonts w:cs="Arial"/>
            <w:szCs w:val="24"/>
          </w:rPr>
          <w:delText xml:space="preserve">NELs </w:delText>
        </w:r>
      </w:del>
      <w:r w:rsidRPr="001E7701">
        <w:rPr>
          <w:rFonts w:cs="Arial"/>
          <w:szCs w:val="24"/>
        </w:rPr>
        <w:t>are applicable upon the effective date of this General Permit</w:t>
      </w:r>
      <w:r w:rsidR="007706AE" w:rsidRPr="001E7701">
        <w:rPr>
          <w:rFonts w:cs="Arial"/>
          <w:szCs w:val="24"/>
        </w:rPr>
        <w:t>.</w:t>
      </w:r>
    </w:p>
    <w:p w14:paraId="2CB81AEB" w14:textId="59C58B0D" w:rsidR="006B649C" w:rsidRPr="001E7701" w:rsidRDefault="006B649C" w:rsidP="003B38C2">
      <w:pPr>
        <w:pStyle w:val="Heading6"/>
      </w:pPr>
      <w:r w:rsidRPr="001E7701">
        <w:t>vi.</w:t>
      </w:r>
      <w:r w:rsidRPr="001E7701">
        <w:tab/>
        <w:t xml:space="preserve">Ventura River </w:t>
      </w:r>
      <w:ins w:id="3250" w:author="Shimizu, Matthew@Waterboards" w:date="2022-06-03T13:19:00Z">
        <w:r w:rsidR="00994380">
          <w:t>Algae</w:t>
        </w:r>
      </w:ins>
      <w:del w:id="3251" w:author="Shimizu, Matthew@Waterboards" w:date="2022-06-03T13:19:00Z">
        <w:r w:rsidRPr="001E7701" w:rsidDel="00994380">
          <w:delText>Nutrients</w:delText>
        </w:r>
      </w:del>
      <w:r w:rsidRPr="001E7701">
        <w:t xml:space="preserve"> TMDL</w:t>
      </w:r>
      <w:r w:rsidR="00F9365E" w:rsidRPr="00F9365E">
        <w:rPr>
          <w:rStyle w:val="FootnoteReference"/>
          <w:vertAlign w:val="superscript"/>
        </w:rPr>
        <w:footnoteReference w:id="168"/>
      </w:r>
      <w:r w:rsidRPr="001E7701">
        <w:t xml:space="preserve"> </w:t>
      </w:r>
    </w:p>
    <w:p w14:paraId="2DED756D" w14:textId="706E5D1D" w:rsidR="006B649C" w:rsidRPr="001E7701" w:rsidRDefault="006B649C" w:rsidP="00005810">
      <w:pPr>
        <w:spacing w:after="120"/>
        <w:ind w:left="1260"/>
        <w:rPr>
          <w:rFonts w:cs="Arial"/>
          <w:szCs w:val="24"/>
        </w:rPr>
      </w:pPr>
      <w:r w:rsidRPr="001E7701">
        <w:rPr>
          <w:rFonts w:cs="Arial"/>
          <w:szCs w:val="24"/>
        </w:rPr>
        <w:t xml:space="preserve">The Los Angeles Regional Water Quality Control Board adopted the Ventura River </w:t>
      </w:r>
      <w:ins w:id="3261" w:author="Shimizu, Matthew@Waterboards" w:date="2022-04-26T14:56:00Z">
        <w:r w:rsidR="00C419D8" w:rsidRPr="001E7701">
          <w:rPr>
            <w:rFonts w:cs="Arial"/>
            <w:szCs w:val="24"/>
          </w:rPr>
          <w:t>Algae</w:t>
        </w:r>
      </w:ins>
      <w:del w:id="3262" w:author="Shimizu, Matthew@Waterboards" w:date="2022-04-26T14:56:00Z">
        <w:r w:rsidRPr="001E7701" w:rsidDel="00C419D8">
          <w:rPr>
            <w:rFonts w:cs="Arial"/>
            <w:szCs w:val="24"/>
          </w:rPr>
          <w:delText>Nutrients</w:delText>
        </w:r>
      </w:del>
      <w:r w:rsidRPr="001E7701">
        <w:rPr>
          <w:rFonts w:cs="Arial"/>
          <w:szCs w:val="24"/>
        </w:rPr>
        <w:t xml:space="preserve"> TMDL on December 6, 2016, to address nutrient-related impairments in the Ventura River and its tributaries. Nutrient-related listings negatively impact beneficial uses such as water contact recreation, non-water contact recreation, warm and cold freshwater habitat, wetland habitat, rare/threated/endangered species habitat, migration of aquatic organisms, and spawning.</w:t>
      </w:r>
    </w:p>
    <w:p w14:paraId="09BE9817" w14:textId="3382915B" w:rsidR="006B649C" w:rsidRPr="001E7701" w:rsidRDefault="006B649C" w:rsidP="00005810">
      <w:pPr>
        <w:pStyle w:val="ListParagraph"/>
        <w:numPr>
          <w:ilvl w:val="2"/>
          <w:numId w:val="54"/>
        </w:numPr>
        <w:spacing w:after="120"/>
        <w:ind w:left="1620"/>
      </w:pPr>
      <w:r w:rsidRPr="001E7701">
        <w:t>Source Analysis</w:t>
      </w:r>
    </w:p>
    <w:p w14:paraId="6FDD5463" w14:textId="77777777" w:rsidR="006B649C" w:rsidRPr="001E7701" w:rsidRDefault="006B649C" w:rsidP="00005810">
      <w:pPr>
        <w:spacing w:after="120"/>
        <w:ind w:left="1620"/>
        <w:rPr>
          <w:rFonts w:cs="Arial"/>
          <w:szCs w:val="24"/>
        </w:rPr>
      </w:pPr>
      <w:r w:rsidRPr="001E7701">
        <w:rPr>
          <w:rFonts w:cs="Arial"/>
          <w:szCs w:val="24"/>
        </w:rPr>
        <w:t>Discharges conveyed via the municipal separate storm sewer (MS4), including stormwater and non-stormwater discharges, are estimated to contribute 21.3 percent of nutrient loading in dry weather and 28.3 percent in wet weather.</w:t>
      </w:r>
    </w:p>
    <w:p w14:paraId="18FB5659" w14:textId="416C4D7B" w:rsidR="006B649C" w:rsidRPr="001E7701" w:rsidRDefault="006B649C" w:rsidP="007B0E0D">
      <w:pPr>
        <w:pStyle w:val="ListParagraph"/>
        <w:keepNext/>
        <w:numPr>
          <w:ilvl w:val="2"/>
          <w:numId w:val="54"/>
        </w:numPr>
        <w:spacing w:after="120"/>
        <w:ind w:left="1627"/>
        <w:rPr>
          <w:rFonts w:cs="Arial"/>
          <w:szCs w:val="24"/>
        </w:rPr>
      </w:pPr>
      <w:r w:rsidRPr="001E7701">
        <w:rPr>
          <w:rFonts w:cs="Arial"/>
          <w:szCs w:val="24"/>
        </w:rPr>
        <w:lastRenderedPageBreak/>
        <w:t>W</w:t>
      </w:r>
      <w:ins w:id="3263" w:author="Shimizu, Matthew@Waterboards" w:date="2022-06-28T12:23:00Z">
        <w:r w:rsidR="00FD0607">
          <w:rPr>
            <w:rFonts w:cs="Arial"/>
            <w:szCs w:val="24"/>
          </w:rPr>
          <w:t xml:space="preserve">aste </w:t>
        </w:r>
      </w:ins>
      <w:r w:rsidRPr="001E7701">
        <w:rPr>
          <w:rFonts w:cs="Arial"/>
          <w:szCs w:val="24"/>
        </w:rPr>
        <w:t>L</w:t>
      </w:r>
      <w:ins w:id="3264" w:author="Shimizu, Matthew@Waterboards" w:date="2022-06-28T12:23:00Z">
        <w:r w:rsidR="00FD0607">
          <w:rPr>
            <w:rFonts w:cs="Arial"/>
            <w:szCs w:val="24"/>
          </w:rPr>
          <w:t xml:space="preserve">oad </w:t>
        </w:r>
      </w:ins>
      <w:r w:rsidRPr="001E7701">
        <w:rPr>
          <w:rFonts w:cs="Arial"/>
          <w:szCs w:val="24"/>
        </w:rPr>
        <w:t>A</w:t>
      </w:r>
      <w:ins w:id="3265" w:author="Shimizu, Matthew@Waterboards" w:date="2022-06-28T12:23:00Z">
        <w:r w:rsidR="00FD0607">
          <w:rPr>
            <w:rFonts w:cs="Arial"/>
            <w:szCs w:val="24"/>
          </w:rPr>
          <w:t>llocation</w:t>
        </w:r>
      </w:ins>
      <w:r w:rsidRPr="001E7701">
        <w:rPr>
          <w:rFonts w:cs="Arial"/>
          <w:szCs w:val="24"/>
        </w:rPr>
        <w:t xml:space="preserve"> Translation</w:t>
      </w:r>
    </w:p>
    <w:p w14:paraId="7D2C5BE3" w14:textId="321F901F" w:rsidR="006B649C" w:rsidRPr="001E7701" w:rsidRDefault="006B649C" w:rsidP="00005810">
      <w:pPr>
        <w:spacing w:after="120"/>
        <w:ind w:left="1620"/>
        <w:rPr>
          <w:rFonts w:cs="Arial"/>
          <w:szCs w:val="24"/>
        </w:rPr>
      </w:pPr>
      <w:r w:rsidRPr="001E7701">
        <w:rPr>
          <w:rFonts w:cs="Arial"/>
          <w:szCs w:val="24"/>
        </w:rPr>
        <w:t xml:space="preserve">The Ventura River </w:t>
      </w:r>
      <w:ins w:id="3266" w:author="Shimizu, Matthew@Waterboards" w:date="2022-04-26T15:00:00Z">
        <w:r w:rsidR="007D0B6A" w:rsidRPr="001E7701">
          <w:rPr>
            <w:rFonts w:cs="Arial"/>
            <w:szCs w:val="24"/>
          </w:rPr>
          <w:t>Algae</w:t>
        </w:r>
      </w:ins>
      <w:del w:id="3267" w:author="Shimizu, Matthew@Waterboards" w:date="2022-04-26T15:00:00Z">
        <w:r w:rsidRPr="001E7701" w:rsidDel="007D0B6A">
          <w:rPr>
            <w:rFonts w:cs="Arial"/>
            <w:szCs w:val="24"/>
          </w:rPr>
          <w:delText>Nutrient</w:delText>
        </w:r>
      </w:del>
      <w:r w:rsidRPr="001E7701">
        <w:rPr>
          <w:rFonts w:cs="Arial"/>
          <w:szCs w:val="24"/>
        </w:rPr>
        <w:t xml:space="preserve"> TMDL assigns concentration-based waste load allocations</w:t>
      </w:r>
      <w:del w:id="3268" w:author="Shimizu, Matthew@Waterboards" w:date="2022-06-28T12:23:00Z">
        <w:r w:rsidRPr="001E7701" w:rsidDel="00FD0607">
          <w:rPr>
            <w:rFonts w:cs="Arial"/>
            <w:szCs w:val="24"/>
          </w:rPr>
          <w:delText xml:space="preserve"> (WLAs)</w:delText>
        </w:r>
      </w:del>
      <w:r w:rsidRPr="001E7701">
        <w:rPr>
          <w:rFonts w:cs="Arial"/>
          <w:szCs w:val="24"/>
        </w:rPr>
        <w:t xml:space="preserve"> for nitrogen and phosphorus to construction stormwater dischargers during dry and wet-weather discharges. Therefore, construction stormwater dischargers covered under this General Permit are considered Responsible Dischargers for this TMDL. No translation is necessary for</w:t>
      </w:r>
      <w:r w:rsidR="00FB3478" w:rsidRPr="001E7701">
        <w:rPr>
          <w:rFonts w:cs="Arial"/>
          <w:szCs w:val="24"/>
        </w:rPr>
        <w:t xml:space="preserve"> </w:t>
      </w:r>
      <w:r w:rsidRPr="001E7701">
        <w:rPr>
          <w:rFonts w:cs="Arial"/>
          <w:szCs w:val="24"/>
        </w:rPr>
        <w:t>the dry and</w:t>
      </w:r>
      <w:r w:rsidR="00FB3478" w:rsidRPr="001E7701">
        <w:rPr>
          <w:rFonts w:cs="Arial"/>
          <w:szCs w:val="24"/>
        </w:rPr>
        <w:t xml:space="preserve"> </w:t>
      </w:r>
      <w:r w:rsidRPr="001E7701">
        <w:rPr>
          <w:rFonts w:cs="Arial"/>
          <w:szCs w:val="24"/>
        </w:rPr>
        <w:t xml:space="preserve">wet-weather </w:t>
      </w:r>
      <w:ins w:id="3269" w:author="Shimizu, Matthew@Waterboards" w:date="2022-06-28T12:23:00Z">
        <w:r w:rsidR="00FD0607">
          <w:rPr>
            <w:rFonts w:cs="Arial"/>
            <w:szCs w:val="24"/>
          </w:rPr>
          <w:t>waste load allocations</w:t>
        </w:r>
        <w:r w:rsidR="00FD0607" w:rsidRPr="001E7701">
          <w:rPr>
            <w:rFonts w:cs="Arial"/>
            <w:szCs w:val="24"/>
          </w:rPr>
          <w:t xml:space="preserve"> </w:t>
        </w:r>
      </w:ins>
      <w:del w:id="3270" w:author="Shimizu, Matthew@Waterboards" w:date="2022-06-28T12:23:00Z">
        <w:r w:rsidRPr="001E7701" w:rsidDel="00FD0607">
          <w:rPr>
            <w:rFonts w:cs="Arial"/>
            <w:szCs w:val="24"/>
          </w:rPr>
          <w:delText xml:space="preserve">WLAs </w:delText>
        </w:r>
      </w:del>
      <w:r w:rsidRPr="001E7701">
        <w:rPr>
          <w:rFonts w:cs="Arial"/>
          <w:szCs w:val="24"/>
        </w:rPr>
        <w:t xml:space="preserve">as they were already expressed as concentration-based limitations. </w:t>
      </w:r>
    </w:p>
    <w:p w14:paraId="29CDFF37" w14:textId="0E1ED6AB" w:rsidR="006B649C" w:rsidRPr="001E7701" w:rsidRDefault="006B649C" w:rsidP="00994380">
      <w:pPr>
        <w:pStyle w:val="ListParagraph"/>
        <w:spacing w:after="120"/>
        <w:ind w:left="1980" w:hanging="360"/>
      </w:pPr>
      <w:r w:rsidRPr="001E7701">
        <w:t>1)</w:t>
      </w:r>
      <w:r w:rsidRPr="001E7701">
        <w:tab/>
        <w:t>Dry-Weather W</w:t>
      </w:r>
      <w:ins w:id="3271" w:author="Shimizu, Matthew@Waterboards" w:date="2022-06-28T12:23:00Z">
        <w:r w:rsidR="00FD0607">
          <w:t xml:space="preserve">aste </w:t>
        </w:r>
      </w:ins>
      <w:r w:rsidRPr="001E7701">
        <w:t>L</w:t>
      </w:r>
      <w:ins w:id="3272" w:author="Shimizu, Matthew@Waterboards" w:date="2022-06-28T12:23:00Z">
        <w:r w:rsidR="00FD0607">
          <w:t xml:space="preserve">oad </w:t>
        </w:r>
      </w:ins>
      <w:r w:rsidRPr="001E7701">
        <w:t>A</w:t>
      </w:r>
      <w:ins w:id="3273" w:author="Shimizu, Matthew@Waterboards" w:date="2022-06-28T12:23:00Z">
        <w:r w:rsidR="00FD0607">
          <w:t>llocation</w:t>
        </w:r>
      </w:ins>
      <w:r w:rsidRPr="001E7701">
        <w:t>s</w:t>
      </w:r>
    </w:p>
    <w:p w14:paraId="5EC49C3F" w14:textId="12FCD569" w:rsidR="006B649C" w:rsidRPr="001E7701" w:rsidRDefault="006B649C" w:rsidP="00005810">
      <w:pPr>
        <w:spacing w:after="120"/>
        <w:ind w:left="1980"/>
        <w:rPr>
          <w:rFonts w:cs="Arial"/>
          <w:szCs w:val="24"/>
        </w:rPr>
      </w:pPr>
      <w:r w:rsidRPr="001E7701">
        <w:rPr>
          <w:rFonts w:cs="Arial"/>
          <w:szCs w:val="24"/>
        </w:rPr>
        <w:t xml:space="preserve">The Ventura River </w:t>
      </w:r>
      <w:ins w:id="3274" w:author="Shimizu, Matthew@Waterboards" w:date="2022-04-26T15:00:00Z">
        <w:r w:rsidR="007D0B6A" w:rsidRPr="001E7701">
          <w:rPr>
            <w:rFonts w:cs="Arial"/>
            <w:szCs w:val="24"/>
          </w:rPr>
          <w:t>Algae</w:t>
        </w:r>
      </w:ins>
      <w:del w:id="3275" w:author="Shimizu, Matthew@Waterboards" w:date="2022-04-26T15:00:00Z">
        <w:r w:rsidRPr="001E7701" w:rsidDel="007D0B6A">
          <w:rPr>
            <w:rFonts w:cs="Arial"/>
            <w:szCs w:val="24"/>
          </w:rPr>
          <w:delText>Nutrients</w:delText>
        </w:r>
      </w:del>
      <w:r w:rsidRPr="001E7701">
        <w:rPr>
          <w:rFonts w:cs="Arial"/>
          <w:szCs w:val="24"/>
        </w:rPr>
        <w:t xml:space="preserve"> TMDL assigns concentration-based </w:t>
      </w:r>
      <w:ins w:id="3276" w:author="Shimizu, Matthew@Waterboards" w:date="2022-06-28T12:23:00Z">
        <w:r w:rsidR="00FD0607">
          <w:rPr>
            <w:rFonts w:cs="Arial"/>
            <w:szCs w:val="24"/>
          </w:rPr>
          <w:t>waste load allocations</w:t>
        </w:r>
        <w:r w:rsidR="00FD0607" w:rsidRPr="001E7701">
          <w:rPr>
            <w:rFonts w:cs="Arial"/>
            <w:szCs w:val="24"/>
          </w:rPr>
          <w:t xml:space="preserve"> </w:t>
        </w:r>
      </w:ins>
      <w:del w:id="3277" w:author="Shimizu, Matthew@Waterboards" w:date="2022-06-28T12:23:00Z">
        <w:r w:rsidRPr="001E7701" w:rsidDel="00FD0607">
          <w:rPr>
            <w:rFonts w:cs="Arial"/>
            <w:szCs w:val="24"/>
          </w:rPr>
          <w:delText xml:space="preserve">WLAs </w:delText>
        </w:r>
      </w:del>
      <w:r w:rsidRPr="001E7701">
        <w:rPr>
          <w:rFonts w:cs="Arial"/>
          <w:szCs w:val="24"/>
        </w:rPr>
        <w:t xml:space="preserve">for dry-weather total nitrogen and total phosphorus, shown in Table 34 below, with compliance assessed by averaging two grab samples. </w:t>
      </w:r>
    </w:p>
    <w:p w14:paraId="37AB10BA" w14:textId="1936CEFE" w:rsidR="006B649C" w:rsidRPr="001E7701" w:rsidRDefault="006B649C" w:rsidP="00005810">
      <w:pPr>
        <w:spacing w:after="120"/>
        <w:ind w:left="1980"/>
        <w:rPr>
          <w:rFonts w:cs="Arial"/>
          <w:szCs w:val="24"/>
        </w:rPr>
      </w:pPr>
      <w:r w:rsidRPr="001E7701">
        <w:rPr>
          <w:rFonts w:cs="Arial"/>
          <w:szCs w:val="24"/>
        </w:rPr>
        <w:t xml:space="preserve">Discharges that occur during dry-weather conditions are referred to as non-stormwater </w:t>
      </w:r>
      <w:del w:id="3278" w:author="Kronson, Amy@Waterboards" w:date="2022-07-07T11:12:00Z">
        <w:r w:rsidRPr="001E7701">
          <w:rPr>
            <w:rFonts w:cs="Arial"/>
            <w:szCs w:val="24"/>
          </w:rPr>
          <w:delText>(NSWDs)</w:delText>
        </w:r>
      </w:del>
      <w:r w:rsidRPr="001E7701">
        <w:rPr>
          <w:rFonts w:cs="Arial"/>
          <w:szCs w:val="24"/>
        </w:rPr>
        <w:t xml:space="preserve"> and only are authorized in this General Permit if the conditions in Order Section IV.A are met to control the discharge of pollutants from the construction site. Authorized </w:t>
      </w:r>
      <w:del w:id="3279" w:author="Kronson, Amy@Waterboards" w:date="2022-07-07T11:13:00Z">
        <w:r w:rsidRPr="001E7701">
          <w:rPr>
            <w:rFonts w:cs="Arial"/>
            <w:szCs w:val="24"/>
          </w:rPr>
          <w:delText>NSWDs</w:delText>
        </w:r>
      </w:del>
      <w:ins w:id="3280" w:author="Kronson, Amy@Waterboards" w:date="2022-07-07T11:13:00Z">
        <w:r w:rsidR="00E15DD9">
          <w:rPr>
            <w:rFonts w:cs="Arial"/>
            <w:szCs w:val="24"/>
          </w:rPr>
          <w:t>non</w:t>
        </w:r>
        <w:r w:rsidR="008A265F">
          <w:rPr>
            <w:rFonts w:cs="Arial"/>
            <w:szCs w:val="24"/>
          </w:rPr>
          <w:t>-stormwater discharges</w:t>
        </w:r>
      </w:ins>
      <w:r w:rsidRPr="001E7701">
        <w:rPr>
          <w:rFonts w:cs="Arial"/>
          <w:szCs w:val="24"/>
        </w:rPr>
        <w:t xml:space="preserve">, as defined in this General Permit, are authorized because these discharges do not commingle with stormwater associated with construction activity. Order Section IV.B prohibits all NSWDs not authorized under Section IV.A; therefore, all unauthorized NSWDs must be either eliminated or have regulatory coverage under a separate NPDES permit. A dry-weather discharge to the Ventura River watershed with concentrations greater than the total nitrogen and total phosphorus </w:t>
      </w:r>
      <w:ins w:id="3281" w:author="Shimizu, Matthew@Waterboards" w:date="2022-06-28T12:23:00Z">
        <w:r w:rsidR="00FD0607">
          <w:rPr>
            <w:rFonts w:cs="Arial"/>
            <w:szCs w:val="24"/>
          </w:rPr>
          <w:t>waste load allocations</w:t>
        </w:r>
        <w:r w:rsidR="00FD0607" w:rsidRPr="001E7701">
          <w:rPr>
            <w:rFonts w:cs="Arial"/>
            <w:szCs w:val="24"/>
          </w:rPr>
          <w:t xml:space="preserve"> </w:t>
        </w:r>
      </w:ins>
      <w:del w:id="3282" w:author="Shimizu, Matthew@Waterboards" w:date="2022-06-28T12:23:00Z">
        <w:r w:rsidRPr="001E7701" w:rsidDel="00FD0607">
          <w:rPr>
            <w:rFonts w:cs="Arial"/>
            <w:szCs w:val="24"/>
          </w:rPr>
          <w:delText xml:space="preserve">WLAs </w:delText>
        </w:r>
      </w:del>
      <w:r w:rsidRPr="001E7701">
        <w:rPr>
          <w:rFonts w:cs="Arial"/>
          <w:szCs w:val="24"/>
        </w:rPr>
        <w:t>would therefore be prohibited. The Regional Water Board may impose additional requirements on NSWDs if deemed necessary per site-specific analysis.</w:t>
      </w:r>
    </w:p>
    <w:p w14:paraId="6986D85F" w14:textId="3CA391B4" w:rsidR="00E5262C" w:rsidRPr="001E7701" w:rsidRDefault="00E5262C" w:rsidP="00606D44">
      <w:pPr>
        <w:pStyle w:val="Caption"/>
      </w:pPr>
      <w:bookmarkStart w:id="3283" w:name="_Toc101272601"/>
      <w:r w:rsidRPr="001E7701">
        <w:t xml:space="preserve">Table </w:t>
      </w:r>
      <w:r w:rsidRPr="001E7701">
        <w:fldChar w:fldCharType="begin"/>
      </w:r>
      <w:r w:rsidRPr="001E7701">
        <w:instrText>SEQ Table \* ARABIC</w:instrText>
      </w:r>
      <w:r w:rsidRPr="001E7701">
        <w:fldChar w:fldCharType="separate"/>
      </w:r>
      <w:r w:rsidR="005F69F7" w:rsidRPr="001E7701">
        <w:rPr>
          <w:noProof/>
        </w:rPr>
        <w:t>34</w:t>
      </w:r>
      <w:r w:rsidRPr="001E7701">
        <w:fldChar w:fldCharType="end"/>
      </w:r>
      <w:r w:rsidRPr="001E7701">
        <w:t xml:space="preserve"> – Ventura River </w:t>
      </w:r>
      <w:ins w:id="3284" w:author="Shimizu, Matthew@Waterboards" w:date="2022-04-26T15:42:00Z">
        <w:r w:rsidR="006469FB" w:rsidRPr="001E7701">
          <w:t>Algae</w:t>
        </w:r>
      </w:ins>
      <w:del w:id="3285" w:author="Shimizu, Matthew@Waterboards" w:date="2022-04-26T15:42:00Z">
        <w:r w:rsidRPr="001E7701" w:rsidDel="006469FB">
          <w:delText>Nutrient</w:delText>
        </w:r>
      </w:del>
      <w:r w:rsidRPr="001E7701">
        <w:t xml:space="preserve"> Dry-Weather W</w:t>
      </w:r>
      <w:ins w:id="3286" w:author="Shimizu, Matthew@Waterboards" w:date="2022-06-28T12:23:00Z">
        <w:r w:rsidR="00FD0607">
          <w:t xml:space="preserve">aste </w:t>
        </w:r>
      </w:ins>
      <w:r w:rsidRPr="001E7701">
        <w:t>L</w:t>
      </w:r>
      <w:ins w:id="3287" w:author="Shimizu, Matthew@Waterboards" w:date="2022-06-28T12:23:00Z">
        <w:r w:rsidR="00FD0607">
          <w:t xml:space="preserve">oad </w:t>
        </w:r>
      </w:ins>
      <w:r w:rsidRPr="001E7701">
        <w:t>A</w:t>
      </w:r>
      <w:ins w:id="3288" w:author="Shimizu, Matthew@Waterboards" w:date="2022-06-28T12:23:00Z">
        <w:r w:rsidR="00FD0607">
          <w:t>llocation</w:t>
        </w:r>
      </w:ins>
      <w:r w:rsidRPr="001E7701">
        <w:t>s</w:t>
      </w:r>
      <w:bookmarkEnd w:id="3283"/>
    </w:p>
    <w:tbl>
      <w:tblPr>
        <w:tblStyle w:val="TableGrid"/>
        <w:tblW w:w="0" w:type="auto"/>
        <w:jc w:val="center"/>
        <w:tblLook w:val="04A0" w:firstRow="1" w:lastRow="0" w:firstColumn="1" w:lastColumn="0" w:noHBand="0" w:noVBand="1"/>
      </w:tblPr>
      <w:tblGrid>
        <w:gridCol w:w="2695"/>
        <w:gridCol w:w="3780"/>
        <w:gridCol w:w="2875"/>
      </w:tblGrid>
      <w:tr w:rsidR="009B3A8A" w:rsidRPr="001E7701" w14:paraId="0F155602" w14:textId="77777777" w:rsidTr="00005810">
        <w:trPr>
          <w:jc w:val="center"/>
        </w:trPr>
        <w:tc>
          <w:tcPr>
            <w:tcW w:w="2695" w:type="dxa"/>
            <w:shd w:val="clear" w:color="auto" w:fill="D0CECE" w:themeFill="background2" w:themeFillShade="E6"/>
            <w:vAlign w:val="center"/>
          </w:tcPr>
          <w:p w14:paraId="54EF3A45" w14:textId="77777777" w:rsidR="009B3A8A" w:rsidRPr="001E7701" w:rsidRDefault="009B3A8A" w:rsidP="009B3A8A">
            <w:pPr>
              <w:spacing w:after="0"/>
              <w:jc w:val="center"/>
              <w:rPr>
                <w:rFonts w:cs="Arial"/>
                <w:b/>
                <w:bCs/>
                <w:szCs w:val="24"/>
              </w:rPr>
            </w:pPr>
            <w:bookmarkStart w:id="3289" w:name="_Hlk101281179"/>
            <w:r w:rsidRPr="001E7701">
              <w:rPr>
                <w:rFonts w:cs="Arial"/>
                <w:b/>
                <w:bCs/>
                <w:szCs w:val="24"/>
              </w:rPr>
              <w:t>Pollutant</w:t>
            </w:r>
          </w:p>
        </w:tc>
        <w:tc>
          <w:tcPr>
            <w:tcW w:w="3780" w:type="dxa"/>
            <w:shd w:val="clear" w:color="auto" w:fill="D0CECE" w:themeFill="background2" w:themeFillShade="E6"/>
            <w:vAlign w:val="center"/>
          </w:tcPr>
          <w:p w14:paraId="789B4FF1" w14:textId="4C32F0B1" w:rsidR="009B3A8A" w:rsidRPr="001E7701" w:rsidRDefault="009B3A8A" w:rsidP="009B3A8A">
            <w:pPr>
              <w:spacing w:after="0"/>
              <w:jc w:val="center"/>
              <w:rPr>
                <w:rFonts w:cs="Arial"/>
                <w:b/>
                <w:bCs/>
                <w:szCs w:val="24"/>
              </w:rPr>
            </w:pPr>
            <w:r w:rsidRPr="001E7701">
              <w:rPr>
                <w:rFonts w:cs="Arial"/>
                <w:b/>
                <w:bCs/>
                <w:szCs w:val="24"/>
              </w:rPr>
              <w:t>Total Nitrogen W</w:t>
            </w:r>
            <w:ins w:id="3290" w:author="Shimizu, Matthew@Waterboards" w:date="2022-06-28T12:23:00Z">
              <w:r w:rsidR="00FD0607">
                <w:rPr>
                  <w:rFonts w:cs="Arial"/>
                  <w:b/>
                  <w:bCs/>
                  <w:szCs w:val="24"/>
                </w:rPr>
                <w:t xml:space="preserve">aste </w:t>
              </w:r>
            </w:ins>
            <w:r w:rsidRPr="001E7701">
              <w:rPr>
                <w:rFonts w:cs="Arial"/>
                <w:b/>
                <w:bCs/>
                <w:szCs w:val="24"/>
              </w:rPr>
              <w:t>L</w:t>
            </w:r>
            <w:ins w:id="3291" w:author="Shimizu, Matthew@Waterboards" w:date="2022-06-28T12:23:00Z">
              <w:r w:rsidR="00FD0607">
                <w:rPr>
                  <w:rFonts w:cs="Arial"/>
                  <w:b/>
                  <w:bCs/>
                  <w:szCs w:val="24"/>
                </w:rPr>
                <w:t xml:space="preserve">oad </w:t>
              </w:r>
            </w:ins>
            <w:r w:rsidRPr="001E7701">
              <w:rPr>
                <w:rFonts w:cs="Arial"/>
                <w:b/>
                <w:bCs/>
                <w:szCs w:val="24"/>
              </w:rPr>
              <w:t>A</w:t>
            </w:r>
            <w:ins w:id="3292" w:author="Shimizu, Matthew@Waterboards" w:date="2022-06-28T12:23:00Z">
              <w:r w:rsidR="00FD0607">
                <w:rPr>
                  <w:rFonts w:cs="Arial"/>
                  <w:b/>
                  <w:bCs/>
                  <w:szCs w:val="24"/>
                </w:rPr>
                <w:t>llocation</w:t>
              </w:r>
            </w:ins>
            <w:r w:rsidRPr="001E7701">
              <w:rPr>
                <w:rFonts w:cs="Arial"/>
                <w:b/>
                <w:bCs/>
                <w:szCs w:val="24"/>
              </w:rPr>
              <w:t xml:space="preserve"> (mg/L)</w:t>
            </w:r>
          </w:p>
        </w:tc>
        <w:tc>
          <w:tcPr>
            <w:tcW w:w="2875" w:type="dxa"/>
            <w:shd w:val="clear" w:color="auto" w:fill="D0CECE" w:themeFill="background2" w:themeFillShade="E6"/>
            <w:vAlign w:val="center"/>
          </w:tcPr>
          <w:p w14:paraId="7956B972" w14:textId="61986BAE" w:rsidR="009B3A8A" w:rsidRPr="001E7701" w:rsidRDefault="009B3A8A" w:rsidP="009B3A8A">
            <w:pPr>
              <w:spacing w:after="0"/>
              <w:jc w:val="center"/>
              <w:rPr>
                <w:rFonts w:cs="Arial"/>
                <w:b/>
                <w:bCs/>
                <w:szCs w:val="24"/>
              </w:rPr>
            </w:pPr>
            <w:r w:rsidRPr="001E7701">
              <w:rPr>
                <w:rFonts w:cs="Arial"/>
                <w:b/>
                <w:bCs/>
                <w:szCs w:val="24"/>
              </w:rPr>
              <w:t>Total Phosphorus W</w:t>
            </w:r>
            <w:ins w:id="3293" w:author="Shimizu, Matthew@Waterboards" w:date="2022-06-28T12:24:00Z">
              <w:r w:rsidR="00FD0607">
                <w:rPr>
                  <w:rFonts w:cs="Arial"/>
                  <w:b/>
                  <w:bCs/>
                  <w:szCs w:val="24"/>
                </w:rPr>
                <w:t xml:space="preserve">aste </w:t>
              </w:r>
            </w:ins>
            <w:r w:rsidRPr="001E7701">
              <w:rPr>
                <w:rFonts w:cs="Arial"/>
                <w:b/>
                <w:bCs/>
                <w:szCs w:val="24"/>
              </w:rPr>
              <w:t>L</w:t>
            </w:r>
            <w:ins w:id="3294" w:author="Shimizu, Matthew@Waterboards" w:date="2022-06-28T12:24:00Z">
              <w:r w:rsidR="00FD0607">
                <w:rPr>
                  <w:rFonts w:cs="Arial"/>
                  <w:b/>
                  <w:bCs/>
                  <w:szCs w:val="24"/>
                </w:rPr>
                <w:t xml:space="preserve">oad </w:t>
              </w:r>
            </w:ins>
            <w:r w:rsidRPr="001E7701">
              <w:rPr>
                <w:rFonts w:cs="Arial"/>
                <w:b/>
                <w:bCs/>
                <w:szCs w:val="24"/>
              </w:rPr>
              <w:t>A</w:t>
            </w:r>
            <w:ins w:id="3295" w:author="Shimizu, Matthew@Waterboards" w:date="2022-06-28T12:24:00Z">
              <w:r w:rsidR="00FD0607">
                <w:rPr>
                  <w:rFonts w:cs="Arial"/>
                  <w:b/>
                  <w:bCs/>
                  <w:szCs w:val="24"/>
                </w:rPr>
                <w:t>llocation</w:t>
              </w:r>
            </w:ins>
            <w:r w:rsidRPr="001E7701">
              <w:rPr>
                <w:rFonts w:cs="Arial"/>
                <w:b/>
                <w:bCs/>
                <w:szCs w:val="24"/>
              </w:rPr>
              <w:t xml:space="preserve"> (mg/L)</w:t>
            </w:r>
          </w:p>
        </w:tc>
      </w:tr>
      <w:tr w:rsidR="009B3A8A" w:rsidRPr="001E7701" w14:paraId="6747FBFA" w14:textId="77777777" w:rsidTr="00005810">
        <w:trPr>
          <w:jc w:val="center"/>
        </w:trPr>
        <w:tc>
          <w:tcPr>
            <w:tcW w:w="2695" w:type="dxa"/>
            <w:vAlign w:val="center"/>
          </w:tcPr>
          <w:p w14:paraId="40914D7D" w14:textId="77777777" w:rsidR="009B3A8A" w:rsidRPr="001E7701" w:rsidRDefault="009B3A8A" w:rsidP="009B3A8A">
            <w:pPr>
              <w:spacing w:after="0"/>
              <w:rPr>
                <w:rFonts w:cs="Arial"/>
                <w:szCs w:val="24"/>
              </w:rPr>
            </w:pPr>
            <w:r w:rsidRPr="001E7701">
              <w:rPr>
                <w:rFonts w:cs="Arial"/>
                <w:szCs w:val="24"/>
              </w:rPr>
              <w:t>Dry weather</w:t>
            </w:r>
          </w:p>
        </w:tc>
        <w:tc>
          <w:tcPr>
            <w:tcW w:w="3780" w:type="dxa"/>
            <w:vAlign w:val="center"/>
          </w:tcPr>
          <w:p w14:paraId="2156882F" w14:textId="77777777" w:rsidR="009B3A8A" w:rsidRPr="001E7701" w:rsidRDefault="009B3A8A" w:rsidP="009B3A8A">
            <w:pPr>
              <w:spacing w:after="0"/>
              <w:jc w:val="center"/>
              <w:rPr>
                <w:rFonts w:cs="Arial"/>
                <w:szCs w:val="24"/>
              </w:rPr>
            </w:pPr>
            <w:r w:rsidRPr="001E7701">
              <w:rPr>
                <w:rFonts w:cs="Arial"/>
                <w:szCs w:val="24"/>
              </w:rPr>
              <w:t>1.15</w:t>
            </w:r>
          </w:p>
        </w:tc>
        <w:tc>
          <w:tcPr>
            <w:tcW w:w="2875" w:type="dxa"/>
            <w:vAlign w:val="center"/>
          </w:tcPr>
          <w:p w14:paraId="0FB32967" w14:textId="77777777" w:rsidR="009B3A8A" w:rsidRPr="001E7701" w:rsidRDefault="009B3A8A" w:rsidP="009B3A8A">
            <w:pPr>
              <w:spacing w:after="0"/>
              <w:jc w:val="center"/>
              <w:rPr>
                <w:rFonts w:cs="Arial"/>
                <w:szCs w:val="24"/>
              </w:rPr>
            </w:pPr>
            <w:r w:rsidRPr="001E7701">
              <w:rPr>
                <w:rFonts w:cs="Arial"/>
                <w:szCs w:val="24"/>
              </w:rPr>
              <w:t>0.115</w:t>
            </w:r>
          </w:p>
        </w:tc>
      </w:tr>
    </w:tbl>
    <w:bookmarkEnd w:id="3289"/>
    <w:p w14:paraId="7C707FAA" w14:textId="04B84061" w:rsidR="006B649C" w:rsidRPr="001E7701" w:rsidRDefault="006B649C" w:rsidP="00994380">
      <w:pPr>
        <w:pStyle w:val="ListParagraph"/>
        <w:spacing w:before="240" w:after="120"/>
        <w:ind w:left="1980" w:hanging="360"/>
      </w:pPr>
      <w:r w:rsidRPr="001E7701">
        <w:t>2)</w:t>
      </w:r>
      <w:r w:rsidRPr="001E7701">
        <w:tab/>
        <w:t>Wet-Weather W</w:t>
      </w:r>
      <w:ins w:id="3296" w:author="Shimizu, Matthew@Waterboards" w:date="2022-06-28T12:24:00Z">
        <w:r w:rsidR="00FD0607">
          <w:t xml:space="preserve">aste </w:t>
        </w:r>
      </w:ins>
      <w:r w:rsidRPr="001E7701">
        <w:t>L</w:t>
      </w:r>
      <w:ins w:id="3297" w:author="Shimizu, Matthew@Waterboards" w:date="2022-06-28T12:24:00Z">
        <w:r w:rsidR="00FD0607">
          <w:t xml:space="preserve">oad </w:t>
        </w:r>
      </w:ins>
      <w:r w:rsidRPr="001E7701">
        <w:t>A</w:t>
      </w:r>
      <w:ins w:id="3298" w:author="Shimizu, Matthew@Waterboards" w:date="2022-06-28T12:24:00Z">
        <w:r w:rsidR="00FD0607">
          <w:t>llocation</w:t>
        </w:r>
      </w:ins>
      <w:r w:rsidRPr="001E7701">
        <w:t>s</w:t>
      </w:r>
    </w:p>
    <w:p w14:paraId="02DE879C" w14:textId="33B6EFA4" w:rsidR="006B649C" w:rsidRPr="001E7701" w:rsidRDefault="006B649C" w:rsidP="00005810">
      <w:pPr>
        <w:spacing w:after="120"/>
        <w:ind w:left="1980"/>
        <w:rPr>
          <w:rFonts w:cs="Arial"/>
          <w:szCs w:val="24"/>
        </w:rPr>
      </w:pPr>
      <w:r w:rsidRPr="001E7701">
        <w:rPr>
          <w:rFonts w:cs="Arial"/>
          <w:szCs w:val="24"/>
        </w:rPr>
        <w:t xml:space="preserve">The wet-weather </w:t>
      </w:r>
      <w:ins w:id="3299" w:author="Shimizu, Matthew@Waterboards" w:date="2022-06-28T12:24:00Z">
        <w:r w:rsidR="00FD0607">
          <w:rPr>
            <w:rFonts w:cs="Arial"/>
            <w:szCs w:val="24"/>
          </w:rPr>
          <w:t>waste load allocations</w:t>
        </w:r>
        <w:r w:rsidR="00FD0607" w:rsidRPr="001E7701">
          <w:rPr>
            <w:rFonts w:cs="Arial"/>
            <w:szCs w:val="24"/>
          </w:rPr>
          <w:t xml:space="preserve"> </w:t>
        </w:r>
      </w:ins>
      <w:del w:id="3300" w:author="Shimizu, Matthew@Waterboards" w:date="2022-06-28T12:24:00Z">
        <w:r w:rsidRPr="001E7701" w:rsidDel="00FD0607">
          <w:rPr>
            <w:rFonts w:cs="Arial"/>
            <w:szCs w:val="24"/>
          </w:rPr>
          <w:delText xml:space="preserve">WLAs </w:delText>
        </w:r>
      </w:del>
      <w:r w:rsidRPr="001E7701">
        <w:rPr>
          <w:rFonts w:cs="Arial"/>
          <w:szCs w:val="24"/>
        </w:rPr>
        <w:t xml:space="preserve">for nitrate plus nitrite as nitrogen, or total nitrogen where indicated, in Table 35 below are expressed as event mean concentrations or the average </w:t>
      </w:r>
      <w:r w:rsidRPr="001E7701">
        <w:rPr>
          <w:rFonts w:cs="Arial"/>
          <w:szCs w:val="24"/>
        </w:rPr>
        <w:lastRenderedPageBreak/>
        <w:t>concentration for all samples taken per precipitation event resulting in discharge.</w:t>
      </w:r>
    </w:p>
    <w:p w14:paraId="6013A1C6" w14:textId="5FB8BFAA" w:rsidR="00E5262C" w:rsidRPr="001E7701" w:rsidRDefault="00E5262C" w:rsidP="00606D44">
      <w:pPr>
        <w:pStyle w:val="Caption"/>
      </w:pPr>
      <w:bookmarkStart w:id="3301" w:name="_Toc101272602"/>
      <w:r w:rsidRPr="001E7701">
        <w:t xml:space="preserve">Table </w:t>
      </w:r>
      <w:r w:rsidRPr="001E7701">
        <w:fldChar w:fldCharType="begin"/>
      </w:r>
      <w:r w:rsidRPr="001E7701">
        <w:instrText>SEQ Table \* ARABIC</w:instrText>
      </w:r>
      <w:r w:rsidRPr="001E7701">
        <w:fldChar w:fldCharType="separate"/>
      </w:r>
      <w:r w:rsidR="005F69F7" w:rsidRPr="001E7701">
        <w:rPr>
          <w:noProof/>
        </w:rPr>
        <w:t>35</w:t>
      </w:r>
      <w:r w:rsidRPr="001E7701">
        <w:fldChar w:fldCharType="end"/>
      </w:r>
      <w:r w:rsidRPr="001E7701">
        <w:t xml:space="preserve"> – Ventura River </w:t>
      </w:r>
      <w:ins w:id="3302" w:author="Shimizu, Matthew@Waterboards" w:date="2022-04-26T15:42:00Z">
        <w:r w:rsidR="006469FB" w:rsidRPr="001E7701">
          <w:t>Algae</w:t>
        </w:r>
      </w:ins>
      <w:del w:id="3303" w:author="Shimizu, Matthew@Waterboards" w:date="2022-04-26T15:42:00Z">
        <w:r w:rsidRPr="001E7701" w:rsidDel="006469FB">
          <w:delText>Nutrient</w:delText>
        </w:r>
      </w:del>
      <w:r w:rsidRPr="001E7701">
        <w:t xml:space="preserve"> Wet-Weather W</w:t>
      </w:r>
      <w:ins w:id="3304" w:author="Shimizu, Matthew@Waterboards" w:date="2022-06-28T12:24:00Z">
        <w:r w:rsidR="00FD0607">
          <w:t xml:space="preserve">aste </w:t>
        </w:r>
      </w:ins>
      <w:r w:rsidRPr="001E7701">
        <w:t>L</w:t>
      </w:r>
      <w:ins w:id="3305" w:author="Shimizu, Matthew@Waterboards" w:date="2022-06-28T12:24:00Z">
        <w:r w:rsidR="00FD0607">
          <w:t xml:space="preserve">oad </w:t>
        </w:r>
      </w:ins>
      <w:r w:rsidRPr="001E7701">
        <w:t>A</w:t>
      </w:r>
      <w:ins w:id="3306" w:author="Shimizu, Matthew@Waterboards" w:date="2022-06-28T12:24:00Z">
        <w:r w:rsidR="00FD0607">
          <w:t>llocation</w:t>
        </w:r>
      </w:ins>
      <w:r w:rsidRPr="001E7701">
        <w:t>s</w:t>
      </w:r>
      <w:bookmarkEnd w:id="3301"/>
    </w:p>
    <w:tbl>
      <w:tblPr>
        <w:tblStyle w:val="TableGrid"/>
        <w:tblW w:w="0" w:type="auto"/>
        <w:jc w:val="center"/>
        <w:tblLook w:val="04A0" w:firstRow="1" w:lastRow="0" w:firstColumn="1" w:lastColumn="0" w:noHBand="0" w:noVBand="1"/>
      </w:tblPr>
      <w:tblGrid>
        <w:gridCol w:w="3865"/>
        <w:gridCol w:w="5485"/>
      </w:tblGrid>
      <w:tr w:rsidR="00AE7962" w:rsidRPr="001E7701" w14:paraId="3279C9C3" w14:textId="77777777" w:rsidTr="00005810">
        <w:trPr>
          <w:tblHeader/>
          <w:jc w:val="center"/>
        </w:trPr>
        <w:tc>
          <w:tcPr>
            <w:tcW w:w="3865" w:type="dxa"/>
            <w:shd w:val="clear" w:color="auto" w:fill="D0CECE" w:themeFill="background2" w:themeFillShade="E6"/>
            <w:vAlign w:val="center"/>
          </w:tcPr>
          <w:p w14:paraId="618FDAF0" w14:textId="77777777" w:rsidR="00AE7962" w:rsidRPr="001E7701" w:rsidRDefault="00AE7962" w:rsidP="00AE7962">
            <w:pPr>
              <w:spacing w:after="0"/>
              <w:jc w:val="center"/>
              <w:rPr>
                <w:rFonts w:cs="Arial"/>
                <w:b/>
                <w:bCs/>
                <w:szCs w:val="24"/>
              </w:rPr>
            </w:pPr>
            <w:bookmarkStart w:id="3307" w:name="_Hlk101281180"/>
            <w:r w:rsidRPr="001E7701">
              <w:rPr>
                <w:rFonts w:cs="Arial"/>
                <w:b/>
                <w:bCs/>
                <w:szCs w:val="24"/>
              </w:rPr>
              <w:t>Reach</w:t>
            </w:r>
          </w:p>
        </w:tc>
        <w:tc>
          <w:tcPr>
            <w:tcW w:w="5485" w:type="dxa"/>
            <w:shd w:val="clear" w:color="auto" w:fill="D0CECE" w:themeFill="background2" w:themeFillShade="E6"/>
            <w:vAlign w:val="center"/>
          </w:tcPr>
          <w:p w14:paraId="66CF1C33" w14:textId="1F908ACA" w:rsidR="00AE7962" w:rsidRPr="001E7701" w:rsidRDefault="00AE7962" w:rsidP="00AE7962">
            <w:pPr>
              <w:spacing w:after="0"/>
              <w:jc w:val="center"/>
              <w:rPr>
                <w:rFonts w:cs="Arial"/>
                <w:b/>
                <w:bCs/>
                <w:szCs w:val="24"/>
              </w:rPr>
            </w:pPr>
            <w:r w:rsidRPr="001E7701">
              <w:rPr>
                <w:rFonts w:cs="Arial"/>
                <w:b/>
                <w:bCs/>
                <w:szCs w:val="24"/>
              </w:rPr>
              <w:t>Nitrate Plus Nitrate as Nitrogen N</w:t>
            </w:r>
            <w:ins w:id="3308" w:author="Shimizu, Matthew@Waterboards" w:date="2022-06-28T12:24:00Z">
              <w:r w:rsidR="00FD0607">
                <w:rPr>
                  <w:rFonts w:cs="Arial"/>
                  <w:b/>
                  <w:bCs/>
                  <w:szCs w:val="24"/>
                </w:rPr>
                <w:t xml:space="preserve">umeric </w:t>
              </w:r>
            </w:ins>
            <w:r w:rsidRPr="001E7701">
              <w:rPr>
                <w:rFonts w:cs="Arial"/>
                <w:b/>
                <w:bCs/>
                <w:szCs w:val="24"/>
              </w:rPr>
              <w:t>A</w:t>
            </w:r>
            <w:ins w:id="3309" w:author="Shimizu, Matthew@Waterboards" w:date="2022-06-28T12:24:00Z">
              <w:r w:rsidR="00FD0607">
                <w:rPr>
                  <w:rFonts w:cs="Arial"/>
                  <w:b/>
                  <w:bCs/>
                  <w:szCs w:val="24"/>
                </w:rPr>
                <w:t xml:space="preserve">ction </w:t>
              </w:r>
            </w:ins>
            <w:r w:rsidRPr="001E7701">
              <w:rPr>
                <w:rFonts w:cs="Arial"/>
                <w:b/>
                <w:bCs/>
                <w:szCs w:val="24"/>
              </w:rPr>
              <w:t>L</w:t>
            </w:r>
            <w:ins w:id="3310" w:author="Shimizu, Matthew@Waterboards" w:date="2022-06-28T12:24:00Z">
              <w:r w:rsidR="00FD0607">
                <w:rPr>
                  <w:rFonts w:cs="Arial"/>
                  <w:b/>
                  <w:bCs/>
                  <w:szCs w:val="24"/>
                </w:rPr>
                <w:t>evel</w:t>
              </w:r>
            </w:ins>
            <w:r w:rsidRPr="001E7701">
              <w:rPr>
                <w:rFonts w:cs="Arial"/>
                <w:b/>
                <w:bCs/>
                <w:szCs w:val="24"/>
              </w:rPr>
              <w:t>s (mg/L)</w:t>
            </w:r>
          </w:p>
        </w:tc>
      </w:tr>
      <w:tr w:rsidR="00AE7962" w:rsidRPr="001E7701" w14:paraId="19084466" w14:textId="77777777" w:rsidTr="00005810">
        <w:trPr>
          <w:jc w:val="center"/>
        </w:trPr>
        <w:tc>
          <w:tcPr>
            <w:tcW w:w="3865" w:type="dxa"/>
            <w:vAlign w:val="center"/>
          </w:tcPr>
          <w:p w14:paraId="053E13A3" w14:textId="77777777" w:rsidR="00AE7962" w:rsidRPr="001E7701" w:rsidRDefault="00AE7962" w:rsidP="00AE7962">
            <w:pPr>
              <w:spacing w:after="0"/>
              <w:rPr>
                <w:rFonts w:cs="Arial"/>
                <w:szCs w:val="24"/>
              </w:rPr>
            </w:pPr>
            <w:r w:rsidRPr="001E7701">
              <w:rPr>
                <w:rFonts w:cs="Arial"/>
                <w:szCs w:val="24"/>
              </w:rPr>
              <w:t>Estuary</w:t>
            </w:r>
          </w:p>
        </w:tc>
        <w:tc>
          <w:tcPr>
            <w:tcW w:w="5485" w:type="dxa"/>
            <w:vAlign w:val="center"/>
          </w:tcPr>
          <w:p w14:paraId="398406DE" w14:textId="77777777" w:rsidR="00AE7962" w:rsidRPr="001E7701" w:rsidRDefault="00AE7962" w:rsidP="00AE7962">
            <w:pPr>
              <w:spacing w:after="0"/>
              <w:jc w:val="center"/>
              <w:rPr>
                <w:rFonts w:cs="Arial"/>
                <w:szCs w:val="24"/>
              </w:rPr>
            </w:pPr>
            <w:r w:rsidRPr="001E7701">
              <w:rPr>
                <w:rFonts w:cs="Arial"/>
                <w:szCs w:val="24"/>
              </w:rPr>
              <w:t>*</w:t>
            </w:r>
          </w:p>
        </w:tc>
      </w:tr>
      <w:tr w:rsidR="00AE7962" w:rsidRPr="001E7701" w14:paraId="51ED8C38" w14:textId="77777777" w:rsidTr="00005810">
        <w:trPr>
          <w:jc w:val="center"/>
        </w:trPr>
        <w:tc>
          <w:tcPr>
            <w:tcW w:w="3865" w:type="dxa"/>
            <w:vAlign w:val="center"/>
          </w:tcPr>
          <w:p w14:paraId="6D34B70C" w14:textId="77777777" w:rsidR="00AE7962" w:rsidRPr="001E7701" w:rsidRDefault="00AE7962" w:rsidP="00AE7962">
            <w:pPr>
              <w:spacing w:after="0"/>
              <w:rPr>
                <w:rFonts w:cs="Arial"/>
                <w:szCs w:val="24"/>
              </w:rPr>
            </w:pPr>
            <w:r w:rsidRPr="001E7701">
              <w:rPr>
                <w:rFonts w:cs="Arial"/>
                <w:szCs w:val="24"/>
              </w:rPr>
              <w:t>Reach 1</w:t>
            </w:r>
          </w:p>
        </w:tc>
        <w:tc>
          <w:tcPr>
            <w:tcW w:w="5485" w:type="dxa"/>
            <w:vAlign w:val="center"/>
          </w:tcPr>
          <w:p w14:paraId="1A5F37D4" w14:textId="77777777" w:rsidR="00AE7962" w:rsidRPr="001E7701" w:rsidRDefault="00AE7962" w:rsidP="00AE7962">
            <w:pPr>
              <w:spacing w:after="0"/>
              <w:jc w:val="center"/>
              <w:rPr>
                <w:rFonts w:cs="Arial"/>
                <w:szCs w:val="24"/>
              </w:rPr>
            </w:pPr>
            <w:r w:rsidRPr="001E7701">
              <w:rPr>
                <w:rFonts w:cs="Arial"/>
                <w:szCs w:val="24"/>
              </w:rPr>
              <w:t>*</w:t>
            </w:r>
          </w:p>
        </w:tc>
      </w:tr>
      <w:tr w:rsidR="009E54A8" w:rsidRPr="001E7701" w14:paraId="50BEEC73" w14:textId="77777777" w:rsidTr="00005810">
        <w:trPr>
          <w:jc w:val="center"/>
          <w:ins w:id="3311" w:author="Zachariah, Pushpa@Waterboards" w:date="2022-06-28T09:04:00Z"/>
        </w:trPr>
        <w:tc>
          <w:tcPr>
            <w:tcW w:w="3865" w:type="dxa"/>
            <w:vAlign w:val="center"/>
          </w:tcPr>
          <w:p w14:paraId="13FA1064" w14:textId="66867389" w:rsidR="009E54A8" w:rsidRPr="001E7701" w:rsidRDefault="00941F3D" w:rsidP="00AE7962">
            <w:pPr>
              <w:spacing w:after="0"/>
              <w:rPr>
                <w:ins w:id="3312" w:author="Zachariah, Pushpa@Waterboards" w:date="2022-06-28T09:04:00Z"/>
                <w:rFonts w:cs="Arial"/>
                <w:szCs w:val="24"/>
              </w:rPr>
            </w:pPr>
            <w:ins w:id="3313" w:author="Zachariah, Pushpa@Waterboards" w:date="2022-06-28T09:06:00Z">
              <w:r>
                <w:rPr>
                  <w:rFonts w:cs="Arial"/>
                  <w:szCs w:val="24"/>
                </w:rPr>
                <w:t>Reach 2</w:t>
              </w:r>
            </w:ins>
          </w:p>
        </w:tc>
        <w:tc>
          <w:tcPr>
            <w:tcW w:w="5485" w:type="dxa"/>
            <w:vAlign w:val="center"/>
          </w:tcPr>
          <w:p w14:paraId="7B53966E" w14:textId="3F019520" w:rsidR="009E54A8" w:rsidRPr="001E7701" w:rsidRDefault="00941F3D" w:rsidP="00AE7962">
            <w:pPr>
              <w:spacing w:after="0"/>
              <w:jc w:val="center"/>
              <w:rPr>
                <w:ins w:id="3314" w:author="Zachariah, Pushpa@Waterboards" w:date="2022-06-28T09:04:00Z"/>
                <w:rFonts w:cs="Arial"/>
                <w:szCs w:val="24"/>
              </w:rPr>
            </w:pPr>
            <w:ins w:id="3315" w:author="Zachariah, Pushpa@Waterboards" w:date="2022-06-28T09:06:00Z">
              <w:r>
                <w:rPr>
                  <w:rFonts w:cs="Arial"/>
                  <w:szCs w:val="24"/>
                </w:rPr>
                <w:t>10</w:t>
              </w:r>
            </w:ins>
          </w:p>
        </w:tc>
      </w:tr>
      <w:tr w:rsidR="00436ECE" w:rsidRPr="001E7701" w14:paraId="4F85E2D5" w14:textId="77777777" w:rsidTr="00005810">
        <w:trPr>
          <w:jc w:val="center"/>
          <w:ins w:id="3316" w:author="Zachariah, Pushpa@Waterboards" w:date="2022-06-28T09:05:00Z"/>
        </w:trPr>
        <w:tc>
          <w:tcPr>
            <w:tcW w:w="3865" w:type="dxa"/>
            <w:vAlign w:val="center"/>
          </w:tcPr>
          <w:p w14:paraId="748DD97D" w14:textId="7997A239" w:rsidR="00436ECE" w:rsidRPr="001E7701" w:rsidRDefault="00941F3D" w:rsidP="00AE7962">
            <w:pPr>
              <w:spacing w:after="0"/>
              <w:rPr>
                <w:ins w:id="3317" w:author="Zachariah, Pushpa@Waterboards" w:date="2022-06-28T09:05:00Z"/>
                <w:rFonts w:cs="Arial"/>
                <w:szCs w:val="24"/>
              </w:rPr>
            </w:pPr>
            <w:ins w:id="3318" w:author="Zachariah, Pushpa@Waterboards" w:date="2022-06-28T09:06:00Z">
              <w:r>
                <w:rPr>
                  <w:rFonts w:cs="Arial"/>
                  <w:szCs w:val="24"/>
                </w:rPr>
                <w:t xml:space="preserve">Cañada </w:t>
              </w:r>
              <w:proofErr w:type="spellStart"/>
              <w:r>
                <w:rPr>
                  <w:rFonts w:cs="Arial"/>
                  <w:szCs w:val="24"/>
                </w:rPr>
                <w:t>Larga</w:t>
              </w:r>
            </w:ins>
            <w:proofErr w:type="spellEnd"/>
          </w:p>
        </w:tc>
        <w:tc>
          <w:tcPr>
            <w:tcW w:w="5485" w:type="dxa"/>
            <w:vAlign w:val="center"/>
          </w:tcPr>
          <w:p w14:paraId="00DD9410" w14:textId="547B585B" w:rsidR="00436ECE" w:rsidRPr="001E7701" w:rsidRDefault="00941F3D" w:rsidP="00AE7962">
            <w:pPr>
              <w:spacing w:after="0"/>
              <w:jc w:val="center"/>
              <w:rPr>
                <w:ins w:id="3319" w:author="Zachariah, Pushpa@Waterboards" w:date="2022-06-28T09:05:00Z"/>
                <w:rFonts w:cs="Arial"/>
                <w:szCs w:val="24"/>
              </w:rPr>
            </w:pPr>
            <w:ins w:id="3320" w:author="Zachariah, Pushpa@Waterboards" w:date="2022-06-28T09:06:00Z">
              <w:r>
                <w:rPr>
                  <w:rFonts w:cs="Arial"/>
                  <w:szCs w:val="24"/>
                </w:rPr>
                <w:t>10</w:t>
              </w:r>
            </w:ins>
          </w:p>
        </w:tc>
      </w:tr>
      <w:tr w:rsidR="00941F3D" w:rsidRPr="001E7701" w14:paraId="02D5DF27" w14:textId="77777777" w:rsidTr="00005810">
        <w:trPr>
          <w:jc w:val="center"/>
          <w:ins w:id="3321" w:author="Zachariah, Pushpa@Waterboards" w:date="2022-06-28T09:07:00Z"/>
        </w:trPr>
        <w:tc>
          <w:tcPr>
            <w:tcW w:w="3865" w:type="dxa"/>
            <w:vAlign w:val="center"/>
          </w:tcPr>
          <w:p w14:paraId="0705AC60" w14:textId="0B46337D" w:rsidR="00941F3D" w:rsidRDefault="004D75FD" w:rsidP="00AE7962">
            <w:pPr>
              <w:spacing w:after="0"/>
              <w:rPr>
                <w:ins w:id="3322" w:author="Zachariah, Pushpa@Waterboards" w:date="2022-06-28T09:07:00Z"/>
                <w:rFonts w:cs="Arial"/>
                <w:szCs w:val="24"/>
              </w:rPr>
            </w:pPr>
            <w:ins w:id="3323" w:author="Zachariah, Pushpa@Waterboards" w:date="2022-06-28T09:27:00Z">
              <w:r>
                <w:rPr>
                  <w:rFonts w:cs="Arial"/>
                  <w:szCs w:val="24"/>
                </w:rPr>
                <w:t>Reach 3</w:t>
              </w:r>
            </w:ins>
          </w:p>
        </w:tc>
        <w:tc>
          <w:tcPr>
            <w:tcW w:w="5485" w:type="dxa"/>
            <w:vAlign w:val="center"/>
          </w:tcPr>
          <w:p w14:paraId="7FB2A0F5" w14:textId="295A52B5" w:rsidR="00941F3D" w:rsidRDefault="004D75FD" w:rsidP="00AE7962">
            <w:pPr>
              <w:spacing w:after="0"/>
              <w:jc w:val="center"/>
              <w:rPr>
                <w:ins w:id="3324" w:author="Zachariah, Pushpa@Waterboards" w:date="2022-06-28T09:07:00Z"/>
                <w:rFonts w:cs="Arial"/>
                <w:szCs w:val="24"/>
              </w:rPr>
            </w:pPr>
            <w:ins w:id="3325" w:author="Zachariah, Pushpa@Waterboards" w:date="2022-06-28T09:27:00Z">
              <w:r>
                <w:rPr>
                  <w:rFonts w:cs="Arial"/>
                  <w:szCs w:val="24"/>
                </w:rPr>
                <w:t>5</w:t>
              </w:r>
            </w:ins>
          </w:p>
        </w:tc>
      </w:tr>
      <w:tr w:rsidR="004D75FD" w:rsidRPr="001E7701" w14:paraId="034C4B63" w14:textId="77777777" w:rsidTr="00005810">
        <w:trPr>
          <w:jc w:val="center"/>
          <w:ins w:id="3326" w:author="Zachariah, Pushpa@Waterboards" w:date="2022-06-28T09:27:00Z"/>
        </w:trPr>
        <w:tc>
          <w:tcPr>
            <w:tcW w:w="3865" w:type="dxa"/>
            <w:vAlign w:val="center"/>
          </w:tcPr>
          <w:p w14:paraId="35ECF7FA" w14:textId="00A30821" w:rsidR="004D75FD" w:rsidRDefault="004D75FD" w:rsidP="00AE7962">
            <w:pPr>
              <w:spacing w:after="0"/>
              <w:rPr>
                <w:ins w:id="3327" w:author="Zachariah, Pushpa@Waterboards" w:date="2022-06-28T09:27:00Z"/>
                <w:rFonts w:cs="Arial"/>
                <w:szCs w:val="24"/>
              </w:rPr>
            </w:pPr>
            <w:ins w:id="3328" w:author="Zachariah, Pushpa@Waterboards" w:date="2022-06-28T09:28:00Z">
              <w:r>
                <w:rPr>
                  <w:rFonts w:cs="Arial"/>
                  <w:szCs w:val="24"/>
                </w:rPr>
                <w:t>San Antonio Creek</w:t>
              </w:r>
            </w:ins>
          </w:p>
        </w:tc>
        <w:tc>
          <w:tcPr>
            <w:tcW w:w="5485" w:type="dxa"/>
            <w:vAlign w:val="center"/>
          </w:tcPr>
          <w:p w14:paraId="5EF1F4E1" w14:textId="6FD52FFD" w:rsidR="004D75FD" w:rsidRDefault="004D75FD" w:rsidP="00AE7962">
            <w:pPr>
              <w:spacing w:after="0"/>
              <w:jc w:val="center"/>
              <w:rPr>
                <w:ins w:id="3329" w:author="Zachariah, Pushpa@Waterboards" w:date="2022-06-28T09:27:00Z"/>
                <w:rFonts w:cs="Arial"/>
                <w:szCs w:val="24"/>
              </w:rPr>
            </w:pPr>
            <w:ins w:id="3330" w:author="Zachariah, Pushpa@Waterboards" w:date="2022-06-28T09:28:00Z">
              <w:r>
                <w:rPr>
                  <w:rFonts w:cs="Arial"/>
                  <w:szCs w:val="24"/>
                </w:rPr>
                <w:t>5</w:t>
              </w:r>
            </w:ins>
          </w:p>
        </w:tc>
      </w:tr>
      <w:tr w:rsidR="004D75FD" w:rsidRPr="001E7701" w14:paraId="4B921396" w14:textId="77777777" w:rsidTr="00005810">
        <w:trPr>
          <w:jc w:val="center"/>
          <w:ins w:id="3331" w:author="Zachariah, Pushpa@Waterboards" w:date="2022-06-28T09:27:00Z"/>
        </w:trPr>
        <w:tc>
          <w:tcPr>
            <w:tcW w:w="3865" w:type="dxa"/>
            <w:vAlign w:val="center"/>
          </w:tcPr>
          <w:p w14:paraId="212371C7" w14:textId="72B8BF09" w:rsidR="004D75FD" w:rsidRDefault="004D75FD" w:rsidP="00AE7962">
            <w:pPr>
              <w:spacing w:after="0"/>
              <w:rPr>
                <w:ins w:id="3332" w:author="Zachariah, Pushpa@Waterboards" w:date="2022-06-28T09:27:00Z"/>
                <w:rFonts w:cs="Arial"/>
                <w:szCs w:val="24"/>
              </w:rPr>
            </w:pPr>
            <w:ins w:id="3333" w:author="Zachariah, Pushpa@Waterboards" w:date="2022-06-28T09:28:00Z">
              <w:r>
                <w:rPr>
                  <w:rFonts w:cs="Arial"/>
                  <w:szCs w:val="24"/>
                </w:rPr>
                <w:t>Reach 4</w:t>
              </w:r>
            </w:ins>
          </w:p>
        </w:tc>
        <w:tc>
          <w:tcPr>
            <w:tcW w:w="5485" w:type="dxa"/>
            <w:vAlign w:val="center"/>
          </w:tcPr>
          <w:p w14:paraId="67D0AD37" w14:textId="0F94B87F" w:rsidR="004D75FD" w:rsidRDefault="004D75FD" w:rsidP="00AE7962">
            <w:pPr>
              <w:spacing w:after="0"/>
              <w:jc w:val="center"/>
              <w:rPr>
                <w:ins w:id="3334" w:author="Zachariah, Pushpa@Waterboards" w:date="2022-06-28T09:27:00Z"/>
                <w:rFonts w:cs="Arial"/>
                <w:szCs w:val="24"/>
              </w:rPr>
            </w:pPr>
            <w:ins w:id="3335" w:author="Zachariah, Pushpa@Waterboards" w:date="2022-06-28T09:28:00Z">
              <w:r>
                <w:rPr>
                  <w:rFonts w:cs="Arial"/>
                  <w:szCs w:val="24"/>
                </w:rPr>
                <w:t>5</w:t>
              </w:r>
            </w:ins>
          </w:p>
        </w:tc>
      </w:tr>
      <w:tr w:rsidR="004D75FD" w:rsidRPr="001E7701" w14:paraId="0641BE5A" w14:textId="77777777" w:rsidTr="00005810">
        <w:trPr>
          <w:jc w:val="center"/>
          <w:ins w:id="3336" w:author="Zachariah, Pushpa@Waterboards" w:date="2022-06-28T09:27:00Z"/>
        </w:trPr>
        <w:tc>
          <w:tcPr>
            <w:tcW w:w="3865" w:type="dxa"/>
            <w:vAlign w:val="center"/>
          </w:tcPr>
          <w:p w14:paraId="2B8F0B77" w14:textId="242AC16D" w:rsidR="004D75FD" w:rsidRDefault="004D75FD" w:rsidP="00AE7962">
            <w:pPr>
              <w:spacing w:after="0"/>
              <w:rPr>
                <w:ins w:id="3337" w:author="Zachariah, Pushpa@Waterboards" w:date="2022-06-28T09:27:00Z"/>
                <w:rFonts w:cs="Arial"/>
                <w:szCs w:val="24"/>
              </w:rPr>
            </w:pPr>
            <w:ins w:id="3338" w:author="Zachariah, Pushpa@Waterboards" w:date="2022-06-28T09:28:00Z">
              <w:r>
                <w:rPr>
                  <w:rFonts w:cs="Arial"/>
                  <w:szCs w:val="24"/>
                </w:rPr>
                <w:t>Reach 5</w:t>
              </w:r>
            </w:ins>
          </w:p>
        </w:tc>
        <w:tc>
          <w:tcPr>
            <w:tcW w:w="5485" w:type="dxa"/>
            <w:vAlign w:val="center"/>
          </w:tcPr>
          <w:p w14:paraId="29B7ABAC" w14:textId="349FA11D" w:rsidR="004D75FD" w:rsidRDefault="004D75FD" w:rsidP="00AE7962">
            <w:pPr>
              <w:spacing w:after="0"/>
              <w:jc w:val="center"/>
              <w:rPr>
                <w:ins w:id="3339" w:author="Zachariah, Pushpa@Waterboards" w:date="2022-06-28T09:27:00Z"/>
                <w:rFonts w:cs="Arial"/>
                <w:szCs w:val="24"/>
              </w:rPr>
            </w:pPr>
            <w:ins w:id="3340" w:author="Zachariah, Pushpa@Waterboards" w:date="2022-06-28T09:28:00Z">
              <w:r>
                <w:rPr>
                  <w:rFonts w:cs="Arial"/>
                  <w:szCs w:val="24"/>
                </w:rPr>
                <w:t>5</w:t>
              </w:r>
            </w:ins>
          </w:p>
        </w:tc>
      </w:tr>
    </w:tbl>
    <w:bookmarkEnd w:id="3307"/>
    <w:p w14:paraId="077F117A" w14:textId="73E041CF" w:rsidR="002D0BFC" w:rsidRDefault="002D0BFC" w:rsidP="00B877B6">
      <w:pPr>
        <w:spacing w:after="0"/>
        <w:ind w:left="180" w:hanging="187"/>
        <w:jc w:val="both"/>
        <w:rPr>
          <w:ins w:id="3341" w:author="Brandon Roosenboom" w:date="2022-06-07T09:17:00Z"/>
          <w:rFonts w:cs="Arial"/>
        </w:rPr>
      </w:pPr>
      <w:ins w:id="3342" w:author="Brandon Roosenboom" w:date="2022-06-07T09:17:00Z">
        <w:r w:rsidRPr="6DA3A821">
          <w:rPr>
            <w:rFonts w:cs="Arial"/>
          </w:rPr>
          <w:t xml:space="preserve">* The </w:t>
        </w:r>
      </w:ins>
      <w:ins w:id="3343" w:author="Shimizu, Matthew@Waterboards" w:date="2022-06-28T12:24:00Z">
        <w:r w:rsidR="00FD0607">
          <w:rPr>
            <w:rFonts w:cs="Arial"/>
            <w:szCs w:val="24"/>
          </w:rPr>
          <w:t>waste load allocations</w:t>
        </w:r>
      </w:ins>
      <w:r w:rsidR="00FD0607" w:rsidRPr="6DA3A821">
        <w:rPr>
          <w:rFonts w:cs="Arial"/>
        </w:rPr>
        <w:t xml:space="preserve"> </w:t>
      </w:r>
      <w:ins w:id="3344" w:author="Brandon Roosenboom" w:date="2022-06-07T09:17:00Z">
        <w:r w:rsidRPr="6DA3A821">
          <w:rPr>
            <w:rFonts w:cs="Arial"/>
          </w:rPr>
          <w:t xml:space="preserve">for the Estuary and Reach 1 are </w:t>
        </w:r>
      </w:ins>
      <w:ins w:id="3345" w:author="Brandon Roosenboom" w:date="2022-07-13T16:22:00Z">
        <w:r w:rsidR="00743B1E">
          <w:rPr>
            <w:rFonts w:cs="Arial"/>
          </w:rPr>
          <w:t>for t</w:t>
        </w:r>
      </w:ins>
      <w:ins w:id="3346" w:author="Brandon Roosenboom" w:date="2022-06-07T09:17:00Z">
        <w:r w:rsidRPr="6DA3A821">
          <w:rPr>
            <w:rFonts w:cs="Arial"/>
          </w:rPr>
          <w:t xml:space="preserve">otal </w:t>
        </w:r>
      </w:ins>
      <w:ins w:id="3347" w:author="Brandon Roosenboom" w:date="2022-07-13T16:22:00Z">
        <w:r w:rsidR="00743B1E">
          <w:rPr>
            <w:rFonts w:cs="Arial"/>
          </w:rPr>
          <w:t>n</w:t>
        </w:r>
      </w:ins>
      <w:ins w:id="3348" w:author="Brandon Roosenboom" w:date="2022-06-07T09:17:00Z">
        <w:r w:rsidRPr="6DA3A821">
          <w:rPr>
            <w:rFonts w:cs="Arial"/>
          </w:rPr>
          <w:t>itrogen at a concentration of 7.4 mg/L</w:t>
        </w:r>
      </w:ins>
    </w:p>
    <w:p w14:paraId="1B6BC80A" w14:textId="745249C2" w:rsidR="006B649C" w:rsidRPr="00282DF7" w:rsidRDefault="006B649C" w:rsidP="00B877B6">
      <w:pPr>
        <w:spacing w:before="120" w:after="120"/>
        <w:ind w:left="1987"/>
        <w:rPr>
          <w:ins w:id="3349" w:author="Shimizu, Matthew@Waterboards" w:date="2022-06-03T15:05:00Z"/>
          <w:rFonts w:cs="Arial"/>
          <w:szCs w:val="24"/>
        </w:rPr>
      </w:pPr>
      <w:r w:rsidRPr="00282DF7">
        <w:rPr>
          <w:rFonts w:cs="Arial"/>
          <w:szCs w:val="24"/>
        </w:rPr>
        <w:t xml:space="preserve">The May 2021 draft of the Construction Stormwater General Permit reissuance proposed a translation for nitrate-nitrogen plus nitrite-nitrogen and total nitrogen </w:t>
      </w:r>
      <w:ins w:id="3350" w:author="Shimizu, Matthew@Waterboards" w:date="2022-06-28T12:24:00Z">
        <w:r w:rsidR="00FD0607" w:rsidRPr="00282DF7">
          <w:rPr>
            <w:rFonts w:cs="Arial"/>
            <w:szCs w:val="24"/>
          </w:rPr>
          <w:t xml:space="preserve">waste load allocations </w:t>
        </w:r>
      </w:ins>
      <w:del w:id="3351" w:author="Shimizu, Matthew@Waterboards" w:date="2022-06-28T12:24:00Z">
        <w:r w:rsidRPr="00282DF7" w:rsidDel="00FD0607">
          <w:rPr>
            <w:rFonts w:cs="Arial"/>
            <w:szCs w:val="24"/>
          </w:rPr>
          <w:delText xml:space="preserve">WLAs </w:delText>
        </w:r>
      </w:del>
      <w:r w:rsidRPr="00282DF7">
        <w:rPr>
          <w:rFonts w:cs="Arial"/>
          <w:szCs w:val="24"/>
        </w:rPr>
        <w:t xml:space="preserve">into </w:t>
      </w:r>
      <w:ins w:id="3352" w:author="Shimizu, Matthew@Waterboards" w:date="2022-06-28T11:49:00Z">
        <w:r w:rsidR="00662B3E" w:rsidRPr="00282DF7">
          <w:t xml:space="preserve">numeric effluent limitations </w:t>
        </w:r>
      </w:ins>
      <w:del w:id="3353" w:author="Shimizu, Matthew@Waterboards" w:date="2022-06-28T11:49:00Z">
        <w:r w:rsidRPr="00282DF7" w:rsidDel="00662B3E">
          <w:rPr>
            <w:rFonts w:cs="Arial"/>
            <w:szCs w:val="24"/>
          </w:rPr>
          <w:delText xml:space="preserve">NELs </w:delText>
        </w:r>
      </w:del>
      <w:r w:rsidRPr="00282DF7">
        <w:rPr>
          <w:rFonts w:cs="Arial"/>
          <w:szCs w:val="24"/>
        </w:rPr>
        <w:t xml:space="preserve">as the </w:t>
      </w:r>
      <w:ins w:id="3354" w:author="Shimizu, Matthew@Waterboards" w:date="2022-06-28T12:24:00Z">
        <w:r w:rsidR="00FD0607" w:rsidRPr="00282DF7">
          <w:rPr>
            <w:rFonts w:cs="Arial"/>
            <w:szCs w:val="24"/>
          </w:rPr>
          <w:t xml:space="preserve">waste load allocations </w:t>
        </w:r>
      </w:ins>
      <w:del w:id="3355" w:author="Shimizu, Matthew@Waterboards" w:date="2022-06-28T12:24:00Z">
        <w:r w:rsidRPr="00282DF7" w:rsidDel="00FD0607">
          <w:rPr>
            <w:rFonts w:cs="Arial"/>
            <w:szCs w:val="24"/>
          </w:rPr>
          <w:delText xml:space="preserve">WLAs </w:delText>
        </w:r>
      </w:del>
      <w:r w:rsidRPr="00282DF7">
        <w:rPr>
          <w:rFonts w:cs="Arial"/>
          <w:szCs w:val="24"/>
        </w:rPr>
        <w:t xml:space="preserve">were concentration-based and assigned at the point of discharge. However, the Permit was revised to implement nitrogen-based nutrient </w:t>
      </w:r>
      <w:ins w:id="3356" w:author="Shimizu, Matthew@Waterboards" w:date="2022-06-28T12:24:00Z">
        <w:r w:rsidR="00FD0607" w:rsidRPr="00282DF7">
          <w:rPr>
            <w:rFonts w:cs="Arial"/>
            <w:szCs w:val="24"/>
          </w:rPr>
          <w:t xml:space="preserve">waste load allocations </w:t>
        </w:r>
      </w:ins>
      <w:del w:id="3357" w:author="Shimizu, Matthew@Waterboards" w:date="2022-06-28T12:24:00Z">
        <w:r w:rsidRPr="00282DF7" w:rsidDel="00FD0607">
          <w:rPr>
            <w:rFonts w:cs="Arial"/>
            <w:szCs w:val="24"/>
          </w:rPr>
          <w:delText xml:space="preserve">WLAs </w:delText>
        </w:r>
      </w:del>
      <w:r w:rsidRPr="00282DF7">
        <w:rPr>
          <w:rFonts w:cs="Arial"/>
          <w:szCs w:val="24"/>
        </w:rPr>
        <w:t xml:space="preserve">as </w:t>
      </w:r>
      <w:ins w:id="3358" w:author="Shimizu, Matthew@Waterboards" w:date="2022-06-28T12:59:00Z">
        <w:r w:rsidR="0052766A" w:rsidRPr="00282DF7">
          <w:t xml:space="preserve">numeric action levels </w:t>
        </w:r>
      </w:ins>
      <w:del w:id="3359" w:author="Shimizu, Matthew@Waterboards" w:date="2022-06-28T12:59:00Z">
        <w:r w:rsidRPr="00282DF7" w:rsidDel="0052766A">
          <w:rPr>
            <w:rFonts w:cs="Arial"/>
            <w:szCs w:val="24"/>
          </w:rPr>
          <w:delText xml:space="preserve">NALs </w:delText>
        </w:r>
      </w:del>
      <w:r w:rsidRPr="00282DF7">
        <w:rPr>
          <w:rFonts w:cs="Arial"/>
          <w:szCs w:val="24"/>
        </w:rPr>
        <w:t xml:space="preserve">because </w:t>
      </w:r>
      <w:ins w:id="3360" w:author="Shimizu, Matthew@Waterboards" w:date="2022-06-28T12:59:00Z">
        <w:r w:rsidR="0052766A" w:rsidRPr="00282DF7">
          <w:t>numeric action levels</w:t>
        </w:r>
        <w:r w:rsidR="0052766A" w:rsidRPr="00282DF7">
          <w:rPr>
            <w:rFonts w:cs="Arial"/>
            <w:szCs w:val="24"/>
          </w:rPr>
          <w:t xml:space="preserve"> </w:t>
        </w:r>
      </w:ins>
      <w:ins w:id="3361" w:author="Shimizu, Matthew@Waterboards" w:date="2022-06-03T15:03:00Z">
        <w:r w:rsidR="00D55F5E" w:rsidRPr="00282DF7">
          <w:rPr>
            <w:rFonts w:cs="Arial"/>
            <w:szCs w:val="24"/>
          </w:rPr>
          <w:t xml:space="preserve">are consistent with the assumptions and requirements of the </w:t>
        </w:r>
      </w:ins>
      <w:ins w:id="3362" w:author="Shimizu, Matthew@Waterboards" w:date="2022-06-28T12:24:00Z">
        <w:r w:rsidR="00FD0607" w:rsidRPr="00282DF7">
          <w:rPr>
            <w:rFonts w:cs="Arial"/>
            <w:szCs w:val="24"/>
          </w:rPr>
          <w:t>waste load allocations</w:t>
        </w:r>
      </w:ins>
      <w:ins w:id="3363" w:author="Shimizu, Matthew@Waterboards" w:date="2022-06-03T15:03:00Z">
        <w:r w:rsidR="00D55F5E" w:rsidRPr="00282DF7">
          <w:rPr>
            <w:rFonts w:cs="Arial"/>
            <w:szCs w:val="24"/>
          </w:rPr>
          <w:t>.</w:t>
        </w:r>
      </w:ins>
      <w:del w:id="3364" w:author="Shimizu, Matthew@Waterboards" w:date="2022-06-03T15:03:00Z">
        <w:r w:rsidRPr="00282DF7" w:rsidDel="00D55F5E">
          <w:rPr>
            <w:rFonts w:cs="Arial"/>
            <w:szCs w:val="24"/>
          </w:rPr>
          <w:delText>the most effective BMPs for removal of nitrogen-based nutrients are denitrification and biofiltration/bioretention basins which are generally infeasible for construction sites to implement due to their size, structural nature/permanence, and cost to achieve removal of the pollutants (refer to Section I.G.5.d of this Fact Sheet).</w:delText>
        </w:r>
      </w:del>
    </w:p>
    <w:p w14:paraId="13A2E8C0" w14:textId="62550010" w:rsidR="00343460" w:rsidRPr="00282DF7" w:rsidRDefault="00C8095E" w:rsidP="00005810">
      <w:pPr>
        <w:spacing w:after="120"/>
        <w:ind w:left="1980"/>
        <w:rPr>
          <w:ins w:id="3365" w:author="Shimizu, Matthew@Waterboards" w:date="2022-06-03T15:13:00Z"/>
          <w:rFonts w:cs="Arial"/>
        </w:rPr>
      </w:pPr>
      <w:ins w:id="3366" w:author="Shimizu, Matthew@Waterboards" w:date="2022-06-03T15:06:00Z">
        <w:r w:rsidRPr="00282DF7">
          <w:rPr>
            <w:rFonts w:cs="Arial"/>
          </w:rPr>
          <w:t>The TMDL states that, “[t]he discharges from the general NPDES permits are intermittent and considered negligible for the purposes of this source assessment.” (</w:t>
        </w:r>
      </w:ins>
      <w:ins w:id="3367" w:author="Roosenboom, Brandon@Waterboards" w:date="2022-06-28T15:53:00Z">
        <w:r w:rsidR="009863DB" w:rsidRPr="00282DF7">
          <w:rPr>
            <w:rFonts w:cs="Arial"/>
          </w:rPr>
          <w:t xml:space="preserve">Staff Report, </w:t>
        </w:r>
      </w:ins>
      <w:ins w:id="3368" w:author="Shimizu, Matthew@Waterboards" w:date="2022-06-03T15:06:00Z">
        <w:r w:rsidRPr="00282DF7">
          <w:rPr>
            <w:rFonts w:cs="Arial"/>
          </w:rPr>
          <w:t>p.40)</w:t>
        </w:r>
        <w:r w:rsidRPr="00D85BA4">
          <w:rPr>
            <w:rStyle w:val="FootnoteReference"/>
            <w:rFonts w:cs="Arial"/>
            <w:szCs w:val="24"/>
            <w:vertAlign w:val="superscript"/>
          </w:rPr>
          <w:footnoteReference w:id="169"/>
        </w:r>
        <w:r w:rsidRPr="00282DF7">
          <w:rPr>
            <w:rFonts w:cs="Arial"/>
          </w:rPr>
          <w:t xml:space="preserve"> </w:t>
        </w:r>
      </w:ins>
      <w:ins w:id="3402" w:author="Shimizu, Matthew@Waterboards" w:date="2022-06-03T15:07:00Z">
        <w:r w:rsidR="00823EB2" w:rsidRPr="00282DF7">
          <w:rPr>
            <w:rFonts w:cs="Arial"/>
          </w:rPr>
          <w:t>Accordingly</w:t>
        </w:r>
      </w:ins>
      <w:ins w:id="3403" w:author="Shimizu, Matthew@Waterboards" w:date="2022-06-03T15:06:00Z">
        <w:r w:rsidRPr="00282DF7">
          <w:rPr>
            <w:rFonts w:cs="Arial"/>
          </w:rPr>
          <w:t>, “[</w:t>
        </w:r>
      </w:ins>
      <w:ins w:id="3404" w:author="Shimizu, Matthew@Waterboards" w:date="2022-06-03T15:07:00Z">
        <w:r w:rsidRPr="00282DF7">
          <w:rPr>
            <w:rFonts w:cs="Arial"/>
          </w:rPr>
          <w:t xml:space="preserve">t]he </w:t>
        </w:r>
        <w:r w:rsidRPr="00282DF7">
          <w:rPr>
            <w:rFonts w:cs="Arial"/>
          </w:rPr>
          <w:lastRenderedPageBreak/>
          <w:t>loadings</w:t>
        </w:r>
        <w:r w:rsidR="00823EB2" w:rsidRPr="00282DF7">
          <w:rPr>
            <w:rFonts w:cs="Arial"/>
          </w:rPr>
          <w:t xml:space="preserve"> from the general NPDES permits [were] not quantified” in the source assessment. (</w:t>
        </w:r>
      </w:ins>
      <w:ins w:id="3405" w:author="Roosenboom, Brandon@Waterboards" w:date="2022-06-28T15:53:00Z">
        <w:r w:rsidR="009863DB" w:rsidRPr="00282DF7">
          <w:rPr>
            <w:rFonts w:cs="Arial"/>
          </w:rPr>
          <w:t xml:space="preserve">Staff Report, </w:t>
        </w:r>
      </w:ins>
      <w:ins w:id="3406" w:author="Shimizu, Matthew@Waterboards" w:date="2022-06-03T15:07:00Z">
        <w:r w:rsidR="00823EB2" w:rsidRPr="00282DF7">
          <w:rPr>
            <w:rFonts w:cs="Arial"/>
          </w:rPr>
          <w:t>p.40) According to the TMDL, the critical condition for the TMDL is dry weather, “and it is the dry-wea</w:t>
        </w:r>
      </w:ins>
      <w:ins w:id="3407" w:author="Shimizu, Matthew@Waterboards" w:date="2022-06-03T15:08:00Z">
        <w:r w:rsidR="00823EB2" w:rsidRPr="00282DF7">
          <w:rPr>
            <w:rFonts w:cs="Arial"/>
          </w:rPr>
          <w:t>ther loading that results in water quality impairments.” (BP</w:t>
        </w:r>
        <w:r w:rsidR="005E30CA" w:rsidRPr="00282DF7">
          <w:rPr>
            <w:rFonts w:cs="Arial"/>
          </w:rPr>
          <w:t>A, p.5) “The watershed nutrient wet-weather loads are generally delivered directly to the ocean and thus do not contribute to exceedance o</w:t>
        </w:r>
        <w:r w:rsidR="00154FCD" w:rsidRPr="00282DF7">
          <w:rPr>
            <w:rFonts w:cs="Arial"/>
          </w:rPr>
          <w:t xml:space="preserve">f the </w:t>
        </w:r>
        <w:proofErr w:type="spellStart"/>
        <w:r w:rsidR="00154FCD" w:rsidRPr="00282DF7">
          <w:rPr>
            <w:rFonts w:cs="Arial"/>
          </w:rPr>
          <w:t>biostimulat</w:t>
        </w:r>
      </w:ins>
      <w:ins w:id="3408" w:author="Shimizu, Matthew@Waterboards" w:date="2022-06-03T15:09:00Z">
        <w:r w:rsidR="00154FCD" w:rsidRPr="00282DF7">
          <w:rPr>
            <w:rFonts w:cs="Arial"/>
          </w:rPr>
          <w:t>ory</w:t>
        </w:r>
        <w:proofErr w:type="spellEnd"/>
        <w:r w:rsidR="00154FCD" w:rsidRPr="00282DF7">
          <w:rPr>
            <w:rFonts w:cs="Arial"/>
          </w:rPr>
          <w:t xml:space="preserve"> substances…”) (BPA, p.8) “Based on the linkage analysis, wet-weather loads do not have </w:t>
        </w:r>
        <w:r w:rsidR="007067C4" w:rsidRPr="00282DF7">
          <w:rPr>
            <w:rFonts w:cs="Arial"/>
          </w:rPr>
          <w:t xml:space="preserve">a </w:t>
        </w:r>
        <w:r w:rsidR="00154FCD" w:rsidRPr="00282DF7">
          <w:rPr>
            <w:rFonts w:cs="Arial"/>
          </w:rPr>
          <w:t xml:space="preserve">significant </w:t>
        </w:r>
        <w:r w:rsidR="007067C4" w:rsidRPr="00282DF7">
          <w:rPr>
            <w:rFonts w:cs="Arial"/>
          </w:rPr>
          <w:t xml:space="preserve">impact on receiving water quality in the Ventura River and its tributaries or the Estuary </w:t>
        </w:r>
      </w:ins>
      <w:ins w:id="3409" w:author="Shimizu, Matthew@Waterboards" w:date="2022-06-03T15:10:00Z">
        <w:r w:rsidR="007067C4" w:rsidRPr="00282DF7">
          <w:rPr>
            <w:rFonts w:cs="Arial"/>
          </w:rPr>
          <w:t xml:space="preserve">and </w:t>
        </w:r>
        <w:proofErr w:type="spellStart"/>
        <w:r w:rsidR="007067C4" w:rsidRPr="00282DF7">
          <w:rPr>
            <w:rFonts w:cs="Arial"/>
          </w:rPr>
          <w:t>biostimulatory</w:t>
        </w:r>
        <w:proofErr w:type="spellEnd"/>
        <w:r w:rsidR="007067C4" w:rsidRPr="00282DF7">
          <w:rPr>
            <w:rFonts w:cs="Arial"/>
          </w:rPr>
          <w:t xml:space="preserve"> </w:t>
        </w:r>
        <w:r w:rsidR="00B4250C" w:rsidRPr="00282DF7">
          <w:rPr>
            <w:rFonts w:cs="Arial"/>
          </w:rPr>
          <w:t>objectives are attained.” (</w:t>
        </w:r>
      </w:ins>
      <w:ins w:id="3410" w:author="Roosenboom, Brandon@Waterboards" w:date="2022-06-28T15:52:00Z">
        <w:r w:rsidR="00630225" w:rsidRPr="00282DF7">
          <w:rPr>
            <w:rFonts w:cs="Arial"/>
          </w:rPr>
          <w:t>Staff</w:t>
        </w:r>
        <w:r w:rsidR="00B41459" w:rsidRPr="00282DF7">
          <w:rPr>
            <w:rFonts w:cs="Arial"/>
          </w:rPr>
          <w:t xml:space="preserve"> Report, </w:t>
        </w:r>
      </w:ins>
      <w:ins w:id="3411" w:author="Shimizu, Matthew@Waterboards" w:date="2022-06-03T15:10:00Z">
        <w:r w:rsidR="00B4250C" w:rsidRPr="00282DF7">
          <w:rPr>
            <w:rFonts w:cs="Arial"/>
          </w:rPr>
          <w:t>p.79) The TMDL acknowledge</w:t>
        </w:r>
      </w:ins>
      <w:ins w:id="3412" w:author="Shimizu, Matthew@Waterboards" w:date="2022-06-07T08:46:00Z">
        <w:r w:rsidR="00CF3D27" w:rsidRPr="00282DF7">
          <w:rPr>
            <w:rFonts w:cs="Arial"/>
          </w:rPr>
          <w:t>d</w:t>
        </w:r>
      </w:ins>
      <w:ins w:id="3413" w:author="Shimizu, Matthew@Waterboards" w:date="2022-06-03T15:10:00Z">
        <w:r w:rsidR="00B4250C" w:rsidRPr="00282DF7">
          <w:rPr>
            <w:rFonts w:cs="Arial"/>
          </w:rPr>
          <w:t xml:space="preserve"> that maintaining existing discharge quality would ensure that no further loading would occur in the receiving water. (BPA, p.8) The wet-w</w:t>
        </w:r>
      </w:ins>
      <w:ins w:id="3414" w:author="Shimizu, Matthew@Waterboards" w:date="2022-06-03T15:11:00Z">
        <w:r w:rsidR="00B4250C" w:rsidRPr="00282DF7">
          <w:rPr>
            <w:rFonts w:cs="Arial"/>
          </w:rPr>
          <w:t xml:space="preserve">eather loads were set </w:t>
        </w:r>
        <w:r w:rsidR="00310653" w:rsidRPr="00282DF7">
          <w:rPr>
            <w:rFonts w:cs="Arial"/>
          </w:rPr>
          <w:t>to attain site-specific water quality objectives, (</w:t>
        </w:r>
      </w:ins>
      <w:ins w:id="3415" w:author="Roosenboom, Brandon@Waterboards" w:date="2022-06-28T15:53:00Z">
        <w:r w:rsidR="00B41459" w:rsidRPr="00282DF7">
          <w:rPr>
            <w:rFonts w:cs="Arial"/>
          </w:rPr>
          <w:t xml:space="preserve">Staff Report, </w:t>
        </w:r>
      </w:ins>
      <w:ins w:id="3416" w:author="Shimizu, Matthew@Waterboards" w:date="2022-06-03T15:11:00Z">
        <w:r w:rsidR="00310653" w:rsidRPr="00282DF7">
          <w:rPr>
            <w:rFonts w:cs="Arial"/>
          </w:rPr>
          <w:t xml:space="preserve">p.79) but “[f]or Reach 1 and Estuary, Wet-weather </w:t>
        </w:r>
      </w:ins>
      <w:ins w:id="3417" w:author="Shimizu, Matthew@Waterboards" w:date="2022-06-28T12:24:00Z">
        <w:r w:rsidR="00FD0607" w:rsidRPr="00282DF7">
          <w:rPr>
            <w:rFonts w:cs="Arial"/>
            <w:szCs w:val="24"/>
          </w:rPr>
          <w:t>waste load allocations</w:t>
        </w:r>
      </w:ins>
      <w:ins w:id="3418" w:author="Shimizu, Matthew@Waterboards" w:date="2022-06-03T15:11:00Z">
        <w:r w:rsidR="00FD0607" w:rsidRPr="00282DF7">
          <w:rPr>
            <w:rFonts w:cs="Arial"/>
          </w:rPr>
          <w:t xml:space="preserve"> </w:t>
        </w:r>
        <w:r w:rsidR="00310653" w:rsidRPr="00282DF7">
          <w:rPr>
            <w:rFonts w:cs="Arial"/>
          </w:rPr>
          <w:t>for stormwater</w:t>
        </w:r>
        <w:r w:rsidR="00DF0580" w:rsidRPr="00282DF7">
          <w:rPr>
            <w:rFonts w:cs="Arial"/>
          </w:rPr>
          <w:t xml:space="preserve"> sources are equal to existing water quality in stormwater discharges.” (B</w:t>
        </w:r>
      </w:ins>
      <w:ins w:id="3419" w:author="Shimizu, Matthew@Waterboards" w:date="2022-06-03T15:12:00Z">
        <w:r w:rsidR="00DF0580" w:rsidRPr="00282DF7">
          <w:rPr>
            <w:rFonts w:cs="Arial"/>
          </w:rPr>
          <w:t xml:space="preserve">PA, p.6) This suggests that the TMDL assumed that reductions in stormwater </w:t>
        </w:r>
        <w:r w:rsidR="000107C8" w:rsidRPr="00282DF7">
          <w:rPr>
            <w:rFonts w:cs="Arial"/>
          </w:rPr>
          <w:t xml:space="preserve">discharges were not necessary. Dry-weather </w:t>
        </w:r>
      </w:ins>
      <w:ins w:id="3420" w:author="Shimizu, Matthew@Waterboards" w:date="2022-06-28T12:24:00Z">
        <w:r w:rsidR="00FD0607" w:rsidRPr="00282DF7">
          <w:rPr>
            <w:rFonts w:cs="Arial"/>
            <w:szCs w:val="24"/>
          </w:rPr>
          <w:t>waste load allocations</w:t>
        </w:r>
      </w:ins>
      <w:ins w:id="3421" w:author="Shimizu, Matthew@Waterboards" w:date="2022-06-03T15:12:00Z">
        <w:r w:rsidR="00FD0607" w:rsidRPr="00282DF7">
          <w:rPr>
            <w:rFonts w:cs="Arial"/>
          </w:rPr>
          <w:t xml:space="preserve"> </w:t>
        </w:r>
        <w:r w:rsidR="000107C8" w:rsidRPr="00282DF7">
          <w:rPr>
            <w:rFonts w:cs="Arial"/>
          </w:rPr>
          <w:t>were set at in-stream nutrient concentrations to meet biomass numeric targets. (</w:t>
        </w:r>
      </w:ins>
      <w:ins w:id="3422" w:author="Roosenboom, Brandon@Waterboards" w:date="2022-06-28T15:53:00Z">
        <w:r w:rsidR="00B41459" w:rsidRPr="00282DF7">
          <w:rPr>
            <w:rFonts w:cs="Arial"/>
          </w:rPr>
          <w:t>Staff Report</w:t>
        </w:r>
        <w:r w:rsidR="009863DB" w:rsidRPr="00282DF7">
          <w:rPr>
            <w:rFonts w:cs="Arial"/>
          </w:rPr>
          <w:t xml:space="preserve">, </w:t>
        </w:r>
      </w:ins>
      <w:ins w:id="3423" w:author="Shimizu, Matthew@Waterboards" w:date="2022-06-03T15:12:00Z">
        <w:r w:rsidR="000107C8" w:rsidRPr="00282DF7">
          <w:rPr>
            <w:rFonts w:cs="Arial"/>
          </w:rPr>
          <w:t xml:space="preserve">p.76) All these statements support </w:t>
        </w:r>
      </w:ins>
      <w:ins w:id="3424" w:author="Shimizu, Matthew@Waterboards" w:date="2022-06-03T15:13:00Z">
        <w:r w:rsidR="000107C8" w:rsidRPr="00282DF7">
          <w:rPr>
            <w:rFonts w:cs="Arial"/>
          </w:rPr>
          <w:t xml:space="preserve">implementation of the TMDL through numeric action levels. </w:t>
        </w:r>
      </w:ins>
    </w:p>
    <w:p w14:paraId="67B6FB0B" w14:textId="49ACB209" w:rsidR="000107C8" w:rsidRPr="00282DF7" w:rsidRDefault="000107C8" w:rsidP="00005810">
      <w:pPr>
        <w:spacing w:after="120"/>
        <w:ind w:left="1980"/>
        <w:rPr>
          <w:rFonts w:cs="Arial"/>
          <w:szCs w:val="24"/>
        </w:rPr>
      </w:pPr>
      <w:ins w:id="3425" w:author="Shimizu, Matthew@Waterboards" w:date="2022-06-03T15:13:00Z">
        <w:r w:rsidRPr="00282DF7">
          <w:rPr>
            <w:rFonts w:cs="Arial"/>
            <w:szCs w:val="24"/>
          </w:rPr>
          <w:t xml:space="preserve">Although the implementation language specifies that the TMDL should be implemented as numeric water quality-based effluent limitations, the underlying </w:t>
        </w:r>
        <w:r w:rsidR="00837180" w:rsidRPr="00282DF7">
          <w:rPr>
            <w:rFonts w:cs="Arial"/>
            <w:szCs w:val="24"/>
          </w:rPr>
          <w:t xml:space="preserve">assumptions contained in the TMDL support implementation via numeric action levels. </w:t>
        </w:r>
      </w:ins>
    </w:p>
    <w:p w14:paraId="10E5D677" w14:textId="727AEEDB" w:rsidR="006B649C" w:rsidRPr="00282DF7" w:rsidDel="00837180" w:rsidRDefault="006B649C" w:rsidP="00005810">
      <w:pPr>
        <w:spacing w:after="120"/>
        <w:ind w:left="1980"/>
        <w:rPr>
          <w:del w:id="3426" w:author="Shimizu, Matthew@Waterboards" w:date="2022-06-03T15:14:00Z"/>
          <w:rFonts w:cs="Arial"/>
          <w:szCs w:val="24"/>
        </w:rPr>
      </w:pPr>
      <w:del w:id="3427" w:author="Shimizu, Matthew@Waterboards" w:date="2022-06-03T15:14:00Z">
        <w:r w:rsidRPr="00282DF7" w:rsidDel="00837180">
          <w:rPr>
            <w:rFonts w:cs="Arial"/>
            <w:szCs w:val="24"/>
          </w:rPr>
          <w:delText xml:space="preserve">Implementation of the TMDL through NALs is also consistent with the assumptions and requirements of the WLAs because it is expected that compliance with this Permit will prevent exceedances of the NALs. Sources of nutrients from construction sites may include existing concentrations in the sediment from past land use and storage and application of fertilizers, pesticides, and herbicides. The previous permit did not include requirements to analyze for nutrients in construction stormwater discharges. Staff analyzed stormwater data from implementation of the Industrial </w:delText>
        </w:r>
      </w:del>
      <w:del w:id="3428" w:author="Shimizu, Matthew@Waterboards" w:date="2022-04-26T15:38:00Z">
        <w:r w:rsidRPr="00282DF7" w:rsidDel="00CE7B50">
          <w:rPr>
            <w:rFonts w:cs="Arial"/>
            <w:szCs w:val="24"/>
          </w:rPr>
          <w:delText>s</w:delText>
        </w:r>
      </w:del>
      <w:del w:id="3429" w:author="Shimizu, Matthew@Waterboards" w:date="2022-06-03T15:14:00Z">
        <w:r w:rsidRPr="00282DF7" w:rsidDel="00837180">
          <w:rPr>
            <w:rFonts w:cs="Arial"/>
            <w:szCs w:val="24"/>
          </w:rPr>
          <w:delText xml:space="preserve">tormwater </w:delText>
        </w:r>
      </w:del>
      <w:del w:id="3430" w:author="Shimizu, Matthew@Waterboards" w:date="2022-04-26T15:38:00Z">
        <w:r w:rsidRPr="00282DF7" w:rsidDel="00CE7B50">
          <w:rPr>
            <w:rFonts w:cs="Arial"/>
            <w:szCs w:val="24"/>
          </w:rPr>
          <w:delText>g</w:delText>
        </w:r>
      </w:del>
      <w:del w:id="3431" w:author="Shimizu, Matthew@Waterboards" w:date="2022-06-03T15:14:00Z">
        <w:r w:rsidRPr="00282DF7" w:rsidDel="00837180">
          <w:rPr>
            <w:rFonts w:cs="Arial"/>
            <w:szCs w:val="24"/>
          </w:rPr>
          <w:delText xml:space="preserve">eneral </w:delText>
        </w:r>
      </w:del>
      <w:del w:id="3432" w:author="Shimizu, Matthew@Waterboards" w:date="2022-04-26T15:38:00Z">
        <w:r w:rsidRPr="00282DF7" w:rsidDel="00CE7B50">
          <w:rPr>
            <w:rFonts w:cs="Arial"/>
            <w:szCs w:val="24"/>
          </w:rPr>
          <w:delText>p</w:delText>
        </w:r>
      </w:del>
      <w:del w:id="3433" w:author="Shimizu, Matthew@Waterboards" w:date="2022-06-03T15:14:00Z">
        <w:r w:rsidRPr="00282DF7" w:rsidDel="00837180">
          <w:rPr>
            <w:rFonts w:cs="Arial"/>
            <w:szCs w:val="24"/>
          </w:rPr>
          <w:delText xml:space="preserve">ermit from 2015 – 2021 and the analysis shows that the majority of stormwater samples from industrial sites had nutrient concentrations that were lower than the waste load allocations and numeric action levels listed in this permit. </w:delText>
        </w:r>
      </w:del>
    </w:p>
    <w:p w14:paraId="5C615ADC" w14:textId="12B957BA" w:rsidR="006B649C" w:rsidRPr="001E7701" w:rsidDel="00C8095E" w:rsidRDefault="006B649C" w:rsidP="00005810">
      <w:pPr>
        <w:spacing w:after="120"/>
        <w:ind w:left="1980"/>
        <w:rPr>
          <w:del w:id="3434" w:author="Shimizu, Matthew@Waterboards" w:date="2022-06-03T15:05:00Z"/>
          <w:rFonts w:cs="Arial"/>
          <w:szCs w:val="24"/>
        </w:rPr>
      </w:pPr>
      <w:del w:id="3435" w:author="Shimizu, Matthew@Waterboards" w:date="2022-06-03T15:05:00Z">
        <w:r w:rsidRPr="00282DF7" w:rsidDel="00C8095E">
          <w:rPr>
            <w:rFonts w:cs="Arial"/>
            <w:szCs w:val="24"/>
          </w:rPr>
          <w:lastRenderedPageBreak/>
          <w:delText>This General Permit requires that Responsible Dischargers meet the assigned NALs at the construction site’s discharge location(s), which is consistent with requirements and assumptions of the TMDL.</w:delText>
        </w:r>
      </w:del>
    </w:p>
    <w:p w14:paraId="1DE79CA4" w14:textId="6DD450BD" w:rsidR="006B649C" w:rsidRPr="001E7701" w:rsidRDefault="006B649C" w:rsidP="00005810">
      <w:pPr>
        <w:pStyle w:val="ListParagraph"/>
        <w:numPr>
          <w:ilvl w:val="2"/>
          <w:numId w:val="54"/>
        </w:numPr>
        <w:spacing w:after="120"/>
        <w:ind w:left="1620"/>
      </w:pPr>
      <w:r w:rsidRPr="001E7701">
        <w:t>Compliance Actions and Schedule</w:t>
      </w:r>
    </w:p>
    <w:p w14:paraId="5970F693" w14:textId="2ED7AB35" w:rsidR="006B649C" w:rsidRPr="001E7701" w:rsidRDefault="006B649C" w:rsidP="00F60F76">
      <w:pPr>
        <w:spacing w:after="120"/>
        <w:ind w:left="1620"/>
        <w:rPr>
          <w:rFonts w:cs="Arial"/>
          <w:szCs w:val="24"/>
        </w:rPr>
      </w:pPr>
      <w:r w:rsidRPr="001E7701">
        <w:rPr>
          <w:rFonts w:cs="Arial"/>
          <w:szCs w:val="24"/>
        </w:rPr>
        <w:t xml:space="preserve">Responsible Dischargers shall comply with the requirements of this General Permit. Responsible Dischargers that identify on-site sources of nitrogen and/or phosphorus shall compare all non-visible sampling and analytical results to the </w:t>
      </w:r>
      <w:ins w:id="3436" w:author="Shimizu, Matthew@Waterboards" w:date="2022-06-28T13:09:00Z">
        <w:r w:rsidR="00365897">
          <w:t xml:space="preserve">numeric action level </w:t>
        </w:r>
      </w:ins>
      <w:del w:id="3437" w:author="Shimizu, Matthew@Waterboards" w:date="2022-06-28T13:09:00Z">
        <w:r w:rsidRPr="001E7701" w:rsidDel="00365897">
          <w:rPr>
            <w:rFonts w:cs="Arial"/>
            <w:szCs w:val="24"/>
          </w:rPr>
          <w:delText xml:space="preserve">NAL </w:delText>
        </w:r>
      </w:del>
      <w:r w:rsidRPr="001E7701">
        <w:rPr>
          <w:rFonts w:cs="Arial"/>
          <w:szCs w:val="24"/>
        </w:rPr>
        <w:t xml:space="preserve">for the identified nutrients, when a wet-weather discharge occurs. If an exceedance or failure of a BMP is observed, the Responsible Discharger shall evaluate the BMPs being used and identify and implement a strategy in the site’s SWPPP to prevent potential exceedances of the </w:t>
      </w:r>
      <w:ins w:id="3438" w:author="Shimizu, Matthew@Waterboards" w:date="2022-06-28T12:59:00Z">
        <w:r w:rsidR="0052766A">
          <w:t xml:space="preserve">numeric action levels </w:t>
        </w:r>
      </w:ins>
      <w:del w:id="3439" w:author="Shimizu, Matthew@Waterboards" w:date="2022-06-28T12:59:00Z">
        <w:r w:rsidRPr="001E7701" w:rsidDel="0052766A">
          <w:rPr>
            <w:rFonts w:cs="Arial"/>
            <w:szCs w:val="24"/>
          </w:rPr>
          <w:delText xml:space="preserve">NALs </w:delText>
        </w:r>
      </w:del>
      <w:r w:rsidRPr="001E7701">
        <w:rPr>
          <w:rFonts w:cs="Arial"/>
          <w:szCs w:val="24"/>
        </w:rPr>
        <w:t xml:space="preserve">the future. Responsible Dischargers that perform the required pollutant source assessment and implement BMPs specific to preventing or controlling stormwater exposure to nitrogen and phosphorous sources, are expected to meet the assigned </w:t>
      </w:r>
      <w:ins w:id="3440" w:author="Shimizu, Matthew@Waterboards" w:date="2022-06-28T12:59:00Z">
        <w:r w:rsidR="0052766A">
          <w:t>numeric action levels</w:t>
        </w:r>
      </w:ins>
      <w:del w:id="3441" w:author="Shimizu, Matthew@Waterboards" w:date="2022-06-28T12:59:00Z">
        <w:r w:rsidRPr="001E7701" w:rsidDel="0052766A">
          <w:rPr>
            <w:rFonts w:cs="Arial"/>
            <w:szCs w:val="24"/>
          </w:rPr>
          <w:delText>NALs</w:delText>
        </w:r>
      </w:del>
      <w:r w:rsidRPr="001E7701">
        <w:rPr>
          <w:rFonts w:cs="Arial"/>
          <w:szCs w:val="24"/>
        </w:rPr>
        <w:t xml:space="preserve">. The Regional Water Board may assign additional monitoring, reporting, and BMP requirements upon obtaining site specific information about exceedances of the </w:t>
      </w:r>
      <w:ins w:id="3442" w:author="Shimizu, Matthew@Waterboards" w:date="2022-06-28T12:59:00Z">
        <w:r w:rsidR="0052766A">
          <w:t>numeric action levels</w:t>
        </w:r>
      </w:ins>
      <w:del w:id="3443" w:author="Shimizu, Matthew@Waterboards" w:date="2022-06-28T12:59:00Z">
        <w:r w:rsidRPr="001E7701" w:rsidDel="0052766A">
          <w:rPr>
            <w:rFonts w:cs="Arial"/>
            <w:szCs w:val="24"/>
          </w:rPr>
          <w:delText>NALs</w:delText>
        </w:r>
      </w:del>
      <w:r w:rsidRPr="001E7701">
        <w:rPr>
          <w:rFonts w:cs="Arial"/>
          <w:szCs w:val="24"/>
        </w:rPr>
        <w:t>.</w:t>
      </w:r>
    </w:p>
    <w:p w14:paraId="5DB04BAE" w14:textId="023A83AD" w:rsidR="006B649C" w:rsidRPr="001E7701" w:rsidRDefault="006B649C" w:rsidP="00EF37F0">
      <w:pPr>
        <w:spacing w:after="120"/>
        <w:ind w:left="1620"/>
        <w:rPr>
          <w:rFonts w:cs="Arial"/>
          <w:szCs w:val="24"/>
        </w:rPr>
      </w:pPr>
      <w:r w:rsidRPr="001E7701">
        <w:rPr>
          <w:rFonts w:cs="Arial"/>
          <w:szCs w:val="24"/>
        </w:rPr>
        <w:t xml:space="preserve">The Ventura River </w:t>
      </w:r>
      <w:ins w:id="3444" w:author="Shimizu, Matthew@Waterboards" w:date="2022-04-26T15:41:00Z">
        <w:r w:rsidR="009D12F7" w:rsidRPr="001E7701">
          <w:rPr>
            <w:rFonts w:cs="Arial"/>
            <w:szCs w:val="24"/>
          </w:rPr>
          <w:t>Al</w:t>
        </w:r>
      </w:ins>
      <w:ins w:id="3445" w:author="Shimizu, Matthew@Waterboards" w:date="2022-04-26T15:42:00Z">
        <w:r w:rsidR="009D12F7" w:rsidRPr="001E7701">
          <w:rPr>
            <w:rFonts w:cs="Arial"/>
            <w:szCs w:val="24"/>
          </w:rPr>
          <w:t>gae</w:t>
        </w:r>
      </w:ins>
      <w:del w:id="3446" w:author="Shimizu, Matthew@Waterboards" w:date="2022-04-26T15:41:00Z">
        <w:r w:rsidRPr="001E7701" w:rsidDel="009D12F7">
          <w:rPr>
            <w:rFonts w:cs="Arial"/>
            <w:szCs w:val="24"/>
          </w:rPr>
          <w:delText>Nutrient</w:delText>
        </w:r>
      </w:del>
      <w:r w:rsidRPr="001E7701">
        <w:rPr>
          <w:rFonts w:cs="Arial"/>
          <w:szCs w:val="24"/>
        </w:rPr>
        <w:t xml:space="preserve"> TMDL’s compliance deadline for the </w:t>
      </w:r>
      <w:ins w:id="3447" w:author="Shimizu, Matthew@Waterboards" w:date="2022-06-28T12:25:00Z">
        <w:r w:rsidR="008E6919">
          <w:rPr>
            <w:rFonts w:cs="Arial"/>
            <w:szCs w:val="24"/>
          </w:rPr>
          <w:t>waste load allocations</w:t>
        </w:r>
        <w:r w:rsidR="008E6919" w:rsidRPr="001E7701">
          <w:rPr>
            <w:rFonts w:cs="Arial"/>
            <w:szCs w:val="24"/>
          </w:rPr>
          <w:t xml:space="preserve"> </w:t>
        </w:r>
      </w:ins>
      <w:del w:id="3448" w:author="Shimizu, Matthew@Waterboards" w:date="2022-06-28T12:25:00Z">
        <w:r w:rsidRPr="001E7701" w:rsidDel="008E6919">
          <w:rPr>
            <w:rFonts w:cs="Arial"/>
            <w:szCs w:val="24"/>
          </w:rPr>
          <w:delText xml:space="preserve">WLAs </w:delText>
        </w:r>
      </w:del>
      <w:r w:rsidRPr="001E7701">
        <w:rPr>
          <w:rFonts w:cs="Arial"/>
          <w:szCs w:val="24"/>
        </w:rPr>
        <w:t xml:space="preserve">was June 28, 2013. Since the compliance deadline has passed, the </w:t>
      </w:r>
      <w:ins w:id="3449" w:author="Shimizu, Matthew@Waterboards" w:date="2022-06-28T12:59:00Z">
        <w:r w:rsidR="0052766A">
          <w:t xml:space="preserve">numeric action levels </w:t>
        </w:r>
      </w:ins>
      <w:del w:id="3450" w:author="Shimizu, Matthew@Waterboards" w:date="2022-06-28T12:59:00Z">
        <w:r w:rsidRPr="001E7701" w:rsidDel="0052766A">
          <w:rPr>
            <w:rFonts w:cs="Arial"/>
            <w:szCs w:val="24"/>
          </w:rPr>
          <w:delText xml:space="preserve">NALs </w:delText>
        </w:r>
      </w:del>
      <w:r w:rsidRPr="001E7701">
        <w:rPr>
          <w:rFonts w:cs="Arial"/>
          <w:szCs w:val="24"/>
        </w:rPr>
        <w:t>are applicable upon the effective date of this General Permit.</w:t>
      </w:r>
    </w:p>
    <w:p w14:paraId="4F5429BA" w14:textId="2721FC65" w:rsidR="006B649C" w:rsidRPr="001E7701" w:rsidRDefault="006B649C" w:rsidP="00C26245">
      <w:pPr>
        <w:pStyle w:val="Heading6"/>
        <w:ind w:hanging="457"/>
      </w:pPr>
      <w:r w:rsidRPr="001E7701">
        <w:t>vii.</w:t>
      </w:r>
      <w:r w:rsidRPr="001E7701">
        <w:tab/>
        <w:t>San Diego Creek and Newport Bay Watershed Nutrients TMDL</w:t>
      </w:r>
      <w:r w:rsidR="00F9365E" w:rsidRPr="00F9365E">
        <w:rPr>
          <w:rStyle w:val="FootnoteReference"/>
          <w:vertAlign w:val="superscript"/>
        </w:rPr>
        <w:footnoteReference w:id="170"/>
      </w:r>
      <w:r w:rsidRPr="001E7701">
        <w:t xml:space="preserve"> </w:t>
      </w:r>
    </w:p>
    <w:p w14:paraId="6AD1A467" w14:textId="77777777" w:rsidR="006B649C" w:rsidRPr="001E7701" w:rsidRDefault="006B649C" w:rsidP="00EF37F0">
      <w:pPr>
        <w:spacing w:after="120"/>
        <w:ind w:left="1260"/>
        <w:rPr>
          <w:rFonts w:cs="Arial"/>
          <w:szCs w:val="24"/>
        </w:rPr>
      </w:pPr>
      <w:r w:rsidRPr="001E7701">
        <w:rPr>
          <w:rFonts w:cs="Arial"/>
          <w:szCs w:val="24"/>
        </w:rPr>
        <w:t xml:space="preserve">The Santa Ana Regional Water Quality Control Board adopted the San Diego Creek and Newport Bay Watershed Nutrients TMDL in 1998 to address nutrient-related impairments in Newport Bay, San Diego Creek, and its tributaries. Nutrients contribute to seasonal algal blooms that negatively impact recreational, aesthetic, and wildlife habit beneficial uses in these waters. </w:t>
      </w:r>
    </w:p>
    <w:p w14:paraId="079CE979" w14:textId="7792AD9D" w:rsidR="006B649C" w:rsidRPr="001E7701" w:rsidRDefault="006B649C" w:rsidP="00EF37F0">
      <w:pPr>
        <w:pStyle w:val="ListParagraph"/>
        <w:numPr>
          <w:ilvl w:val="2"/>
          <w:numId w:val="54"/>
        </w:numPr>
        <w:spacing w:after="120"/>
        <w:ind w:left="1620"/>
      </w:pPr>
      <w:r w:rsidRPr="001E7701">
        <w:t>Source Analysis</w:t>
      </w:r>
    </w:p>
    <w:p w14:paraId="29B589B8" w14:textId="77777777" w:rsidR="006B649C" w:rsidRPr="001E7701" w:rsidRDefault="006B649C" w:rsidP="00EF37F0">
      <w:pPr>
        <w:spacing w:after="120"/>
        <w:ind w:left="1620"/>
        <w:rPr>
          <w:rFonts w:cs="Arial"/>
          <w:szCs w:val="24"/>
        </w:rPr>
      </w:pPr>
      <w:r w:rsidRPr="001E7701">
        <w:rPr>
          <w:rFonts w:cs="Arial"/>
          <w:szCs w:val="24"/>
        </w:rPr>
        <w:t xml:space="preserve">The predominant source of nutrients are the tailwaters from agricultural crops and from commercial nurseries, however, runoff from construction </w:t>
      </w:r>
      <w:r w:rsidRPr="001E7701">
        <w:rPr>
          <w:rFonts w:cs="Arial"/>
          <w:szCs w:val="24"/>
        </w:rPr>
        <w:lastRenderedPageBreak/>
        <w:t xml:space="preserve">sites can also contribute to nutrient loading through the erosion of sediment containing phosphorus. </w:t>
      </w:r>
    </w:p>
    <w:p w14:paraId="34712B9D" w14:textId="70491C0E" w:rsidR="006B649C" w:rsidRPr="001E7701" w:rsidRDefault="006B649C" w:rsidP="00C26245">
      <w:pPr>
        <w:pStyle w:val="ListParagraph"/>
        <w:keepNext/>
        <w:numPr>
          <w:ilvl w:val="2"/>
          <w:numId w:val="54"/>
        </w:numPr>
        <w:spacing w:after="120"/>
        <w:ind w:left="1627"/>
      </w:pPr>
      <w:r w:rsidRPr="001E7701">
        <w:t>W</w:t>
      </w:r>
      <w:ins w:id="3451" w:author="Shimizu, Matthew@Waterboards" w:date="2022-06-28T12:25:00Z">
        <w:r w:rsidR="008E6919">
          <w:t xml:space="preserve">aste </w:t>
        </w:r>
      </w:ins>
      <w:r w:rsidRPr="001E7701">
        <w:t>L</w:t>
      </w:r>
      <w:ins w:id="3452" w:author="Shimizu, Matthew@Waterboards" w:date="2022-06-28T12:25:00Z">
        <w:r w:rsidR="008E6919">
          <w:t xml:space="preserve">oad </w:t>
        </w:r>
      </w:ins>
      <w:r w:rsidRPr="001E7701">
        <w:t>A</w:t>
      </w:r>
      <w:ins w:id="3453" w:author="Shimizu, Matthew@Waterboards" w:date="2022-06-28T12:25:00Z">
        <w:r w:rsidR="008E6919">
          <w:t>llocation</w:t>
        </w:r>
      </w:ins>
      <w:r w:rsidRPr="001E7701">
        <w:t xml:space="preserve"> Translation</w:t>
      </w:r>
    </w:p>
    <w:p w14:paraId="74A302B8" w14:textId="77777777" w:rsidR="006B649C" w:rsidRPr="001E7701" w:rsidRDefault="006B649C" w:rsidP="00EF37F0">
      <w:pPr>
        <w:spacing w:after="120"/>
        <w:ind w:left="1620"/>
        <w:rPr>
          <w:rFonts w:cs="Arial"/>
          <w:szCs w:val="24"/>
        </w:rPr>
      </w:pPr>
      <w:r w:rsidRPr="001E7701">
        <w:rPr>
          <w:rFonts w:cs="Arial"/>
          <w:szCs w:val="24"/>
        </w:rPr>
        <w:t>Construction stormwater dischargers are assigned an annual, mass-based waste load allocation</w:t>
      </w:r>
      <w:del w:id="3454" w:author="Shimizu, Matthew@Waterboards" w:date="2022-06-28T12:25:00Z">
        <w:r w:rsidRPr="001E7701" w:rsidDel="008E6919">
          <w:rPr>
            <w:rFonts w:cs="Arial"/>
            <w:szCs w:val="24"/>
          </w:rPr>
          <w:delText xml:space="preserve"> (WLA)</w:delText>
        </w:r>
      </w:del>
      <w:r w:rsidRPr="001E7701">
        <w:rPr>
          <w:rFonts w:cs="Arial"/>
          <w:szCs w:val="24"/>
        </w:rPr>
        <w:t xml:space="preserve"> for total phosphorus, aiming to reduce the loading of phosphorus by 50 percent. Therefore, construction stormwater dischargers covered under this General Permit are considered Responsible Dischargers for this TMDL if they identify sources of phosphorus on their site via the required pollutant source assessment. All construction sites were expected to achieve compliance with the annual waste allocation of 12,810 </w:t>
      </w:r>
      <w:proofErr w:type="spellStart"/>
      <w:r w:rsidRPr="001E7701">
        <w:rPr>
          <w:rFonts w:cs="Arial"/>
          <w:szCs w:val="24"/>
        </w:rPr>
        <w:t>lbs</w:t>
      </w:r>
      <w:proofErr w:type="spellEnd"/>
      <w:r w:rsidRPr="001E7701">
        <w:rPr>
          <w:rFonts w:cs="Arial"/>
          <w:szCs w:val="24"/>
        </w:rPr>
        <w:t xml:space="preserve">/year total phosphorus by 2007. </w:t>
      </w:r>
    </w:p>
    <w:p w14:paraId="2CAC4122" w14:textId="31722815" w:rsidR="006B649C" w:rsidRPr="001E7701" w:rsidRDefault="006B649C" w:rsidP="00844E93">
      <w:pPr>
        <w:spacing w:after="120"/>
        <w:ind w:left="1620"/>
        <w:rPr>
          <w:rFonts w:cs="Arial"/>
          <w:szCs w:val="24"/>
        </w:rPr>
      </w:pPr>
      <w:r w:rsidRPr="001E7701">
        <w:rPr>
          <w:rFonts w:cs="Arial"/>
          <w:szCs w:val="24"/>
        </w:rPr>
        <w:t xml:space="preserve">Requiring Responsible Dischargers to directly implement the </w:t>
      </w:r>
      <w:ins w:id="3455" w:author="Shimizu, Matthew@Waterboards" w:date="2022-06-28T12:25:00Z">
        <w:r w:rsidR="008E6919">
          <w:rPr>
            <w:rFonts w:cs="Arial"/>
            <w:szCs w:val="24"/>
          </w:rPr>
          <w:t xml:space="preserve">waste load allocation </w:t>
        </w:r>
      </w:ins>
      <w:del w:id="3456" w:author="Shimizu, Matthew@Waterboards" w:date="2022-06-28T12:25:00Z">
        <w:r w:rsidRPr="001E7701" w:rsidDel="008E6919">
          <w:rPr>
            <w:rFonts w:cs="Arial"/>
            <w:szCs w:val="24"/>
          </w:rPr>
          <w:delText xml:space="preserve">WLA </w:delText>
        </w:r>
      </w:del>
      <w:r w:rsidRPr="001E7701">
        <w:rPr>
          <w:rFonts w:cs="Arial"/>
          <w:szCs w:val="24"/>
        </w:rPr>
        <w:t>and sample for the pollutants(s) would be impractical, costly, and not aligned with the requirements of this General Permit. It is infeasible to translate a mass</w:t>
      </w:r>
      <w:ins w:id="3457" w:author="Shimizu, Matthew@Waterboards" w:date="2022-04-26T16:00:00Z">
        <w:r w:rsidR="00C56D45" w:rsidRPr="001E7701">
          <w:rPr>
            <w:rFonts w:cs="Arial"/>
            <w:szCs w:val="24"/>
          </w:rPr>
          <w:t>-</w:t>
        </w:r>
      </w:ins>
      <w:r w:rsidRPr="001E7701">
        <w:rPr>
          <w:rFonts w:cs="Arial"/>
          <w:szCs w:val="24"/>
        </w:rPr>
        <w:t xml:space="preserve">based annual </w:t>
      </w:r>
      <w:ins w:id="3458" w:author="Shimizu, Matthew@Waterboards" w:date="2022-06-28T12:25:00Z">
        <w:r w:rsidR="008E6919">
          <w:rPr>
            <w:rFonts w:cs="Arial"/>
            <w:szCs w:val="24"/>
          </w:rPr>
          <w:t xml:space="preserve">waste load allocation </w:t>
        </w:r>
      </w:ins>
      <w:del w:id="3459" w:author="Shimizu, Matthew@Waterboards" w:date="2022-06-28T12:25:00Z">
        <w:r w:rsidRPr="001E7701" w:rsidDel="008E6919">
          <w:rPr>
            <w:rFonts w:cs="Arial"/>
            <w:szCs w:val="24"/>
          </w:rPr>
          <w:delText xml:space="preserve">WLA </w:delText>
        </w:r>
      </w:del>
      <w:r w:rsidRPr="001E7701">
        <w:rPr>
          <w:rFonts w:cs="Arial"/>
          <w:szCs w:val="24"/>
        </w:rPr>
        <w:t>applicable to all construction stormwater discharges to an effluent limitation that is applicable to an individual site. As mentioned in the source analysis, phosphorus loadings from construction stormwater discharges are in particulate form and associated with wet weather. Therefore, the following will address this TMDL:</w:t>
      </w:r>
    </w:p>
    <w:p w14:paraId="674B8B98" w14:textId="10FA9560" w:rsidR="006B649C" w:rsidRPr="001E7701" w:rsidRDefault="006B649C" w:rsidP="00844E93">
      <w:pPr>
        <w:pStyle w:val="ListParagraph"/>
        <w:numPr>
          <w:ilvl w:val="2"/>
          <w:numId w:val="55"/>
        </w:numPr>
        <w:spacing w:after="120"/>
        <w:ind w:left="1980"/>
      </w:pPr>
      <w:r w:rsidRPr="001E7701">
        <w:t xml:space="preserve">Comply with the site-specific erosion and sediment control, and post-construction requirements in this General Permit. </w:t>
      </w:r>
    </w:p>
    <w:p w14:paraId="583722AE" w14:textId="7841461C" w:rsidR="006B649C" w:rsidRPr="001E7701" w:rsidRDefault="006B649C" w:rsidP="00844E93">
      <w:pPr>
        <w:pStyle w:val="ListParagraph"/>
        <w:numPr>
          <w:ilvl w:val="2"/>
          <w:numId w:val="55"/>
        </w:numPr>
        <w:spacing w:after="120"/>
        <w:ind w:left="1980"/>
      </w:pPr>
      <w:r w:rsidRPr="001E7701">
        <w:t>For each phase of the construction project, install erosion controls that will result in predicted erosion rates that are as protective as pre-construction (e.g., undisturbed vegetation for the area) conditions. Calculate the predicted erosion rates by using RUSLE2 modeling as described in Attachment H.</w:t>
      </w:r>
    </w:p>
    <w:p w14:paraId="563A4C98" w14:textId="316E8C61" w:rsidR="006B649C" w:rsidRPr="001E7701" w:rsidRDefault="006B649C" w:rsidP="00844E93">
      <w:pPr>
        <w:pStyle w:val="ListParagraph"/>
        <w:numPr>
          <w:ilvl w:val="2"/>
          <w:numId w:val="54"/>
        </w:numPr>
        <w:spacing w:after="120"/>
        <w:ind w:left="1620"/>
      </w:pPr>
      <w:r w:rsidRPr="001E7701">
        <w:t>Compliance Actions and Schedule</w:t>
      </w:r>
    </w:p>
    <w:p w14:paraId="159945D4" w14:textId="012B0075" w:rsidR="006B649C" w:rsidRPr="001E7701" w:rsidRDefault="006B649C" w:rsidP="00844E93">
      <w:pPr>
        <w:spacing w:after="120"/>
        <w:ind w:left="1620"/>
        <w:rPr>
          <w:rFonts w:cs="Arial"/>
          <w:szCs w:val="24"/>
        </w:rPr>
      </w:pPr>
      <w:r w:rsidRPr="001E7701">
        <w:rPr>
          <w:rFonts w:cs="Arial"/>
          <w:szCs w:val="24"/>
        </w:rPr>
        <w:t>Responsible Dischargers shall comply with the requirements of this General Permit. Responsible Dischargers that identify on-site sources of phosphorus through the required pollutant source assessment are to implement BMPs specific to preventing or controlling stormwater exposure to the sources of phosphorus. Furthermore, Responsible Dischargers are to comply with the RUSLE2 modeling requirements in Attachment H</w:t>
      </w:r>
      <w:ins w:id="3460" w:author="Shimizu, Matthew@Waterboards" w:date="2022-04-27T13:33:00Z">
        <w:r w:rsidR="005934E4" w:rsidRPr="001E7701">
          <w:rPr>
            <w:rFonts w:cs="Arial"/>
            <w:szCs w:val="24"/>
          </w:rPr>
          <w:t>,</w:t>
        </w:r>
      </w:ins>
      <w:r w:rsidRPr="001E7701">
        <w:rPr>
          <w:rFonts w:cs="Arial"/>
          <w:szCs w:val="24"/>
        </w:rPr>
        <w:t xml:space="preserve"> Section I.D.2. The Regional Water Board may assign additional monitoring, reporting, and BMP requirements upon obtaining site specific information about exceedances of the </w:t>
      </w:r>
      <w:ins w:id="3461" w:author="Shimizu, Matthew@Waterboards" w:date="2022-06-28T12:25:00Z">
        <w:r w:rsidR="008E6919">
          <w:rPr>
            <w:rFonts w:cs="Arial"/>
            <w:szCs w:val="24"/>
          </w:rPr>
          <w:t>waste load allocations</w:t>
        </w:r>
      </w:ins>
      <w:del w:id="3462" w:author="Shimizu, Matthew@Waterboards" w:date="2022-06-28T12:25:00Z">
        <w:r w:rsidRPr="001E7701" w:rsidDel="008E6919">
          <w:rPr>
            <w:rFonts w:cs="Arial"/>
            <w:szCs w:val="24"/>
          </w:rPr>
          <w:delText>WLAs</w:delText>
        </w:r>
      </w:del>
      <w:r w:rsidRPr="001E7701">
        <w:rPr>
          <w:rFonts w:cs="Arial"/>
          <w:szCs w:val="24"/>
        </w:rPr>
        <w:t>.</w:t>
      </w:r>
    </w:p>
    <w:p w14:paraId="34188AFE" w14:textId="00F6D56F" w:rsidR="006B649C" w:rsidRPr="001E7701" w:rsidRDefault="006B649C" w:rsidP="00844E93">
      <w:pPr>
        <w:spacing w:after="120"/>
        <w:ind w:left="1620"/>
        <w:rPr>
          <w:rFonts w:cs="Arial"/>
          <w:szCs w:val="24"/>
        </w:rPr>
      </w:pPr>
      <w:r w:rsidRPr="001E7701">
        <w:rPr>
          <w:rFonts w:cs="Arial"/>
          <w:szCs w:val="24"/>
        </w:rPr>
        <w:lastRenderedPageBreak/>
        <w:t xml:space="preserve">The San Diego Creek and Newport Bay Watershed Nutrients TMDL has </w:t>
      </w:r>
      <w:ins w:id="3463" w:author="Shimizu, Matthew@Waterboards" w:date="2022-06-28T12:25:00Z">
        <w:r w:rsidR="008E6919">
          <w:rPr>
            <w:rFonts w:cs="Arial"/>
            <w:szCs w:val="24"/>
          </w:rPr>
          <w:t xml:space="preserve">waste load allocation </w:t>
        </w:r>
      </w:ins>
      <w:del w:id="3464" w:author="Shimizu, Matthew@Waterboards" w:date="2022-06-28T12:25:00Z">
        <w:r w:rsidRPr="001E7701" w:rsidDel="008E6919">
          <w:rPr>
            <w:rFonts w:cs="Arial"/>
            <w:szCs w:val="24"/>
          </w:rPr>
          <w:delText xml:space="preserve">WLA </w:delText>
        </w:r>
      </w:del>
      <w:r w:rsidRPr="001E7701">
        <w:rPr>
          <w:rFonts w:cs="Arial"/>
          <w:szCs w:val="24"/>
        </w:rPr>
        <w:t>compliance deadline set in 2007 for construction sites. Since this compliance deadline has passed, the compliance actions are applicable to the Responsible Dischargers upon the effective date of this General Permit.</w:t>
      </w:r>
    </w:p>
    <w:p w14:paraId="2C98F5DC" w14:textId="443ACB78" w:rsidR="006B649C" w:rsidRPr="000A4C92" w:rsidRDefault="006B649C" w:rsidP="005D1D49">
      <w:pPr>
        <w:pStyle w:val="Heading5"/>
      </w:pPr>
      <w:r w:rsidRPr="000A4C92">
        <w:t>e.</w:t>
      </w:r>
      <w:r w:rsidRPr="000A4C92">
        <w:tab/>
        <w:t>Sediment TMDLs</w:t>
      </w:r>
    </w:p>
    <w:p w14:paraId="031CCC9F" w14:textId="2D537525" w:rsidR="006B649C" w:rsidRPr="001E7701" w:rsidRDefault="006B649C" w:rsidP="00844E93">
      <w:pPr>
        <w:spacing w:after="120"/>
        <w:ind w:left="900"/>
        <w:rPr>
          <w:rFonts w:cs="Arial"/>
          <w:szCs w:val="24"/>
        </w:rPr>
      </w:pPr>
      <w:r w:rsidRPr="001E7701">
        <w:rPr>
          <w:rFonts w:cs="Arial"/>
          <w:szCs w:val="24"/>
        </w:rPr>
        <w:t>Twenty-five (25) sediment TMDLs are translated for this General Permit. Sediment is the loose sand, clay, silt</w:t>
      </w:r>
      <w:ins w:id="3465" w:author="Shimizu, Matthew@Waterboards" w:date="2022-04-26T16:03:00Z">
        <w:r w:rsidR="007C2677" w:rsidRPr="001E7701">
          <w:rPr>
            <w:rFonts w:cs="Arial"/>
            <w:szCs w:val="24"/>
          </w:rPr>
          <w:t>,</w:t>
        </w:r>
      </w:ins>
      <w:r w:rsidRPr="001E7701">
        <w:rPr>
          <w:rFonts w:cs="Arial"/>
          <w:szCs w:val="24"/>
        </w:rPr>
        <w:t xml:space="preserve"> and other soil particles that settle at the bottom of a body of water. Sediment can be detrimental to aquatic life by interfering with photosynthesis, respiration, growth, reproduction, and oxygen exchange in water bodies.</w:t>
      </w:r>
      <w:r w:rsidR="00F9365E" w:rsidRPr="00A35A55">
        <w:rPr>
          <w:rStyle w:val="FootnoteReference"/>
          <w:rFonts w:cs="Arial"/>
          <w:szCs w:val="24"/>
          <w:vertAlign w:val="superscript"/>
        </w:rPr>
        <w:footnoteReference w:id="171"/>
      </w:r>
      <w:r w:rsidRPr="001E7701">
        <w:rPr>
          <w:rFonts w:cs="Arial"/>
          <w:szCs w:val="24"/>
        </w:rPr>
        <w:t xml:space="preserve"> Sediment can be transported in construction site discharges due to excessive erosion.</w:t>
      </w:r>
      <w:r w:rsidR="00F9365E" w:rsidRPr="00A35A55">
        <w:rPr>
          <w:rStyle w:val="FootnoteReference"/>
          <w:rFonts w:cs="Arial"/>
          <w:szCs w:val="24"/>
          <w:vertAlign w:val="superscript"/>
        </w:rPr>
        <w:footnoteReference w:id="172"/>
      </w:r>
      <w:r w:rsidRPr="001E7701">
        <w:rPr>
          <w:rFonts w:cs="Arial"/>
          <w:szCs w:val="24"/>
        </w:rPr>
        <w:t xml:space="preserve"> At construction sites, the rate of erosion is increased due to increased amount of exposed and disturbed soil. Therefore, construction sites that discharge into the watersheds of these water bodies are considered Responsible Dischargers and shall comply with the requirements set forth in these TMDLs.</w:t>
      </w:r>
    </w:p>
    <w:p w14:paraId="02E29F1F" w14:textId="7C7506BD" w:rsidR="006B649C" w:rsidRPr="001E7701" w:rsidRDefault="006B649C" w:rsidP="003B38C2">
      <w:pPr>
        <w:pStyle w:val="Heading6"/>
      </w:pPr>
      <w:r w:rsidRPr="001E7701">
        <w:t>i.</w:t>
      </w:r>
      <w:r w:rsidRPr="001E7701">
        <w:tab/>
        <w:t>Albion River Sediment TMDL</w:t>
      </w:r>
      <w:r w:rsidR="00F9365E" w:rsidRPr="00A35A55">
        <w:rPr>
          <w:rStyle w:val="FootnoteReference"/>
          <w:vertAlign w:val="superscript"/>
        </w:rPr>
        <w:footnoteReference w:id="173"/>
      </w:r>
      <w:r w:rsidRPr="001E7701">
        <w:t xml:space="preserve"> </w:t>
      </w:r>
    </w:p>
    <w:p w14:paraId="4AFF13F2" w14:textId="0F97873B" w:rsidR="006B649C" w:rsidRPr="001E7701" w:rsidRDefault="006B649C" w:rsidP="00844E93">
      <w:pPr>
        <w:spacing w:after="120"/>
        <w:ind w:left="1260"/>
        <w:rPr>
          <w:rFonts w:cs="Arial"/>
          <w:szCs w:val="24"/>
        </w:rPr>
      </w:pPr>
      <w:r w:rsidRPr="001E7701">
        <w:rPr>
          <w:rFonts w:cs="Arial"/>
          <w:szCs w:val="24"/>
        </w:rPr>
        <w:t>The United States Environmental Protection Agency (U.S. EPA) established the Albion River Sediment TMDL on December 20, 2001</w:t>
      </w:r>
      <w:ins w:id="3467" w:author="Shimizu, Matthew@Waterboards" w:date="2022-04-26T16:03:00Z">
        <w:r w:rsidR="00EC1789" w:rsidRPr="001E7701">
          <w:rPr>
            <w:rFonts w:cs="Arial"/>
            <w:szCs w:val="24"/>
          </w:rPr>
          <w:t>,</w:t>
        </w:r>
      </w:ins>
      <w:r w:rsidRPr="001E7701">
        <w:rPr>
          <w:rFonts w:cs="Arial"/>
          <w:szCs w:val="24"/>
        </w:rPr>
        <w:t xml:space="preserve"> to address the impairment on the Albion River and its tributaries due to sediment.</w:t>
      </w:r>
    </w:p>
    <w:p w14:paraId="36AD17C8" w14:textId="302B46CD" w:rsidR="006B649C" w:rsidRPr="001E7701" w:rsidRDefault="006B649C" w:rsidP="00844E93">
      <w:pPr>
        <w:spacing w:after="120"/>
        <w:ind w:left="1260"/>
        <w:rPr>
          <w:rFonts w:cs="Arial"/>
          <w:szCs w:val="24"/>
        </w:rPr>
      </w:pPr>
      <w:r w:rsidRPr="001E7701">
        <w:rPr>
          <w:rFonts w:cs="Arial"/>
          <w:szCs w:val="24"/>
        </w:rPr>
        <w:t>The implementation requirements for the Albion River Sediment TMDL in this General Permit are based on the North Coast Sediment TMDL Implementation Policy</w:t>
      </w:r>
      <w:r w:rsidR="00F9365E" w:rsidRPr="00A35A55">
        <w:rPr>
          <w:rStyle w:val="FootnoteReference"/>
          <w:rFonts w:cs="Arial"/>
          <w:szCs w:val="24"/>
          <w:vertAlign w:val="superscript"/>
        </w:rPr>
        <w:footnoteReference w:id="174"/>
      </w:r>
      <w:r w:rsidRPr="001E7701">
        <w:rPr>
          <w:rFonts w:cs="Arial"/>
          <w:szCs w:val="24"/>
        </w:rPr>
        <w:t xml:space="preserve"> adopted on November 29, 2004. The North Coast Sediment TMDL Implementation Policy requires the use of existing permitting and enforcement tools to pursue compliance with sediment-</w:t>
      </w:r>
      <w:r w:rsidRPr="001E7701">
        <w:rPr>
          <w:rFonts w:cs="Arial"/>
          <w:szCs w:val="24"/>
        </w:rPr>
        <w:lastRenderedPageBreak/>
        <w:t>related standards by all dischargers of sediment waste.</w:t>
      </w:r>
      <w:r w:rsidR="0039703B" w:rsidRPr="005C43C6">
        <w:rPr>
          <w:rStyle w:val="FootnoteReference"/>
          <w:rFonts w:cs="Arial"/>
          <w:szCs w:val="24"/>
          <w:vertAlign w:val="superscript"/>
        </w:rPr>
        <w:footnoteReference w:id="175"/>
      </w:r>
      <w:r w:rsidRPr="001E7701">
        <w:rPr>
          <w:rFonts w:cs="Arial"/>
          <w:szCs w:val="24"/>
        </w:rPr>
        <w:t xml:space="preserve"> Construction stormwater dischargers covered under this General Permit are considered Responsible Dischargers for the Albion River Sediment TMDL.</w:t>
      </w:r>
    </w:p>
    <w:p w14:paraId="297622EF" w14:textId="5DCA22D3" w:rsidR="006B649C" w:rsidRPr="001E7701" w:rsidRDefault="006B649C" w:rsidP="00390F2A">
      <w:pPr>
        <w:pStyle w:val="ListParagraph"/>
        <w:numPr>
          <w:ilvl w:val="2"/>
          <w:numId w:val="54"/>
        </w:numPr>
        <w:spacing w:after="120"/>
        <w:ind w:left="1620"/>
      </w:pPr>
      <w:r w:rsidRPr="001E7701">
        <w:t>W</w:t>
      </w:r>
      <w:ins w:id="3469" w:author="Shimizu, Matthew@Waterboards" w:date="2022-06-28T12:25:00Z">
        <w:r w:rsidR="008E6919">
          <w:t xml:space="preserve">aste </w:t>
        </w:r>
      </w:ins>
      <w:r w:rsidRPr="001E7701">
        <w:t>L</w:t>
      </w:r>
      <w:ins w:id="3470" w:author="Shimizu, Matthew@Waterboards" w:date="2022-06-28T12:25:00Z">
        <w:r w:rsidR="008E6919">
          <w:t xml:space="preserve">oad </w:t>
        </w:r>
      </w:ins>
      <w:r w:rsidRPr="001E7701">
        <w:t>A</w:t>
      </w:r>
      <w:ins w:id="3471" w:author="Shimizu, Matthew@Waterboards" w:date="2022-06-28T12:25:00Z">
        <w:r w:rsidR="008E6919">
          <w:t>llocation</w:t>
        </w:r>
      </w:ins>
      <w:r w:rsidRPr="001E7701">
        <w:t xml:space="preserve"> Translation</w:t>
      </w:r>
    </w:p>
    <w:p w14:paraId="3426E50B" w14:textId="11C3D931" w:rsidR="006B649C" w:rsidRPr="001E7701" w:rsidRDefault="006B649C" w:rsidP="00390F2A">
      <w:pPr>
        <w:spacing w:after="120"/>
        <w:ind w:left="1620"/>
        <w:rPr>
          <w:rFonts w:cs="Arial"/>
          <w:szCs w:val="24"/>
        </w:rPr>
      </w:pPr>
      <w:r w:rsidRPr="001E7701">
        <w:rPr>
          <w:rFonts w:cs="Arial"/>
          <w:szCs w:val="24"/>
        </w:rPr>
        <w:t>This TMDL set the sediment waste load allocatio</w:t>
      </w:r>
      <w:r w:rsidR="008E6919">
        <w:rPr>
          <w:rFonts w:cs="Arial"/>
          <w:szCs w:val="24"/>
        </w:rPr>
        <w:t>n</w:t>
      </w:r>
      <w:del w:id="3472" w:author="Shimizu, Matthew@Waterboards" w:date="2022-06-28T12:25:00Z">
        <w:r w:rsidRPr="001E7701" w:rsidDel="008E6919">
          <w:rPr>
            <w:rFonts w:cs="Arial"/>
            <w:szCs w:val="24"/>
          </w:rPr>
          <w:delText xml:space="preserve"> (WLA)</w:delText>
        </w:r>
      </w:del>
      <w:r w:rsidRPr="001E7701">
        <w:rPr>
          <w:rFonts w:cs="Arial"/>
          <w:szCs w:val="24"/>
        </w:rPr>
        <w:t xml:space="preserve"> for point sources at zero (0) because there are no significant point sources of sediment in the Albion River watershed.</w:t>
      </w:r>
      <w:r w:rsidR="0039703B" w:rsidRPr="005C43C6">
        <w:rPr>
          <w:rStyle w:val="FootnoteReference"/>
          <w:rFonts w:cs="Arial"/>
          <w:szCs w:val="24"/>
          <w:vertAlign w:val="superscript"/>
        </w:rPr>
        <w:footnoteReference w:id="176"/>
      </w:r>
      <w:r w:rsidRPr="001E7701">
        <w:rPr>
          <w:rFonts w:cs="Arial"/>
          <w:szCs w:val="24"/>
        </w:rPr>
        <w:t xml:space="preserve"> </w:t>
      </w:r>
    </w:p>
    <w:p w14:paraId="532DB601" w14:textId="545A24AB" w:rsidR="006B649C" w:rsidRPr="001E7701" w:rsidRDefault="006B649C" w:rsidP="00D90F8C">
      <w:pPr>
        <w:pStyle w:val="ListParagraph"/>
        <w:keepNext/>
        <w:numPr>
          <w:ilvl w:val="2"/>
          <w:numId w:val="54"/>
        </w:numPr>
        <w:spacing w:after="120"/>
        <w:ind w:left="1627"/>
      </w:pPr>
      <w:r w:rsidRPr="001E7701">
        <w:t>Compliance Actions and Schedule</w:t>
      </w:r>
    </w:p>
    <w:p w14:paraId="1BAC2A7E" w14:textId="1DFC29ED" w:rsidR="006B649C" w:rsidRPr="001E7701" w:rsidRDefault="006B649C" w:rsidP="00390F2A">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Quality Control Board may assign additional monitoring, reporting, and BMP requirements upon obtaining site specific information about exceedances of the </w:t>
      </w:r>
      <w:ins w:id="3474" w:author="Shimizu, Matthew@Waterboards" w:date="2022-06-28T12:25:00Z">
        <w:r w:rsidR="008E6919">
          <w:rPr>
            <w:rFonts w:cs="Arial"/>
            <w:szCs w:val="24"/>
          </w:rPr>
          <w:t>waste load allocations</w:t>
        </w:r>
      </w:ins>
      <w:del w:id="3475" w:author="Shimizu, Matthew@Waterboards" w:date="2022-06-28T12:25:00Z">
        <w:r w:rsidRPr="001E7701" w:rsidDel="008E6919">
          <w:rPr>
            <w:rFonts w:cs="Arial"/>
            <w:szCs w:val="24"/>
          </w:rPr>
          <w:delText>WLAs</w:delText>
        </w:r>
      </w:del>
      <w:r w:rsidRPr="001E7701">
        <w:rPr>
          <w:rFonts w:cs="Arial"/>
          <w:szCs w:val="24"/>
        </w:rPr>
        <w:t>. The North Coast Sediment TMDL Implementation Policy does not include an implementation date for this TMDL. Responsible Dischargers are required to comply with this TMDL upon the effective date of this General Permit.</w:t>
      </w:r>
    </w:p>
    <w:p w14:paraId="36E6ED5B" w14:textId="4312DA85" w:rsidR="006B649C" w:rsidRPr="001E7701" w:rsidRDefault="006B649C" w:rsidP="003B38C2">
      <w:pPr>
        <w:pStyle w:val="Heading6"/>
      </w:pPr>
      <w:r w:rsidRPr="001E7701">
        <w:t>ii.</w:t>
      </w:r>
      <w:r w:rsidRPr="001E7701">
        <w:tab/>
        <w:t>Big River Sediment TMDL</w:t>
      </w:r>
      <w:r w:rsidR="005C43C6" w:rsidRPr="005C43C6">
        <w:rPr>
          <w:rStyle w:val="FootnoteReference"/>
          <w:vertAlign w:val="superscript"/>
        </w:rPr>
        <w:footnoteReference w:id="177"/>
      </w:r>
      <w:r w:rsidRPr="001E7701">
        <w:t xml:space="preserve"> </w:t>
      </w:r>
    </w:p>
    <w:p w14:paraId="542C7DC5" w14:textId="49118493" w:rsidR="006B649C" w:rsidRPr="001E7701" w:rsidRDefault="006B649C" w:rsidP="00390F2A">
      <w:pPr>
        <w:spacing w:after="120"/>
        <w:ind w:left="1260"/>
        <w:rPr>
          <w:rFonts w:cs="Arial"/>
          <w:szCs w:val="24"/>
        </w:rPr>
      </w:pPr>
      <w:r w:rsidRPr="001E7701">
        <w:rPr>
          <w:rFonts w:cs="Arial"/>
          <w:szCs w:val="24"/>
        </w:rPr>
        <w:t>The U.S. EPA established the Big River Sediment TMDL on December 20, 2001</w:t>
      </w:r>
      <w:ins w:id="3477" w:author="Shimizu, Matthew@Waterboards" w:date="2022-04-26T16:07:00Z">
        <w:r w:rsidR="00F359E1" w:rsidRPr="001E7701">
          <w:rPr>
            <w:rFonts w:cs="Arial"/>
            <w:szCs w:val="24"/>
          </w:rPr>
          <w:t>,</w:t>
        </w:r>
      </w:ins>
      <w:r w:rsidRPr="001E7701">
        <w:rPr>
          <w:rFonts w:cs="Arial"/>
          <w:szCs w:val="24"/>
        </w:rPr>
        <w:t xml:space="preserve"> to address the impairment of Big River Sediment TMDL and its tributaries due to sediment. </w:t>
      </w:r>
    </w:p>
    <w:p w14:paraId="49E1D3DF" w14:textId="47111028" w:rsidR="006B649C" w:rsidRPr="001E7701" w:rsidRDefault="006B649C" w:rsidP="00390F2A">
      <w:pPr>
        <w:spacing w:after="120"/>
        <w:ind w:left="1260"/>
        <w:rPr>
          <w:rFonts w:cs="Arial"/>
          <w:szCs w:val="24"/>
        </w:rPr>
      </w:pPr>
      <w:r w:rsidRPr="001E7701">
        <w:rPr>
          <w:rFonts w:cs="Arial"/>
          <w:szCs w:val="24"/>
        </w:rPr>
        <w:t>The implementation requirements for the Big River Sediment TMDL in this General Permit are based on the North Coast Sediment TMDL Implementation Policy adopted on November 29, 2004. The Sediment TMDL Implementation Policy requires the use of existing permitting and enforcement tools to pursue compliance with sediment-related standards by all dischargers of sediment waste.</w:t>
      </w:r>
      <w:r w:rsidR="005C43C6" w:rsidRPr="005C43C6">
        <w:rPr>
          <w:rStyle w:val="FootnoteReference"/>
          <w:rFonts w:cs="Arial"/>
          <w:szCs w:val="24"/>
          <w:vertAlign w:val="superscript"/>
        </w:rPr>
        <w:footnoteReference w:id="178"/>
      </w:r>
      <w:r w:rsidRPr="001E7701">
        <w:rPr>
          <w:rFonts w:cs="Arial"/>
          <w:szCs w:val="24"/>
        </w:rPr>
        <w:t xml:space="preserve"> Construction stormwater dischargers covered under this General Permit are considered Responsible Dischargers for the Big River Sediment TMDL.</w:t>
      </w:r>
    </w:p>
    <w:p w14:paraId="7789DBAA" w14:textId="7076D703" w:rsidR="006B649C" w:rsidRPr="001E7701" w:rsidRDefault="006B649C" w:rsidP="005C43C6">
      <w:pPr>
        <w:pStyle w:val="ListParagraph"/>
        <w:keepNext/>
        <w:numPr>
          <w:ilvl w:val="2"/>
          <w:numId w:val="54"/>
        </w:numPr>
        <w:spacing w:after="120"/>
        <w:ind w:left="1627"/>
      </w:pPr>
      <w:r w:rsidRPr="001E7701">
        <w:lastRenderedPageBreak/>
        <w:t>W</w:t>
      </w:r>
      <w:ins w:id="3478" w:author="Shimizu, Matthew@Waterboards" w:date="2022-06-28T12:26:00Z">
        <w:r w:rsidR="008E6919">
          <w:t xml:space="preserve">aste </w:t>
        </w:r>
      </w:ins>
      <w:r w:rsidRPr="001E7701">
        <w:t>L</w:t>
      </w:r>
      <w:ins w:id="3479" w:author="Shimizu, Matthew@Waterboards" w:date="2022-06-28T12:26:00Z">
        <w:r w:rsidR="008E6919">
          <w:t xml:space="preserve">oad </w:t>
        </w:r>
      </w:ins>
      <w:r w:rsidRPr="001E7701">
        <w:t>A</w:t>
      </w:r>
      <w:ins w:id="3480" w:author="Shimizu, Matthew@Waterboards" w:date="2022-06-28T12:26:00Z">
        <w:r w:rsidR="008E6919">
          <w:t>llocation</w:t>
        </w:r>
      </w:ins>
      <w:r w:rsidRPr="001E7701">
        <w:t xml:space="preserve"> Translation</w:t>
      </w:r>
    </w:p>
    <w:p w14:paraId="7EBCF7CC" w14:textId="523B78FC" w:rsidR="006B649C" w:rsidRPr="001E7701" w:rsidRDefault="006B649C" w:rsidP="00390F2A">
      <w:pPr>
        <w:tabs>
          <w:tab w:val="left" w:pos="1620"/>
        </w:tabs>
        <w:spacing w:after="120"/>
        <w:ind w:left="1620"/>
        <w:rPr>
          <w:rFonts w:cs="Arial"/>
          <w:szCs w:val="24"/>
        </w:rPr>
      </w:pPr>
      <w:r w:rsidRPr="001E7701">
        <w:rPr>
          <w:rFonts w:cs="Arial"/>
          <w:szCs w:val="24"/>
        </w:rPr>
        <w:t>This TMDL set the sediment waste load allocation</w:t>
      </w:r>
      <w:del w:id="3481" w:author="Shimizu, Matthew@Waterboards" w:date="2022-06-28T12:26:00Z">
        <w:r w:rsidRPr="001E7701" w:rsidDel="008E6919">
          <w:rPr>
            <w:rFonts w:cs="Arial"/>
            <w:szCs w:val="24"/>
          </w:rPr>
          <w:delText xml:space="preserve"> (WLA)</w:delText>
        </w:r>
      </w:del>
      <w:r w:rsidRPr="001E7701">
        <w:rPr>
          <w:rFonts w:cs="Arial"/>
          <w:szCs w:val="24"/>
        </w:rPr>
        <w:t xml:space="preserve"> for point sources at zero (0) because there are no significant point sources of sediment in the Big River Sediment TMDL watershed.</w:t>
      </w:r>
      <w:r w:rsidR="006E4719" w:rsidRPr="006E4719">
        <w:rPr>
          <w:rStyle w:val="FootnoteReference"/>
          <w:rFonts w:cs="Arial"/>
          <w:szCs w:val="24"/>
          <w:vertAlign w:val="superscript"/>
        </w:rPr>
        <w:footnoteReference w:id="179"/>
      </w:r>
      <w:r w:rsidRPr="001E7701">
        <w:rPr>
          <w:rFonts w:cs="Arial"/>
          <w:szCs w:val="24"/>
        </w:rPr>
        <w:t xml:space="preserve"> </w:t>
      </w:r>
    </w:p>
    <w:p w14:paraId="327B54CE" w14:textId="6987B207" w:rsidR="006B649C" w:rsidRPr="001E7701" w:rsidRDefault="006B649C" w:rsidP="00D90F8C">
      <w:pPr>
        <w:pStyle w:val="ListParagraph"/>
        <w:keepNext/>
        <w:numPr>
          <w:ilvl w:val="2"/>
          <w:numId w:val="54"/>
        </w:numPr>
        <w:spacing w:after="120"/>
        <w:ind w:left="1627"/>
      </w:pPr>
      <w:r w:rsidRPr="001E7701">
        <w:t>Compliance Actions and Schedule</w:t>
      </w:r>
    </w:p>
    <w:p w14:paraId="40713AE1" w14:textId="3D286AAE" w:rsidR="006B649C" w:rsidRPr="001E7701" w:rsidRDefault="006B649C" w:rsidP="00390F2A">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483" w:author="Shimizu, Matthew@Waterboards" w:date="2022-06-28T12:26:00Z">
        <w:r w:rsidR="008E6919">
          <w:rPr>
            <w:rFonts w:cs="Arial"/>
            <w:szCs w:val="24"/>
          </w:rPr>
          <w:t>waste load allocations</w:t>
        </w:r>
      </w:ins>
      <w:del w:id="3484" w:author="Shimizu, Matthew@Waterboards" w:date="2022-06-28T12:26:00Z">
        <w:r w:rsidRPr="001E7701" w:rsidDel="008E6919">
          <w:rPr>
            <w:rFonts w:cs="Arial"/>
            <w:szCs w:val="24"/>
          </w:rPr>
          <w:delText>WLAs</w:delText>
        </w:r>
      </w:del>
      <w:r w:rsidRPr="001E7701">
        <w:rPr>
          <w:rFonts w:cs="Arial"/>
          <w:szCs w:val="24"/>
        </w:rPr>
        <w:t>. The North Coast Sediment TMDL Implementation Policy does not include an implementation date for this TMDL. Responsible Dischargers are required to comply with this TMDL upon the effective date of this General Permit.</w:t>
      </w:r>
    </w:p>
    <w:p w14:paraId="52EC8D9F" w14:textId="7F24C34A" w:rsidR="006B649C" w:rsidRPr="001E7701" w:rsidRDefault="006B649C" w:rsidP="003B38C2">
      <w:pPr>
        <w:pStyle w:val="Heading6"/>
      </w:pPr>
      <w:r w:rsidRPr="001E7701">
        <w:t>iii.</w:t>
      </w:r>
      <w:r w:rsidRPr="001E7701">
        <w:tab/>
        <w:t>Eel River – Lower Main Sediment TMDL</w:t>
      </w:r>
      <w:r w:rsidR="006E4719" w:rsidRPr="006E4719">
        <w:rPr>
          <w:rStyle w:val="FootnoteReference"/>
          <w:vertAlign w:val="superscript"/>
        </w:rPr>
        <w:footnoteReference w:id="180"/>
      </w:r>
      <w:r w:rsidRPr="001E7701">
        <w:t xml:space="preserve"> </w:t>
      </w:r>
    </w:p>
    <w:p w14:paraId="5801FC54" w14:textId="6D92AE83" w:rsidR="006B649C" w:rsidRPr="001E7701" w:rsidRDefault="006B649C" w:rsidP="00390F2A">
      <w:pPr>
        <w:spacing w:after="120"/>
        <w:ind w:left="1260"/>
        <w:rPr>
          <w:rFonts w:cs="Arial"/>
          <w:szCs w:val="24"/>
        </w:rPr>
      </w:pPr>
      <w:r w:rsidRPr="001E7701">
        <w:rPr>
          <w:rFonts w:cs="Arial"/>
          <w:szCs w:val="24"/>
        </w:rPr>
        <w:t>The U.S. EPA established the Eel River – Lower Main Sediment TMDL on December 18, 2007</w:t>
      </w:r>
      <w:ins w:id="3492" w:author="Shimizu, Matthew@Waterboards" w:date="2022-04-26T16:09:00Z">
        <w:r w:rsidR="00A40E0B" w:rsidRPr="001E7701">
          <w:rPr>
            <w:rFonts w:cs="Arial"/>
            <w:szCs w:val="24"/>
          </w:rPr>
          <w:t>,</w:t>
        </w:r>
      </w:ins>
      <w:r w:rsidRPr="001E7701">
        <w:rPr>
          <w:rFonts w:cs="Arial"/>
          <w:szCs w:val="24"/>
        </w:rPr>
        <w:t xml:space="preserve"> to address the impairment of the Lower Eel River and its tributaries due to sediment. </w:t>
      </w:r>
    </w:p>
    <w:p w14:paraId="5F3A0E1C" w14:textId="36350D1D" w:rsidR="006B649C" w:rsidRPr="001E7701" w:rsidRDefault="006B649C" w:rsidP="00390F2A">
      <w:pPr>
        <w:spacing w:after="120"/>
        <w:ind w:left="1260"/>
        <w:rPr>
          <w:rFonts w:cs="Arial"/>
          <w:szCs w:val="24"/>
        </w:rPr>
      </w:pPr>
      <w:r w:rsidRPr="001E7701">
        <w:rPr>
          <w:rFonts w:cs="Arial"/>
          <w:szCs w:val="24"/>
        </w:rPr>
        <w:t>The implementation requirements for the Eel River – Lower Main Sediment TMDL in this General Permit are based on the North Coast Sediment TMDL Implementation Policy</w:t>
      </w:r>
      <w:r w:rsidR="006E4719" w:rsidRPr="006E4719">
        <w:rPr>
          <w:rStyle w:val="FootnoteReference"/>
          <w:rFonts w:cs="Arial"/>
          <w:szCs w:val="24"/>
          <w:vertAlign w:val="superscript"/>
        </w:rPr>
        <w:footnoteReference w:id="181"/>
      </w:r>
      <w:r w:rsidRPr="001E7701">
        <w:rPr>
          <w:rFonts w:cs="Arial"/>
          <w:szCs w:val="24"/>
        </w:rPr>
        <w:t xml:space="preserve"> adopted on November 29, 2004. The North Coast Sediment TMDL Implementation Policy requires the use of existing permitting and enforcement tools to pursue compliance with sediment-related standards by all dischargers of sediment waste.</w:t>
      </w:r>
      <w:r w:rsidR="006E4719" w:rsidRPr="006E4719">
        <w:rPr>
          <w:rStyle w:val="FootnoteReference"/>
          <w:rFonts w:cs="Arial"/>
          <w:szCs w:val="24"/>
          <w:vertAlign w:val="superscript"/>
        </w:rPr>
        <w:footnoteReference w:id="182"/>
      </w:r>
      <w:r w:rsidRPr="001E7701">
        <w:rPr>
          <w:rFonts w:cs="Arial"/>
          <w:szCs w:val="24"/>
        </w:rPr>
        <w:t xml:space="preserve"> Construction stormwater dischargers covered under this General Permit are considered Responsible Dischargers for the Eel River – Lower TMDL.</w:t>
      </w:r>
    </w:p>
    <w:p w14:paraId="513C4214" w14:textId="62C5E960" w:rsidR="006B649C" w:rsidRPr="001E7701" w:rsidRDefault="006B649C" w:rsidP="006E4719">
      <w:pPr>
        <w:pStyle w:val="ListParagraph"/>
        <w:keepNext/>
        <w:numPr>
          <w:ilvl w:val="2"/>
          <w:numId w:val="54"/>
        </w:numPr>
        <w:spacing w:after="120"/>
        <w:ind w:left="1627"/>
      </w:pPr>
      <w:r w:rsidRPr="001E7701">
        <w:lastRenderedPageBreak/>
        <w:t>W</w:t>
      </w:r>
      <w:ins w:id="3494" w:author="Shimizu, Matthew@Waterboards" w:date="2022-06-28T12:26:00Z">
        <w:r w:rsidR="008E6919">
          <w:t xml:space="preserve">aste </w:t>
        </w:r>
      </w:ins>
      <w:r w:rsidRPr="001E7701">
        <w:t>L</w:t>
      </w:r>
      <w:ins w:id="3495" w:author="Shimizu, Matthew@Waterboards" w:date="2022-06-28T12:26:00Z">
        <w:r w:rsidR="008E6919">
          <w:t xml:space="preserve">oad </w:t>
        </w:r>
      </w:ins>
      <w:r w:rsidRPr="001E7701">
        <w:t>A</w:t>
      </w:r>
      <w:ins w:id="3496" w:author="Shimizu, Matthew@Waterboards" w:date="2022-06-28T12:26:00Z">
        <w:r w:rsidR="008E6919">
          <w:t>llocation</w:t>
        </w:r>
      </w:ins>
      <w:r w:rsidRPr="001E7701">
        <w:t xml:space="preserve"> Translation</w:t>
      </w:r>
    </w:p>
    <w:p w14:paraId="0FBFE76A" w14:textId="428D5B87" w:rsidR="006B649C" w:rsidRPr="001E7701" w:rsidRDefault="006B649C" w:rsidP="00390F2A">
      <w:pPr>
        <w:spacing w:after="120"/>
        <w:ind w:left="1620"/>
        <w:rPr>
          <w:rFonts w:cs="Arial"/>
          <w:szCs w:val="24"/>
        </w:rPr>
      </w:pPr>
      <w:r w:rsidRPr="001E7701">
        <w:rPr>
          <w:rFonts w:cs="Arial"/>
          <w:szCs w:val="24"/>
        </w:rPr>
        <w:t xml:space="preserve">The source analysis supporting the allocations in Table 36 evaluated sediment loading at a </w:t>
      </w:r>
      <w:proofErr w:type="spellStart"/>
      <w:r w:rsidRPr="001E7701">
        <w:rPr>
          <w:rFonts w:cs="Arial"/>
          <w:szCs w:val="24"/>
        </w:rPr>
        <w:t>subwatershed</w:t>
      </w:r>
      <w:proofErr w:type="spellEnd"/>
      <w:r w:rsidRPr="001E7701">
        <w:rPr>
          <w:rFonts w:cs="Arial"/>
          <w:szCs w:val="24"/>
        </w:rPr>
        <w:t xml:space="preserve"> scale. The source analysis did not attempt to distinguish sediment loading at the scale of specific land ownerships nor did </w:t>
      </w:r>
      <w:del w:id="3497" w:author="Messina, Diana@Waterboards" w:date="2022-06-30T15:52:00Z">
        <w:r w:rsidRPr="001E7701">
          <w:rPr>
            <w:rFonts w:cs="Arial"/>
            <w:szCs w:val="24"/>
          </w:rPr>
          <w:delText xml:space="preserve">it </w:delText>
        </w:r>
      </w:del>
      <w:ins w:id="3498" w:author="Messina, Diana@Waterboards" w:date="2022-06-30T15:52:00Z">
        <w:r w:rsidR="00C53775">
          <w:rPr>
            <w:rFonts w:cs="Arial"/>
            <w:szCs w:val="24"/>
          </w:rPr>
          <w:t>the analysis</w:t>
        </w:r>
        <w:r w:rsidR="00C53775" w:rsidRPr="001E7701">
          <w:rPr>
            <w:rFonts w:cs="Arial"/>
            <w:szCs w:val="24"/>
          </w:rPr>
          <w:t xml:space="preserve"> </w:t>
        </w:r>
      </w:ins>
      <w:r w:rsidRPr="001E7701">
        <w:rPr>
          <w:rFonts w:cs="Arial"/>
          <w:szCs w:val="24"/>
        </w:rPr>
        <w:t>distinguish loading between land areas subject to NPDES regulation</w:t>
      </w:r>
      <w:ins w:id="3499" w:author="Messina, Diana@Waterboards" w:date="2022-06-30T15:52:00Z">
        <w:r w:rsidR="00867B7C">
          <w:rPr>
            <w:rFonts w:cs="Arial"/>
            <w:szCs w:val="24"/>
          </w:rPr>
          <w:t>,</w:t>
        </w:r>
      </w:ins>
      <w:r w:rsidRPr="001E7701">
        <w:rPr>
          <w:rFonts w:cs="Arial"/>
          <w:szCs w:val="24"/>
        </w:rPr>
        <w:t xml:space="preserve"> </w:t>
      </w:r>
      <w:del w:id="3500" w:author="Messina, Diana@Waterboards" w:date="2022-06-30T15:53:00Z">
        <w:r w:rsidRPr="001E7701">
          <w:rPr>
            <w:rFonts w:cs="Arial"/>
            <w:szCs w:val="24"/>
          </w:rPr>
          <w:delText xml:space="preserve">and </w:delText>
        </w:r>
      </w:del>
      <w:ins w:id="3501" w:author="Messina, Diana@Waterboards" w:date="2022-06-30T15:53:00Z">
        <w:r w:rsidR="00867B7C">
          <w:rPr>
            <w:rFonts w:cs="Arial"/>
            <w:szCs w:val="24"/>
          </w:rPr>
          <w:t>or</w:t>
        </w:r>
        <w:r w:rsidR="00867B7C" w:rsidRPr="001E7701">
          <w:rPr>
            <w:rFonts w:cs="Arial"/>
            <w:szCs w:val="24"/>
          </w:rPr>
          <w:t xml:space="preserve"> </w:t>
        </w:r>
      </w:ins>
      <w:r w:rsidRPr="001E7701">
        <w:rPr>
          <w:rFonts w:cs="Arial"/>
          <w:szCs w:val="24"/>
        </w:rPr>
        <w:t>land areas not subject to NPDES regulation. Therefore, this TMDL includes separate but identical load allocations for non-point sources and waste load allocations for diffuse</w:t>
      </w:r>
      <w:del w:id="3502" w:author="Messina, Diana@Waterboards" w:date="2022-06-30T15:53:00Z">
        <w:r w:rsidRPr="001E7701">
          <w:rPr>
            <w:rFonts w:cs="Arial"/>
            <w:szCs w:val="24"/>
          </w:rPr>
          <w:delText>,</w:delText>
        </w:r>
      </w:del>
      <w:r w:rsidRPr="001E7701">
        <w:rPr>
          <w:rFonts w:cs="Arial"/>
          <w:szCs w:val="24"/>
        </w:rPr>
        <w:t xml:space="preserve"> NPDES-permitted sources for each subarea. The diffuse</w:t>
      </w:r>
      <w:del w:id="3503" w:author="Messina, Diana@Waterboards" w:date="2022-06-30T15:53:00Z">
        <w:r w:rsidRPr="001E7701">
          <w:rPr>
            <w:rFonts w:cs="Arial"/>
            <w:szCs w:val="24"/>
          </w:rPr>
          <w:delText>,</w:delText>
        </w:r>
      </w:del>
      <w:r w:rsidRPr="001E7701">
        <w:rPr>
          <w:rFonts w:cs="Arial"/>
          <w:szCs w:val="24"/>
        </w:rPr>
        <w:t xml:space="preserve"> NPDES-permitted </w:t>
      </w:r>
      <w:ins w:id="3504" w:author="Messina, Diana@Waterboards" w:date="2022-06-30T15:53:00Z">
        <w:r w:rsidR="002E0FC8">
          <w:rPr>
            <w:rFonts w:cs="Arial"/>
            <w:szCs w:val="24"/>
          </w:rPr>
          <w:t>poll</w:t>
        </w:r>
      </w:ins>
      <w:ins w:id="3505" w:author="Messina, Diana@Waterboards" w:date="2022-06-30T15:54:00Z">
        <w:r w:rsidR="002E0FC8">
          <w:rPr>
            <w:rFonts w:cs="Arial"/>
            <w:szCs w:val="24"/>
          </w:rPr>
          <w:t xml:space="preserve">utant </w:t>
        </w:r>
      </w:ins>
      <w:r w:rsidRPr="001E7701">
        <w:rPr>
          <w:rFonts w:cs="Arial"/>
          <w:szCs w:val="24"/>
        </w:rPr>
        <w:t xml:space="preserve">sources </w:t>
      </w:r>
      <w:del w:id="3506" w:author="Messina, Diana@Waterboards" w:date="2022-06-30T15:54:00Z">
        <w:r w:rsidRPr="001E7701">
          <w:rPr>
            <w:rFonts w:cs="Arial"/>
            <w:szCs w:val="24"/>
          </w:rPr>
          <w:delText xml:space="preserve">include </w:delText>
        </w:r>
      </w:del>
      <w:del w:id="3507" w:author="Messina, Diana@Waterboards" w:date="2022-06-30T15:53:00Z">
        <w:r w:rsidRPr="001E7701">
          <w:rPr>
            <w:rFonts w:cs="Arial"/>
            <w:szCs w:val="24"/>
          </w:rPr>
          <w:delText xml:space="preserve">those </w:delText>
        </w:r>
      </w:del>
      <w:del w:id="3508" w:author="Messina, Diana@Waterboards" w:date="2022-06-30T15:54:00Z">
        <w:r w:rsidRPr="001E7701">
          <w:rPr>
            <w:rFonts w:cs="Arial"/>
            <w:szCs w:val="24"/>
          </w:rPr>
          <w:delText>subject to the</w:delText>
        </w:r>
      </w:del>
      <w:ins w:id="3509" w:author="Messina, Diana@Waterboards" w:date="2022-06-30T15:54:00Z">
        <w:r w:rsidR="002E0FC8">
          <w:rPr>
            <w:rFonts w:cs="Arial"/>
            <w:szCs w:val="24"/>
          </w:rPr>
          <w:t>are addressed in the</w:t>
        </w:r>
        <w:r w:rsidR="001F0293">
          <w:rPr>
            <w:rFonts w:cs="Arial"/>
            <w:szCs w:val="24"/>
          </w:rPr>
          <w:t xml:space="preserve"> statewide</w:t>
        </w:r>
      </w:ins>
      <w:r w:rsidRPr="001E7701">
        <w:rPr>
          <w:rFonts w:cs="Arial"/>
          <w:szCs w:val="24"/>
        </w:rPr>
        <w:t xml:space="preserve"> </w:t>
      </w:r>
      <w:del w:id="3510" w:author="Messina, Diana@Waterboards" w:date="2022-06-30T15:54:00Z">
        <w:r w:rsidRPr="001E7701">
          <w:rPr>
            <w:rFonts w:cs="Arial"/>
            <w:szCs w:val="24"/>
          </w:rPr>
          <w:delText xml:space="preserve">California Department of Transportation Statewide </w:delText>
        </w:r>
      </w:del>
      <w:r w:rsidRPr="001E7701">
        <w:rPr>
          <w:rFonts w:cs="Arial"/>
          <w:szCs w:val="24"/>
        </w:rPr>
        <w:t>NPDES</w:t>
      </w:r>
      <w:ins w:id="3511" w:author="Amy Kronson" w:date="2022-06-24T12:38:00Z">
        <w:r w:rsidRPr="001E7701">
          <w:rPr>
            <w:rFonts w:cs="Arial"/>
            <w:szCs w:val="24"/>
          </w:rPr>
          <w:t xml:space="preserve"> </w:t>
        </w:r>
      </w:ins>
      <w:ins w:id="3512" w:author="Messina, Diana@Waterboards" w:date="2022-06-30T15:55:00Z">
        <w:r w:rsidR="00A961CB">
          <w:rPr>
            <w:rFonts w:cs="Arial"/>
            <w:szCs w:val="24"/>
          </w:rPr>
          <w:t>m</w:t>
        </w:r>
      </w:ins>
      <w:ins w:id="3513" w:author="Amy Kronson" w:date="2022-06-24T12:38:00Z">
        <w:r w:rsidR="00D34EDE">
          <w:rPr>
            <w:rFonts w:cs="Arial"/>
            <w:szCs w:val="24"/>
          </w:rPr>
          <w:t xml:space="preserve">unicipal </w:t>
        </w:r>
      </w:ins>
      <w:ins w:id="3514" w:author="Messina, Diana@Waterboards" w:date="2022-06-30T15:55:00Z">
        <w:r w:rsidR="00A961CB">
          <w:rPr>
            <w:rFonts w:cs="Arial"/>
            <w:szCs w:val="24"/>
          </w:rPr>
          <w:t>s</w:t>
        </w:r>
      </w:ins>
      <w:ins w:id="3515" w:author="Amy Kronson" w:date="2022-06-24T12:38:00Z">
        <w:r w:rsidR="00D34EDE">
          <w:rPr>
            <w:rFonts w:cs="Arial"/>
            <w:szCs w:val="24"/>
          </w:rPr>
          <w:t>torm</w:t>
        </w:r>
      </w:ins>
      <w:ins w:id="3516" w:author="Messina, Diana@Waterboards" w:date="2022-06-30T15:55:00Z">
        <w:r w:rsidR="00A961CB">
          <w:rPr>
            <w:rFonts w:cs="Arial"/>
            <w:szCs w:val="24"/>
          </w:rPr>
          <w:t>water</w:t>
        </w:r>
      </w:ins>
      <w:r w:rsidRPr="001E7701">
        <w:rPr>
          <w:rFonts w:cs="Arial"/>
          <w:szCs w:val="24"/>
        </w:rPr>
        <w:t xml:space="preserve"> </w:t>
      </w:r>
      <w:ins w:id="3517" w:author="Messina, Diana@Waterboards" w:date="2022-06-30T15:55:00Z">
        <w:r w:rsidR="002F07A1">
          <w:rPr>
            <w:rFonts w:cs="Arial"/>
            <w:szCs w:val="24"/>
          </w:rPr>
          <w:t>p</w:t>
        </w:r>
      </w:ins>
      <w:r w:rsidRPr="001E7701">
        <w:rPr>
          <w:rFonts w:cs="Arial"/>
          <w:szCs w:val="24"/>
        </w:rPr>
        <w:t>ermit</w:t>
      </w:r>
      <w:ins w:id="3518" w:author="Messina, Diana@Waterboards" w:date="2022-06-30T15:54:00Z">
        <w:r w:rsidR="001F0293" w:rsidRPr="001F0293">
          <w:rPr>
            <w:rFonts w:cs="Arial"/>
            <w:szCs w:val="24"/>
          </w:rPr>
          <w:t xml:space="preserve"> </w:t>
        </w:r>
        <w:r w:rsidR="001F0293">
          <w:rPr>
            <w:rFonts w:cs="Arial"/>
            <w:szCs w:val="24"/>
          </w:rPr>
          <w:t xml:space="preserve">for the </w:t>
        </w:r>
        <w:r w:rsidR="001F0293" w:rsidRPr="001E7701">
          <w:rPr>
            <w:rFonts w:cs="Arial"/>
            <w:szCs w:val="24"/>
          </w:rPr>
          <w:t>California Department of Transportation</w:t>
        </w:r>
      </w:ins>
      <w:r w:rsidRPr="001E7701">
        <w:rPr>
          <w:rFonts w:cs="Arial"/>
          <w:szCs w:val="24"/>
        </w:rPr>
        <w:t xml:space="preserve">, </w:t>
      </w:r>
      <w:ins w:id="3519" w:author="Messina, Diana@Waterboards" w:date="2022-06-30T15:54:00Z">
        <w:r w:rsidR="00A961CB">
          <w:rPr>
            <w:rFonts w:cs="Arial"/>
            <w:szCs w:val="24"/>
          </w:rPr>
          <w:t>this statewide</w:t>
        </w:r>
        <w:r w:rsidRPr="001E7701">
          <w:rPr>
            <w:rFonts w:cs="Arial"/>
            <w:szCs w:val="24"/>
          </w:rPr>
          <w:t xml:space="preserve"> </w:t>
        </w:r>
      </w:ins>
      <w:r w:rsidRPr="001E7701">
        <w:rPr>
          <w:rFonts w:cs="Arial"/>
          <w:szCs w:val="24"/>
        </w:rPr>
        <w:t xml:space="preserve">Construction </w:t>
      </w:r>
      <w:ins w:id="3520" w:author="Amy Kronson" w:date="2022-06-24T12:37:00Z">
        <w:r w:rsidR="00D34EDE">
          <w:rPr>
            <w:rFonts w:cs="Arial"/>
            <w:szCs w:val="24"/>
          </w:rPr>
          <w:t xml:space="preserve">Stormwater </w:t>
        </w:r>
      </w:ins>
      <w:r w:rsidRPr="001E7701">
        <w:rPr>
          <w:rFonts w:cs="Arial"/>
          <w:szCs w:val="24"/>
        </w:rPr>
        <w:t xml:space="preserve">General Permit, </w:t>
      </w:r>
      <w:ins w:id="3521" w:author="Messina, Diana@Waterboards" w:date="2022-06-30T15:55:00Z">
        <w:r w:rsidR="00A961CB">
          <w:rPr>
            <w:rFonts w:cs="Arial"/>
            <w:szCs w:val="24"/>
          </w:rPr>
          <w:t xml:space="preserve">the statewide </w:t>
        </w:r>
      </w:ins>
      <w:r w:rsidRPr="001E7701">
        <w:rPr>
          <w:rFonts w:cs="Arial"/>
          <w:szCs w:val="24"/>
        </w:rPr>
        <w:t>Industrial</w:t>
      </w:r>
      <w:ins w:id="3522" w:author="Amy Kronson" w:date="2022-06-24T12:37:00Z">
        <w:r w:rsidRPr="001E7701">
          <w:rPr>
            <w:rFonts w:cs="Arial"/>
            <w:szCs w:val="24"/>
          </w:rPr>
          <w:t xml:space="preserve"> </w:t>
        </w:r>
        <w:r w:rsidR="00D34EDE">
          <w:rPr>
            <w:rFonts w:cs="Arial"/>
            <w:szCs w:val="24"/>
          </w:rPr>
          <w:t>St</w:t>
        </w:r>
      </w:ins>
      <w:ins w:id="3523" w:author="Amy Kronson" w:date="2022-06-24T12:38:00Z">
        <w:r w:rsidR="00D34EDE">
          <w:rPr>
            <w:rFonts w:cs="Arial"/>
            <w:szCs w:val="24"/>
          </w:rPr>
          <w:t>ormwater</w:t>
        </w:r>
      </w:ins>
      <w:r w:rsidRPr="001E7701">
        <w:rPr>
          <w:rFonts w:cs="Arial"/>
          <w:szCs w:val="24"/>
        </w:rPr>
        <w:t xml:space="preserve"> General Permit, and </w:t>
      </w:r>
      <w:ins w:id="3524" w:author="Messina, Diana@Waterboards" w:date="2022-06-30T15:55:00Z">
        <w:r w:rsidR="00A961CB">
          <w:rPr>
            <w:rFonts w:cs="Arial"/>
            <w:szCs w:val="24"/>
          </w:rPr>
          <w:t>t</w:t>
        </w:r>
      </w:ins>
      <w:del w:id="3525" w:author="Messina, Diana@Waterboards" w:date="2022-06-30T15:55:00Z">
        <w:r w:rsidRPr="001E7701">
          <w:rPr>
            <w:rFonts w:cs="Arial"/>
            <w:szCs w:val="24"/>
          </w:rPr>
          <w:delText>T</w:delText>
        </w:r>
      </w:del>
      <w:r w:rsidRPr="001E7701">
        <w:rPr>
          <w:rFonts w:cs="Arial"/>
          <w:szCs w:val="24"/>
        </w:rPr>
        <w:t xml:space="preserve">he City of Fortuna </w:t>
      </w:r>
      <w:ins w:id="3526" w:author="Messina, Diana@Waterboards" w:date="2022-06-30T15:55:00Z">
        <w:r w:rsidR="00A961CB">
          <w:rPr>
            <w:rFonts w:cs="Arial"/>
            <w:szCs w:val="24"/>
          </w:rPr>
          <w:t xml:space="preserve">NPDES </w:t>
        </w:r>
      </w:ins>
      <w:ins w:id="3527" w:author="Messina, Diana@Waterboards" w:date="2022-06-30T15:56:00Z">
        <w:r w:rsidR="002F07A1">
          <w:rPr>
            <w:rFonts w:cs="Arial"/>
            <w:szCs w:val="24"/>
          </w:rPr>
          <w:t>m</w:t>
        </w:r>
      </w:ins>
      <w:r w:rsidRPr="001E7701">
        <w:rPr>
          <w:rFonts w:cs="Arial"/>
          <w:szCs w:val="24"/>
        </w:rPr>
        <w:t xml:space="preserve">unicipal </w:t>
      </w:r>
      <w:ins w:id="3528" w:author="Messina, Diana@Waterboards" w:date="2022-06-30T15:56:00Z">
        <w:r w:rsidR="002F07A1">
          <w:rPr>
            <w:rFonts w:cs="Arial"/>
            <w:szCs w:val="24"/>
          </w:rPr>
          <w:t>s</w:t>
        </w:r>
      </w:ins>
      <w:ins w:id="3529" w:author="Amy Kronson" w:date="2022-06-24T12:38:00Z">
        <w:r w:rsidR="00BD2DFF">
          <w:rPr>
            <w:rFonts w:cs="Arial"/>
            <w:szCs w:val="24"/>
          </w:rPr>
          <w:t>torm</w:t>
        </w:r>
      </w:ins>
      <w:ins w:id="3530" w:author="Messina, Diana@Waterboards" w:date="2022-06-30T15:56:00Z">
        <w:r w:rsidR="002F07A1">
          <w:rPr>
            <w:rFonts w:cs="Arial"/>
            <w:szCs w:val="24"/>
          </w:rPr>
          <w:t>w</w:t>
        </w:r>
      </w:ins>
      <w:r w:rsidRPr="001E7701">
        <w:rPr>
          <w:rFonts w:cs="Arial"/>
          <w:szCs w:val="24"/>
        </w:rPr>
        <w:t xml:space="preserve">ater </w:t>
      </w:r>
      <w:del w:id="3531" w:author="Messina, Diana@Waterboards" w:date="2022-06-30T15:57:00Z">
        <w:r w:rsidRPr="001E7701" w:rsidDel="002F07A1">
          <w:rPr>
            <w:rFonts w:cs="Arial"/>
            <w:szCs w:val="24"/>
          </w:rPr>
          <w:delText>P</w:delText>
        </w:r>
      </w:del>
      <w:ins w:id="3532" w:author="Messina, Diana@Waterboards" w:date="2022-06-30T15:57:00Z">
        <w:r w:rsidR="002F07A1">
          <w:rPr>
            <w:rFonts w:cs="Arial"/>
            <w:szCs w:val="24"/>
          </w:rPr>
          <w:t>p</w:t>
        </w:r>
      </w:ins>
      <w:r w:rsidRPr="001E7701">
        <w:rPr>
          <w:rFonts w:cs="Arial"/>
          <w:szCs w:val="24"/>
        </w:rPr>
        <w:t>ermit.</w:t>
      </w:r>
      <w:r w:rsidR="0088188D" w:rsidRPr="0088188D">
        <w:rPr>
          <w:rStyle w:val="FootnoteReference"/>
          <w:rFonts w:cs="Arial"/>
          <w:szCs w:val="24"/>
          <w:vertAlign w:val="superscript"/>
        </w:rPr>
        <w:footnoteReference w:id="183"/>
      </w:r>
      <w:r w:rsidRPr="001E7701">
        <w:rPr>
          <w:rFonts w:cs="Arial"/>
          <w:szCs w:val="24"/>
        </w:rPr>
        <w:t xml:space="preserve"> </w:t>
      </w:r>
    </w:p>
    <w:p w14:paraId="3D66C964" w14:textId="3A5EE2EE" w:rsidR="00E5262C" w:rsidRPr="001E7701" w:rsidRDefault="00E5262C" w:rsidP="00556A1D">
      <w:pPr>
        <w:pStyle w:val="Caption"/>
      </w:pPr>
      <w:bookmarkStart w:id="3534" w:name="_Toc101272603"/>
      <w:r w:rsidRPr="001E7701">
        <w:t xml:space="preserve">Table </w:t>
      </w:r>
      <w:r w:rsidRPr="001E7701">
        <w:fldChar w:fldCharType="begin"/>
      </w:r>
      <w:r w:rsidRPr="001E7701">
        <w:instrText>SEQ Table \* ARABIC</w:instrText>
      </w:r>
      <w:r w:rsidRPr="001E7701">
        <w:fldChar w:fldCharType="separate"/>
      </w:r>
      <w:r w:rsidR="005F69F7" w:rsidRPr="001E7701">
        <w:rPr>
          <w:noProof/>
        </w:rPr>
        <w:t>36</w:t>
      </w:r>
      <w:r w:rsidRPr="001E7701">
        <w:fldChar w:fldCharType="end"/>
      </w:r>
      <w:r w:rsidRPr="001E7701">
        <w:t xml:space="preserve"> – Sediment Load Allocations for the Lower Eel River Watershed and its Tributaries</w:t>
      </w:r>
      <w:bookmarkEnd w:id="3534"/>
    </w:p>
    <w:tbl>
      <w:tblPr>
        <w:tblStyle w:val="TableGrid"/>
        <w:tblW w:w="0" w:type="auto"/>
        <w:jc w:val="center"/>
        <w:tblLook w:val="04A0" w:firstRow="1" w:lastRow="0" w:firstColumn="1" w:lastColumn="0" w:noHBand="0" w:noVBand="1"/>
      </w:tblPr>
      <w:tblGrid>
        <w:gridCol w:w="2245"/>
        <w:gridCol w:w="2340"/>
        <w:gridCol w:w="2520"/>
        <w:gridCol w:w="2245"/>
      </w:tblGrid>
      <w:tr w:rsidR="00AE7962" w:rsidRPr="001E7701" w14:paraId="54EDA77F" w14:textId="77777777" w:rsidTr="00390F2A">
        <w:trPr>
          <w:tblHeader/>
          <w:jc w:val="center"/>
        </w:trPr>
        <w:tc>
          <w:tcPr>
            <w:tcW w:w="2245" w:type="dxa"/>
            <w:shd w:val="clear" w:color="auto" w:fill="D0CECE" w:themeFill="background2" w:themeFillShade="E6"/>
            <w:vAlign w:val="center"/>
          </w:tcPr>
          <w:p w14:paraId="6083C247" w14:textId="77777777" w:rsidR="00AE7962" w:rsidRPr="001E7701" w:rsidRDefault="00AE7962" w:rsidP="00AE7962">
            <w:pPr>
              <w:spacing w:after="0"/>
              <w:jc w:val="center"/>
              <w:rPr>
                <w:rFonts w:cs="Arial"/>
                <w:b/>
                <w:bCs/>
                <w:szCs w:val="24"/>
              </w:rPr>
            </w:pPr>
            <w:bookmarkStart w:id="3535" w:name="_Hlk101281181"/>
            <w:r w:rsidRPr="001E7701">
              <w:rPr>
                <w:rFonts w:cs="Arial"/>
                <w:b/>
                <w:bCs/>
                <w:szCs w:val="24"/>
              </w:rPr>
              <w:t>Sediment Source</w:t>
            </w:r>
          </w:p>
        </w:tc>
        <w:tc>
          <w:tcPr>
            <w:tcW w:w="2340" w:type="dxa"/>
            <w:shd w:val="clear" w:color="auto" w:fill="D0CECE" w:themeFill="background2" w:themeFillShade="E6"/>
            <w:vAlign w:val="center"/>
          </w:tcPr>
          <w:p w14:paraId="39C10B7D" w14:textId="77777777" w:rsidR="00AE7962" w:rsidRPr="001E7701" w:rsidRDefault="00AE7962" w:rsidP="00AE7962">
            <w:pPr>
              <w:spacing w:after="0"/>
              <w:jc w:val="center"/>
              <w:rPr>
                <w:rFonts w:cs="Arial"/>
                <w:b/>
                <w:bCs/>
                <w:szCs w:val="24"/>
              </w:rPr>
            </w:pPr>
            <w:r w:rsidRPr="001E7701">
              <w:rPr>
                <w:rFonts w:cs="Arial"/>
                <w:b/>
                <w:bCs/>
                <w:szCs w:val="24"/>
              </w:rPr>
              <w:t>Load Allocation (tons/mi</w:t>
            </w:r>
            <w:r w:rsidRPr="001E7701">
              <w:rPr>
                <w:rFonts w:cs="Arial"/>
                <w:b/>
                <w:bCs/>
                <w:szCs w:val="24"/>
                <w:vertAlign w:val="superscript"/>
              </w:rPr>
              <w:t>2</w:t>
            </w:r>
            <w:r w:rsidRPr="001E7701">
              <w:rPr>
                <w:rFonts w:cs="Arial"/>
                <w:b/>
                <w:bCs/>
                <w:szCs w:val="24"/>
              </w:rPr>
              <w:t>/year)</w:t>
            </w:r>
          </w:p>
        </w:tc>
        <w:tc>
          <w:tcPr>
            <w:tcW w:w="2520" w:type="dxa"/>
            <w:shd w:val="clear" w:color="auto" w:fill="D0CECE" w:themeFill="background2" w:themeFillShade="E6"/>
            <w:vAlign w:val="center"/>
          </w:tcPr>
          <w:p w14:paraId="3DE29141" w14:textId="77777777" w:rsidR="00AE7962" w:rsidRPr="001E7701" w:rsidRDefault="00AE7962" w:rsidP="00AE7962">
            <w:pPr>
              <w:spacing w:after="0"/>
              <w:jc w:val="center"/>
              <w:rPr>
                <w:rFonts w:cs="Arial"/>
                <w:b/>
                <w:bCs/>
                <w:szCs w:val="24"/>
              </w:rPr>
            </w:pPr>
            <w:r w:rsidRPr="001E7701">
              <w:rPr>
                <w:rFonts w:cs="Arial"/>
                <w:b/>
                <w:bCs/>
                <w:szCs w:val="24"/>
              </w:rPr>
              <w:t>1955-2003 Loading (tons/mi</w:t>
            </w:r>
            <w:r w:rsidRPr="001E7701">
              <w:rPr>
                <w:rFonts w:cs="Arial"/>
                <w:b/>
                <w:bCs/>
                <w:szCs w:val="24"/>
                <w:vertAlign w:val="superscript"/>
              </w:rPr>
              <w:t>2</w:t>
            </w:r>
            <w:r w:rsidRPr="001E7701">
              <w:rPr>
                <w:rFonts w:cs="Arial"/>
                <w:b/>
                <w:bCs/>
                <w:szCs w:val="24"/>
              </w:rPr>
              <w:t>/year)</w:t>
            </w:r>
          </w:p>
        </w:tc>
        <w:tc>
          <w:tcPr>
            <w:tcW w:w="2245" w:type="dxa"/>
            <w:shd w:val="clear" w:color="auto" w:fill="D0CECE" w:themeFill="background2" w:themeFillShade="E6"/>
            <w:vAlign w:val="center"/>
          </w:tcPr>
          <w:p w14:paraId="37EB3218" w14:textId="77777777" w:rsidR="00AE7962" w:rsidRPr="001E7701" w:rsidRDefault="00AE7962" w:rsidP="00AE7962">
            <w:pPr>
              <w:spacing w:after="0"/>
              <w:jc w:val="center"/>
              <w:rPr>
                <w:rFonts w:cs="Arial"/>
                <w:b/>
                <w:bCs/>
                <w:szCs w:val="24"/>
              </w:rPr>
            </w:pPr>
            <w:r w:rsidRPr="001E7701">
              <w:rPr>
                <w:rFonts w:cs="Arial"/>
                <w:b/>
                <w:bCs/>
                <w:szCs w:val="24"/>
              </w:rPr>
              <w:t>Percent Reduction</w:t>
            </w:r>
          </w:p>
        </w:tc>
      </w:tr>
      <w:tr w:rsidR="00AE7962" w:rsidRPr="001E7701" w14:paraId="7ED8D178" w14:textId="77777777" w:rsidTr="00390F2A">
        <w:trPr>
          <w:jc w:val="center"/>
        </w:trPr>
        <w:tc>
          <w:tcPr>
            <w:tcW w:w="2245" w:type="dxa"/>
            <w:vAlign w:val="center"/>
          </w:tcPr>
          <w:p w14:paraId="3C3F98BD" w14:textId="77777777" w:rsidR="00AE7962" w:rsidRPr="001E7701" w:rsidRDefault="00AE7962" w:rsidP="00AE7962">
            <w:pPr>
              <w:spacing w:after="0"/>
              <w:rPr>
                <w:rFonts w:cs="Arial"/>
                <w:szCs w:val="24"/>
              </w:rPr>
            </w:pPr>
            <w:r w:rsidRPr="001E7701">
              <w:rPr>
                <w:rFonts w:cs="Arial"/>
                <w:szCs w:val="24"/>
              </w:rPr>
              <w:t>Road (Episodic)</w:t>
            </w:r>
          </w:p>
        </w:tc>
        <w:tc>
          <w:tcPr>
            <w:tcW w:w="2340" w:type="dxa"/>
            <w:vAlign w:val="center"/>
          </w:tcPr>
          <w:p w14:paraId="6ED3702F" w14:textId="77777777" w:rsidR="00AE7962" w:rsidRPr="001E7701" w:rsidRDefault="00AE7962" w:rsidP="00AE7962">
            <w:pPr>
              <w:spacing w:after="0"/>
              <w:jc w:val="center"/>
              <w:rPr>
                <w:rFonts w:cs="Arial"/>
                <w:szCs w:val="24"/>
              </w:rPr>
            </w:pPr>
            <w:r w:rsidRPr="001E7701">
              <w:rPr>
                <w:rFonts w:cs="Arial"/>
                <w:szCs w:val="24"/>
              </w:rPr>
              <w:t>9</w:t>
            </w:r>
          </w:p>
        </w:tc>
        <w:tc>
          <w:tcPr>
            <w:tcW w:w="2520" w:type="dxa"/>
            <w:vAlign w:val="center"/>
          </w:tcPr>
          <w:p w14:paraId="4083BFFF" w14:textId="77777777" w:rsidR="00AE7962" w:rsidRPr="001E7701" w:rsidRDefault="00AE7962" w:rsidP="00AE7962">
            <w:pPr>
              <w:spacing w:after="0"/>
              <w:jc w:val="center"/>
              <w:rPr>
                <w:rFonts w:cs="Arial"/>
                <w:szCs w:val="24"/>
              </w:rPr>
            </w:pPr>
            <w:r w:rsidRPr="001E7701">
              <w:rPr>
                <w:rFonts w:cs="Arial"/>
                <w:szCs w:val="24"/>
              </w:rPr>
              <w:t>43</w:t>
            </w:r>
          </w:p>
        </w:tc>
        <w:tc>
          <w:tcPr>
            <w:tcW w:w="2245" w:type="dxa"/>
            <w:vAlign w:val="center"/>
          </w:tcPr>
          <w:p w14:paraId="19697C78" w14:textId="78E2A825" w:rsidR="00AE7962" w:rsidRPr="001E7701" w:rsidRDefault="00AE7962" w:rsidP="00AE7962">
            <w:pPr>
              <w:spacing w:after="0"/>
              <w:jc w:val="center"/>
              <w:rPr>
                <w:rFonts w:cs="Arial"/>
                <w:szCs w:val="24"/>
              </w:rPr>
            </w:pPr>
            <w:r w:rsidRPr="001E7701">
              <w:rPr>
                <w:rFonts w:cs="Arial"/>
                <w:szCs w:val="24"/>
              </w:rPr>
              <w:t>80</w:t>
            </w:r>
            <w:ins w:id="3536" w:author="Shimizu, Matthew@Waterboards" w:date="2022-06-06T14:42:00Z">
              <w:r w:rsidR="001C1A02">
                <w:rPr>
                  <w:rFonts w:cs="Arial"/>
                  <w:szCs w:val="24"/>
                </w:rPr>
                <w:t xml:space="preserve"> </w:t>
              </w:r>
            </w:ins>
            <w:del w:id="3537" w:author="Shimizu, Matthew@Waterboards" w:date="2022-06-06T14:41:00Z">
              <w:r w:rsidRPr="001E7701" w:rsidDel="004C411D">
                <w:rPr>
                  <w:rFonts w:cs="Arial"/>
                  <w:szCs w:val="24"/>
                </w:rPr>
                <w:delText>%</w:delText>
              </w:r>
            </w:del>
            <w:ins w:id="3538" w:author="Shimizu, Matthew@Waterboards" w:date="2022-06-06T14:41:00Z">
              <w:r w:rsidR="004C411D">
                <w:rPr>
                  <w:rFonts w:cs="Arial"/>
                  <w:szCs w:val="24"/>
                </w:rPr>
                <w:t>percent</w:t>
              </w:r>
            </w:ins>
          </w:p>
        </w:tc>
      </w:tr>
      <w:tr w:rsidR="00AE7962" w:rsidRPr="001E7701" w14:paraId="405AD1E6" w14:textId="77777777" w:rsidTr="00390F2A">
        <w:trPr>
          <w:jc w:val="center"/>
        </w:trPr>
        <w:tc>
          <w:tcPr>
            <w:tcW w:w="2245" w:type="dxa"/>
            <w:vAlign w:val="center"/>
          </w:tcPr>
          <w:p w14:paraId="5EE8EC8A" w14:textId="77777777" w:rsidR="00AE7962" w:rsidRPr="001E7701" w:rsidRDefault="00AE7962" w:rsidP="00AE7962">
            <w:pPr>
              <w:spacing w:after="0"/>
              <w:rPr>
                <w:rFonts w:cs="Arial"/>
                <w:szCs w:val="24"/>
              </w:rPr>
            </w:pPr>
            <w:r w:rsidRPr="001E7701">
              <w:rPr>
                <w:rFonts w:cs="Arial"/>
                <w:szCs w:val="24"/>
              </w:rPr>
              <w:t>Road (Chronic)</w:t>
            </w:r>
          </w:p>
        </w:tc>
        <w:tc>
          <w:tcPr>
            <w:tcW w:w="2340" w:type="dxa"/>
            <w:vAlign w:val="center"/>
          </w:tcPr>
          <w:p w14:paraId="28C76564" w14:textId="77777777" w:rsidR="00AE7962" w:rsidRPr="001E7701" w:rsidRDefault="00AE7962" w:rsidP="00AE7962">
            <w:pPr>
              <w:spacing w:after="0"/>
              <w:jc w:val="center"/>
              <w:rPr>
                <w:rFonts w:cs="Arial"/>
                <w:szCs w:val="24"/>
              </w:rPr>
            </w:pPr>
            <w:r w:rsidRPr="001E7701">
              <w:rPr>
                <w:rFonts w:cs="Arial"/>
                <w:szCs w:val="24"/>
              </w:rPr>
              <w:t>17</w:t>
            </w:r>
          </w:p>
        </w:tc>
        <w:tc>
          <w:tcPr>
            <w:tcW w:w="2520" w:type="dxa"/>
            <w:vAlign w:val="center"/>
          </w:tcPr>
          <w:p w14:paraId="04897F74" w14:textId="77777777" w:rsidR="00AE7962" w:rsidRPr="001E7701" w:rsidRDefault="00AE7962" w:rsidP="00AE7962">
            <w:pPr>
              <w:spacing w:after="0"/>
              <w:jc w:val="center"/>
              <w:rPr>
                <w:rFonts w:cs="Arial"/>
                <w:szCs w:val="24"/>
              </w:rPr>
            </w:pPr>
            <w:r w:rsidRPr="001E7701">
              <w:rPr>
                <w:rFonts w:cs="Arial"/>
                <w:szCs w:val="24"/>
              </w:rPr>
              <w:t>115</w:t>
            </w:r>
          </w:p>
        </w:tc>
        <w:tc>
          <w:tcPr>
            <w:tcW w:w="2245" w:type="dxa"/>
            <w:vAlign w:val="center"/>
          </w:tcPr>
          <w:p w14:paraId="29EB3B9D" w14:textId="45667278" w:rsidR="00AE7962" w:rsidRPr="001E7701" w:rsidRDefault="00AE7962" w:rsidP="00AE7962">
            <w:pPr>
              <w:spacing w:after="0"/>
              <w:jc w:val="center"/>
              <w:rPr>
                <w:rFonts w:cs="Arial"/>
                <w:szCs w:val="24"/>
              </w:rPr>
            </w:pPr>
            <w:r w:rsidRPr="001E7701">
              <w:rPr>
                <w:rFonts w:cs="Arial"/>
                <w:szCs w:val="24"/>
              </w:rPr>
              <w:t>85</w:t>
            </w:r>
            <w:ins w:id="3539" w:author="Shimizu, Matthew@Waterboards" w:date="2022-06-06T14:42:00Z">
              <w:r w:rsidR="001C1A02">
                <w:rPr>
                  <w:rFonts w:cs="Arial"/>
                  <w:szCs w:val="24"/>
                </w:rPr>
                <w:t xml:space="preserve"> </w:t>
              </w:r>
            </w:ins>
            <w:del w:id="3540" w:author="Shimizu, Matthew@Waterboards" w:date="2022-06-06T14:41:00Z">
              <w:r w:rsidRPr="001E7701" w:rsidDel="004C411D">
                <w:rPr>
                  <w:rFonts w:cs="Arial"/>
                  <w:szCs w:val="24"/>
                </w:rPr>
                <w:delText>%</w:delText>
              </w:r>
            </w:del>
            <w:ins w:id="3541" w:author="Shimizu, Matthew@Waterboards" w:date="2022-06-06T14:41:00Z">
              <w:r w:rsidR="004C411D">
                <w:rPr>
                  <w:rFonts w:cs="Arial"/>
                  <w:szCs w:val="24"/>
                </w:rPr>
                <w:t>percent</w:t>
              </w:r>
            </w:ins>
          </w:p>
        </w:tc>
      </w:tr>
      <w:tr w:rsidR="00AE7962" w:rsidRPr="001E7701" w14:paraId="6F200CDB" w14:textId="77777777" w:rsidTr="00390F2A">
        <w:trPr>
          <w:jc w:val="center"/>
        </w:trPr>
        <w:tc>
          <w:tcPr>
            <w:tcW w:w="2245" w:type="dxa"/>
            <w:vAlign w:val="center"/>
          </w:tcPr>
          <w:p w14:paraId="7733328D" w14:textId="77777777" w:rsidR="00AE7962" w:rsidRPr="001E7701" w:rsidRDefault="00AE7962" w:rsidP="00AE7962">
            <w:pPr>
              <w:spacing w:after="0"/>
              <w:rPr>
                <w:rFonts w:cs="Arial"/>
                <w:szCs w:val="24"/>
              </w:rPr>
            </w:pPr>
            <w:r w:rsidRPr="001E7701">
              <w:rPr>
                <w:rFonts w:cs="Arial"/>
                <w:szCs w:val="24"/>
              </w:rPr>
              <w:t>Bank Erosion</w:t>
            </w:r>
          </w:p>
        </w:tc>
        <w:tc>
          <w:tcPr>
            <w:tcW w:w="2340" w:type="dxa"/>
            <w:vAlign w:val="center"/>
          </w:tcPr>
          <w:p w14:paraId="02274ECD" w14:textId="77777777" w:rsidR="00AE7962" w:rsidRPr="001E7701" w:rsidRDefault="00AE7962" w:rsidP="00AE7962">
            <w:pPr>
              <w:spacing w:after="0"/>
              <w:jc w:val="center"/>
              <w:rPr>
                <w:rFonts w:cs="Arial"/>
                <w:szCs w:val="24"/>
              </w:rPr>
            </w:pPr>
            <w:r w:rsidRPr="001E7701">
              <w:rPr>
                <w:rFonts w:cs="Arial"/>
                <w:szCs w:val="24"/>
              </w:rPr>
              <w:t>6</w:t>
            </w:r>
          </w:p>
        </w:tc>
        <w:tc>
          <w:tcPr>
            <w:tcW w:w="2520" w:type="dxa"/>
            <w:vAlign w:val="center"/>
          </w:tcPr>
          <w:p w14:paraId="3906C073" w14:textId="77777777" w:rsidR="00AE7962" w:rsidRPr="001E7701" w:rsidRDefault="00AE7962" w:rsidP="00AE7962">
            <w:pPr>
              <w:spacing w:after="0"/>
              <w:jc w:val="center"/>
              <w:rPr>
                <w:rFonts w:cs="Arial"/>
                <w:szCs w:val="24"/>
              </w:rPr>
            </w:pPr>
            <w:r w:rsidRPr="001E7701">
              <w:rPr>
                <w:rFonts w:cs="Arial"/>
                <w:szCs w:val="24"/>
              </w:rPr>
              <w:t>21</w:t>
            </w:r>
          </w:p>
        </w:tc>
        <w:tc>
          <w:tcPr>
            <w:tcW w:w="2245" w:type="dxa"/>
            <w:vAlign w:val="center"/>
          </w:tcPr>
          <w:p w14:paraId="5311DB8A" w14:textId="4D5DE6B3" w:rsidR="00AE7962" w:rsidRPr="001E7701" w:rsidRDefault="00AE7962" w:rsidP="00AE7962">
            <w:pPr>
              <w:spacing w:after="0"/>
              <w:jc w:val="center"/>
              <w:rPr>
                <w:rFonts w:cs="Arial"/>
                <w:szCs w:val="24"/>
              </w:rPr>
            </w:pPr>
            <w:r w:rsidRPr="001E7701">
              <w:rPr>
                <w:rFonts w:cs="Arial"/>
                <w:szCs w:val="24"/>
              </w:rPr>
              <w:t>70</w:t>
            </w:r>
            <w:ins w:id="3542" w:author="Shimizu, Matthew@Waterboards" w:date="2022-06-06T14:42:00Z">
              <w:r w:rsidR="001C1A02">
                <w:rPr>
                  <w:rFonts w:cs="Arial"/>
                  <w:szCs w:val="24"/>
                </w:rPr>
                <w:t xml:space="preserve"> </w:t>
              </w:r>
            </w:ins>
            <w:del w:id="3543" w:author="Shimizu, Matthew@Waterboards" w:date="2022-06-06T14:41:00Z">
              <w:r w:rsidRPr="001E7701" w:rsidDel="004C411D">
                <w:rPr>
                  <w:rFonts w:cs="Arial"/>
                  <w:szCs w:val="24"/>
                </w:rPr>
                <w:delText>%</w:delText>
              </w:r>
            </w:del>
            <w:ins w:id="3544" w:author="Shimizu, Matthew@Waterboards" w:date="2022-06-06T14:41:00Z">
              <w:r w:rsidR="004C411D">
                <w:rPr>
                  <w:rFonts w:cs="Arial"/>
                  <w:szCs w:val="24"/>
                </w:rPr>
                <w:t>percent</w:t>
              </w:r>
            </w:ins>
          </w:p>
        </w:tc>
      </w:tr>
    </w:tbl>
    <w:bookmarkEnd w:id="3535"/>
    <w:p w14:paraId="0D12FFBE" w14:textId="77777777" w:rsidR="006B649C" w:rsidRPr="001E7701" w:rsidRDefault="006B649C" w:rsidP="00390F2A">
      <w:pPr>
        <w:spacing w:before="240" w:after="120"/>
        <w:ind w:left="1620"/>
        <w:rPr>
          <w:rFonts w:cs="Arial"/>
          <w:szCs w:val="24"/>
        </w:rPr>
      </w:pPr>
      <w:r w:rsidRPr="001E7701">
        <w:rPr>
          <w:rFonts w:cs="Arial"/>
          <w:szCs w:val="24"/>
        </w:rPr>
        <w:t xml:space="preserve">Construction sites covered by this General Permit </w:t>
      </w:r>
      <w:proofErr w:type="gramStart"/>
      <w:r w:rsidRPr="001E7701">
        <w:rPr>
          <w:rFonts w:cs="Arial"/>
          <w:szCs w:val="24"/>
        </w:rPr>
        <w:t>are considered to be</w:t>
      </w:r>
      <w:proofErr w:type="gramEnd"/>
      <w:r w:rsidRPr="001E7701">
        <w:rPr>
          <w:rFonts w:cs="Arial"/>
          <w:szCs w:val="24"/>
        </w:rPr>
        <w:t xml:space="preserve"> human related sources of sediment to the watershed and therefore, Responsible Dischargers. Responsible Dischargers are not to exceed the load allocations assigned to roads (episodic and chronic) and bank erosion, as the allocations assigned to timber harvest and skid trails do not typically apply to construction sites. Responsible Dischargers calculate their annual loading by multiplying the area of the site with these load allocations. </w:t>
      </w:r>
    </w:p>
    <w:p w14:paraId="2CE9E1C8" w14:textId="1588C574" w:rsidR="006B649C" w:rsidRPr="001E7701" w:rsidRDefault="006B649C" w:rsidP="00390F2A">
      <w:pPr>
        <w:pStyle w:val="ListParagraph"/>
        <w:numPr>
          <w:ilvl w:val="2"/>
          <w:numId w:val="54"/>
        </w:numPr>
        <w:spacing w:after="120"/>
        <w:ind w:left="1620"/>
      </w:pPr>
      <w:r w:rsidRPr="001E7701">
        <w:t>Compliance Actions and Schedule</w:t>
      </w:r>
    </w:p>
    <w:p w14:paraId="2387939E" w14:textId="227E4E9A" w:rsidR="006B649C" w:rsidRPr="001E7701" w:rsidRDefault="006B649C" w:rsidP="00390F2A">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545" w:author="Shimizu, Matthew@Waterboards" w:date="2022-06-28T12:26:00Z">
        <w:r w:rsidR="008E6919">
          <w:rPr>
            <w:rFonts w:cs="Arial"/>
            <w:szCs w:val="24"/>
          </w:rPr>
          <w:t>waste load allocations</w:t>
        </w:r>
      </w:ins>
      <w:del w:id="3546" w:author="Shimizu, Matthew@Waterboards" w:date="2022-06-28T12:26:00Z">
        <w:r w:rsidRPr="001E7701" w:rsidDel="008E6919">
          <w:rPr>
            <w:rFonts w:cs="Arial"/>
            <w:szCs w:val="24"/>
          </w:rPr>
          <w:delText>WLAs</w:delText>
        </w:r>
      </w:del>
      <w:r w:rsidRPr="001E7701">
        <w:rPr>
          <w:rFonts w:cs="Arial"/>
          <w:szCs w:val="24"/>
        </w:rPr>
        <w:t xml:space="preserve">. The North Coast Sediment TMDL Implementation Policy does not include an </w:t>
      </w:r>
      <w:r w:rsidRPr="001E7701">
        <w:rPr>
          <w:rFonts w:cs="Arial"/>
          <w:szCs w:val="24"/>
        </w:rPr>
        <w:lastRenderedPageBreak/>
        <w:t>implementation date for this TMDL. Therefore, Responsible Dischargers are required to comply with this TMDL upon the effective date of this General Permit.</w:t>
      </w:r>
    </w:p>
    <w:p w14:paraId="2336E5B3" w14:textId="1B5E3473" w:rsidR="006B649C" w:rsidRPr="001E7701" w:rsidRDefault="006B649C" w:rsidP="003B38C2">
      <w:pPr>
        <w:pStyle w:val="Heading6"/>
      </w:pPr>
      <w:r w:rsidRPr="001E7701">
        <w:t>iv.</w:t>
      </w:r>
      <w:r w:rsidRPr="001E7701">
        <w:tab/>
        <w:t>Eel River – Middle Fork Sediment TMDL</w:t>
      </w:r>
      <w:r w:rsidR="00F7756B" w:rsidRPr="00F7756B">
        <w:rPr>
          <w:rStyle w:val="FootnoteReference"/>
          <w:vertAlign w:val="superscript"/>
        </w:rPr>
        <w:footnoteReference w:id="184"/>
      </w:r>
      <w:r w:rsidRPr="001E7701">
        <w:t xml:space="preserve"> </w:t>
      </w:r>
    </w:p>
    <w:p w14:paraId="0C16BA94" w14:textId="77777777" w:rsidR="006B649C" w:rsidRPr="001E7701" w:rsidRDefault="006B649C" w:rsidP="00390F2A">
      <w:pPr>
        <w:spacing w:after="120"/>
        <w:ind w:left="1260"/>
        <w:rPr>
          <w:rFonts w:cs="Arial"/>
          <w:szCs w:val="24"/>
        </w:rPr>
      </w:pPr>
      <w:r w:rsidRPr="001E7701">
        <w:rPr>
          <w:rFonts w:cs="Arial"/>
          <w:szCs w:val="24"/>
        </w:rPr>
        <w:t>The U.S. EPA established the Eel River – Middle Fork Sediment TMDL in December 2003 to address the impairment of the Middle Fork Eel River and tributaries due to sediment.</w:t>
      </w:r>
    </w:p>
    <w:p w14:paraId="5F007C3B" w14:textId="76F1E0CF" w:rsidR="006B649C" w:rsidRPr="001E7701" w:rsidRDefault="006B649C" w:rsidP="00390F2A">
      <w:pPr>
        <w:spacing w:after="120"/>
        <w:ind w:left="1260"/>
        <w:rPr>
          <w:rFonts w:cs="Arial"/>
          <w:szCs w:val="24"/>
        </w:rPr>
      </w:pPr>
      <w:r w:rsidRPr="001E7701">
        <w:rPr>
          <w:rFonts w:cs="Arial"/>
          <w:szCs w:val="24"/>
        </w:rPr>
        <w:t>The implementation requirements for the Eel River – Middle Fork Sediment TMDL in this General Permit are based on the North Coast Sediment TMDL Implementation Policy adopted on November 29, 2004. The North Coast Sediment TMDL Implementation Policy requires the use of existing permitting and enforcement tools to pursue compliance with sediment-related standards by all dischargers of sediment waste.</w:t>
      </w:r>
      <w:r w:rsidR="00F7756B" w:rsidRPr="00F7756B">
        <w:rPr>
          <w:rStyle w:val="FootnoteReference"/>
          <w:rFonts w:cs="Arial"/>
          <w:szCs w:val="24"/>
          <w:vertAlign w:val="superscript"/>
        </w:rPr>
        <w:footnoteReference w:id="185"/>
      </w:r>
      <w:r w:rsidRPr="001E7701">
        <w:rPr>
          <w:rFonts w:cs="Arial"/>
          <w:szCs w:val="24"/>
        </w:rPr>
        <w:t xml:space="preserve"> Construction stormwater dischargers covered under this General Permit are considered Responsible Dischargers for the Eel River – Middle Fork Sediment TMDL.</w:t>
      </w:r>
    </w:p>
    <w:p w14:paraId="30AAD3AD" w14:textId="1B2DF185" w:rsidR="006B649C" w:rsidRPr="001E7701" w:rsidRDefault="006B649C" w:rsidP="00783DE4">
      <w:pPr>
        <w:pStyle w:val="ListParagraph"/>
        <w:numPr>
          <w:ilvl w:val="2"/>
          <w:numId w:val="54"/>
        </w:numPr>
        <w:spacing w:after="120"/>
        <w:ind w:left="1620"/>
      </w:pPr>
      <w:r w:rsidRPr="001E7701">
        <w:t>W</w:t>
      </w:r>
      <w:ins w:id="3554" w:author="Shimizu, Matthew@Waterboards" w:date="2022-06-28T12:26:00Z">
        <w:r w:rsidR="008E6919">
          <w:t xml:space="preserve">aste </w:t>
        </w:r>
      </w:ins>
      <w:r w:rsidRPr="001E7701">
        <w:t>L</w:t>
      </w:r>
      <w:ins w:id="3555" w:author="Shimizu, Matthew@Waterboards" w:date="2022-06-28T12:26:00Z">
        <w:r w:rsidR="008E6919">
          <w:t xml:space="preserve">oad </w:t>
        </w:r>
      </w:ins>
      <w:r w:rsidRPr="001E7701">
        <w:t>A</w:t>
      </w:r>
      <w:ins w:id="3556" w:author="Shimizu, Matthew@Waterboards" w:date="2022-06-28T12:26:00Z">
        <w:r w:rsidR="008E6919">
          <w:t>llocation</w:t>
        </w:r>
      </w:ins>
      <w:r w:rsidRPr="001E7701">
        <w:t xml:space="preserve"> Translation</w:t>
      </w:r>
    </w:p>
    <w:p w14:paraId="2487716F" w14:textId="57D6011F" w:rsidR="006B649C" w:rsidRPr="001E7701" w:rsidRDefault="006B649C" w:rsidP="00783DE4">
      <w:pPr>
        <w:spacing w:after="120"/>
        <w:ind w:left="1620"/>
        <w:rPr>
          <w:rFonts w:cs="Arial"/>
          <w:szCs w:val="24"/>
        </w:rPr>
      </w:pPr>
      <w:r w:rsidRPr="001E7701">
        <w:rPr>
          <w:rFonts w:cs="Arial"/>
          <w:szCs w:val="24"/>
        </w:rPr>
        <w:t>This TMDL identified discharges under the Construction General Permit and Caltrans Statewide Permit as current and prospective point sources that may discharge sediment in the watershed. Discharges from these point sources cannot be readily determined and possible loading from these sources is not distinguished from general management-related loading in the source analysis. Therefore, this TMDL set the load allocations for nonpoint sources to also represent waste load allocations</w:t>
      </w:r>
      <w:del w:id="3557" w:author="Shimizu, Matthew@Waterboards" w:date="2022-06-28T12:26:00Z">
        <w:r w:rsidRPr="001E7701" w:rsidDel="008E6919">
          <w:rPr>
            <w:rFonts w:cs="Arial"/>
            <w:szCs w:val="24"/>
          </w:rPr>
          <w:delText xml:space="preserve"> (WLA)s</w:delText>
        </w:r>
      </w:del>
      <w:r w:rsidRPr="001E7701">
        <w:rPr>
          <w:rFonts w:cs="Arial"/>
          <w:szCs w:val="24"/>
        </w:rPr>
        <w:t xml:space="preserve"> for point sources that would be covered by general NPDES permits.</w:t>
      </w:r>
      <w:r w:rsidR="00F7756B" w:rsidRPr="00F7756B">
        <w:rPr>
          <w:rStyle w:val="FootnoteReference"/>
          <w:rFonts w:cs="Arial"/>
          <w:szCs w:val="24"/>
          <w:vertAlign w:val="superscript"/>
        </w:rPr>
        <w:footnoteReference w:id="186"/>
      </w:r>
      <w:r w:rsidRPr="001E7701">
        <w:rPr>
          <w:rFonts w:cs="Arial"/>
          <w:szCs w:val="24"/>
        </w:rPr>
        <w:t xml:space="preserve"> </w:t>
      </w:r>
    </w:p>
    <w:p w14:paraId="05A1632D" w14:textId="2CBBD880" w:rsidR="00E5262C" w:rsidRPr="001E7701" w:rsidRDefault="00E5262C" w:rsidP="00556A1D">
      <w:pPr>
        <w:pStyle w:val="Caption"/>
      </w:pPr>
      <w:bookmarkStart w:id="3559" w:name="_Toc101272604"/>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37</w:t>
      </w:r>
      <w:r w:rsidRPr="001E7701">
        <w:fldChar w:fldCharType="end"/>
      </w:r>
      <w:r w:rsidRPr="001E7701">
        <w:t xml:space="preserve"> – Sediment Load Allocations for the Middle Fork Eel River Watershed and its Tributaries (tons/mi</w:t>
      </w:r>
      <w:r w:rsidR="00FA3EFA" w:rsidRPr="001E7701">
        <w:rPr>
          <w:vertAlign w:val="superscript"/>
        </w:rPr>
        <w:t>2</w:t>
      </w:r>
      <w:r w:rsidR="00FA3EFA" w:rsidRPr="001E7701">
        <w:t>/</w:t>
      </w:r>
      <w:proofErr w:type="spellStart"/>
      <w:r w:rsidR="00FA3EFA" w:rsidRPr="001E7701">
        <w:t>yr</w:t>
      </w:r>
      <w:proofErr w:type="spellEnd"/>
      <w:r w:rsidR="00FA3EFA" w:rsidRPr="001E7701">
        <w:t>)</w:t>
      </w:r>
      <w:bookmarkEnd w:id="3559"/>
    </w:p>
    <w:tbl>
      <w:tblPr>
        <w:tblStyle w:val="TableGrid"/>
        <w:tblW w:w="9393" w:type="dxa"/>
        <w:jc w:val="center"/>
        <w:tblLook w:val="04A0" w:firstRow="1" w:lastRow="0" w:firstColumn="1" w:lastColumn="0" w:noHBand="0" w:noVBand="1"/>
      </w:tblPr>
      <w:tblGrid>
        <w:gridCol w:w="1944"/>
        <w:gridCol w:w="1230"/>
        <w:gridCol w:w="1230"/>
        <w:gridCol w:w="1230"/>
        <w:gridCol w:w="1230"/>
        <w:gridCol w:w="1299"/>
        <w:gridCol w:w="1230"/>
      </w:tblGrid>
      <w:tr w:rsidR="00AE7962" w:rsidRPr="001E7701" w14:paraId="707A2F24" w14:textId="77777777" w:rsidTr="00783DE4">
        <w:trPr>
          <w:tblHeader/>
          <w:jc w:val="center"/>
        </w:trPr>
        <w:tc>
          <w:tcPr>
            <w:tcW w:w="2335" w:type="dxa"/>
            <w:shd w:val="clear" w:color="auto" w:fill="D0CECE" w:themeFill="background2" w:themeFillShade="E6"/>
            <w:vAlign w:val="center"/>
          </w:tcPr>
          <w:p w14:paraId="39357D00" w14:textId="77777777" w:rsidR="00AE7962" w:rsidRPr="001E7701" w:rsidRDefault="00AE7962" w:rsidP="00A93007">
            <w:pPr>
              <w:spacing w:after="0"/>
              <w:jc w:val="center"/>
              <w:rPr>
                <w:rFonts w:cs="Arial"/>
                <w:b/>
                <w:bCs/>
                <w:szCs w:val="24"/>
              </w:rPr>
            </w:pPr>
            <w:bookmarkStart w:id="3560" w:name="_Hlk101281182"/>
            <w:r w:rsidRPr="001E7701">
              <w:rPr>
                <w:rFonts w:cs="Arial"/>
                <w:b/>
                <w:bCs/>
                <w:szCs w:val="24"/>
              </w:rPr>
              <w:t>Sediment Source</w:t>
            </w:r>
          </w:p>
        </w:tc>
        <w:tc>
          <w:tcPr>
            <w:tcW w:w="1080" w:type="dxa"/>
            <w:shd w:val="clear" w:color="auto" w:fill="D0CECE" w:themeFill="background2" w:themeFillShade="E6"/>
            <w:vAlign w:val="center"/>
          </w:tcPr>
          <w:p w14:paraId="5409477C" w14:textId="77777777" w:rsidR="00AE7962" w:rsidRPr="001E7701" w:rsidRDefault="00AE7962" w:rsidP="00A93007">
            <w:pPr>
              <w:spacing w:after="0"/>
              <w:jc w:val="center"/>
              <w:rPr>
                <w:rFonts w:cs="Arial"/>
                <w:b/>
                <w:bCs/>
                <w:szCs w:val="24"/>
              </w:rPr>
            </w:pPr>
            <w:r w:rsidRPr="001E7701">
              <w:rPr>
                <w:rFonts w:cs="Arial"/>
                <w:b/>
                <w:bCs/>
                <w:szCs w:val="24"/>
              </w:rPr>
              <w:t>Black Butte</w:t>
            </w:r>
          </w:p>
        </w:tc>
        <w:tc>
          <w:tcPr>
            <w:tcW w:w="1080" w:type="dxa"/>
            <w:shd w:val="clear" w:color="auto" w:fill="D0CECE" w:themeFill="background2" w:themeFillShade="E6"/>
            <w:vAlign w:val="center"/>
          </w:tcPr>
          <w:p w14:paraId="03083BC3" w14:textId="77777777" w:rsidR="00AE7962" w:rsidRPr="001E7701" w:rsidRDefault="00AE7962" w:rsidP="00A93007">
            <w:pPr>
              <w:spacing w:after="0"/>
              <w:jc w:val="center"/>
              <w:rPr>
                <w:rFonts w:cs="Arial"/>
                <w:b/>
                <w:bCs/>
                <w:szCs w:val="24"/>
              </w:rPr>
            </w:pPr>
            <w:r w:rsidRPr="001E7701">
              <w:rPr>
                <w:rFonts w:cs="Arial"/>
                <w:b/>
                <w:bCs/>
                <w:szCs w:val="24"/>
              </w:rPr>
              <w:t>Elk Creek</w:t>
            </w:r>
          </w:p>
        </w:tc>
        <w:tc>
          <w:tcPr>
            <w:tcW w:w="1170" w:type="dxa"/>
            <w:shd w:val="clear" w:color="auto" w:fill="D0CECE" w:themeFill="background2" w:themeFillShade="E6"/>
            <w:vAlign w:val="center"/>
          </w:tcPr>
          <w:p w14:paraId="6DE967E7" w14:textId="77777777" w:rsidR="00AE7962" w:rsidRPr="001E7701" w:rsidRDefault="00AE7962" w:rsidP="00A93007">
            <w:pPr>
              <w:spacing w:after="0"/>
              <w:jc w:val="center"/>
              <w:rPr>
                <w:rFonts w:cs="Arial"/>
                <w:b/>
                <w:bCs/>
                <w:szCs w:val="24"/>
              </w:rPr>
            </w:pPr>
            <w:r w:rsidRPr="001E7701">
              <w:rPr>
                <w:rFonts w:cs="Arial"/>
                <w:b/>
                <w:bCs/>
                <w:szCs w:val="24"/>
              </w:rPr>
              <w:t>Round Valley</w:t>
            </w:r>
          </w:p>
        </w:tc>
        <w:tc>
          <w:tcPr>
            <w:tcW w:w="1170" w:type="dxa"/>
            <w:shd w:val="clear" w:color="auto" w:fill="D0CECE" w:themeFill="background2" w:themeFillShade="E6"/>
            <w:vAlign w:val="center"/>
          </w:tcPr>
          <w:p w14:paraId="2E43EE60" w14:textId="77777777" w:rsidR="00AE7962" w:rsidRPr="001E7701" w:rsidRDefault="00AE7962" w:rsidP="00A93007">
            <w:pPr>
              <w:spacing w:after="0"/>
              <w:jc w:val="center"/>
              <w:rPr>
                <w:rFonts w:cs="Arial"/>
                <w:b/>
                <w:bCs/>
                <w:szCs w:val="24"/>
              </w:rPr>
            </w:pPr>
            <w:r w:rsidRPr="001E7701">
              <w:rPr>
                <w:rFonts w:cs="Arial"/>
                <w:b/>
                <w:bCs/>
                <w:szCs w:val="24"/>
              </w:rPr>
              <w:t>Upper Middle Fork</w:t>
            </w:r>
          </w:p>
        </w:tc>
        <w:tc>
          <w:tcPr>
            <w:tcW w:w="1350" w:type="dxa"/>
            <w:shd w:val="clear" w:color="auto" w:fill="D0CECE" w:themeFill="background2" w:themeFillShade="E6"/>
            <w:vAlign w:val="center"/>
          </w:tcPr>
          <w:p w14:paraId="7F1CA12D" w14:textId="77777777" w:rsidR="00AE7962" w:rsidRPr="001E7701" w:rsidRDefault="00AE7962" w:rsidP="00A93007">
            <w:pPr>
              <w:spacing w:after="0"/>
              <w:jc w:val="center"/>
              <w:rPr>
                <w:rFonts w:cs="Arial"/>
                <w:b/>
                <w:bCs/>
                <w:szCs w:val="24"/>
              </w:rPr>
            </w:pPr>
            <w:r w:rsidRPr="001E7701">
              <w:rPr>
                <w:rFonts w:cs="Arial"/>
                <w:b/>
                <w:bCs/>
                <w:szCs w:val="24"/>
              </w:rPr>
              <w:t>Williams/ Thatcher</w:t>
            </w:r>
          </w:p>
        </w:tc>
        <w:tc>
          <w:tcPr>
            <w:tcW w:w="1208" w:type="dxa"/>
            <w:shd w:val="clear" w:color="auto" w:fill="D0CECE" w:themeFill="background2" w:themeFillShade="E6"/>
            <w:vAlign w:val="center"/>
          </w:tcPr>
          <w:p w14:paraId="0860466B" w14:textId="77777777" w:rsidR="00AE7962" w:rsidRPr="001E7701" w:rsidRDefault="00AE7962" w:rsidP="00A93007">
            <w:pPr>
              <w:spacing w:after="0"/>
              <w:jc w:val="center"/>
              <w:rPr>
                <w:rFonts w:cs="Arial"/>
                <w:b/>
                <w:bCs/>
                <w:szCs w:val="24"/>
              </w:rPr>
            </w:pPr>
            <w:r w:rsidRPr="001E7701">
              <w:rPr>
                <w:rFonts w:cs="Arial"/>
                <w:b/>
                <w:bCs/>
                <w:szCs w:val="24"/>
              </w:rPr>
              <w:t>Basin-wide Load</w:t>
            </w:r>
          </w:p>
        </w:tc>
      </w:tr>
      <w:tr w:rsidR="00AE7962" w:rsidRPr="001E7701" w14:paraId="4BEE71C4" w14:textId="77777777" w:rsidTr="00783DE4">
        <w:trPr>
          <w:jc w:val="center"/>
        </w:trPr>
        <w:tc>
          <w:tcPr>
            <w:tcW w:w="2335" w:type="dxa"/>
            <w:vAlign w:val="center"/>
          </w:tcPr>
          <w:p w14:paraId="1A6F61BB" w14:textId="77777777" w:rsidR="00AE7962" w:rsidRPr="001E7701" w:rsidRDefault="00AE7962" w:rsidP="00A93007">
            <w:pPr>
              <w:spacing w:after="0"/>
              <w:rPr>
                <w:rFonts w:cs="Arial"/>
                <w:szCs w:val="24"/>
              </w:rPr>
            </w:pPr>
            <w:r w:rsidRPr="001E7701">
              <w:rPr>
                <w:rFonts w:cs="Arial"/>
                <w:szCs w:val="24"/>
              </w:rPr>
              <w:t>Small Management Sources</w:t>
            </w:r>
          </w:p>
        </w:tc>
        <w:tc>
          <w:tcPr>
            <w:tcW w:w="1080" w:type="dxa"/>
            <w:vAlign w:val="center"/>
          </w:tcPr>
          <w:p w14:paraId="3E04FAE8" w14:textId="77777777" w:rsidR="00AE7962" w:rsidRPr="001E7701" w:rsidRDefault="00AE7962" w:rsidP="00A93007">
            <w:pPr>
              <w:spacing w:after="0"/>
              <w:jc w:val="center"/>
              <w:rPr>
                <w:rFonts w:cs="Arial"/>
                <w:szCs w:val="24"/>
              </w:rPr>
            </w:pPr>
            <w:r w:rsidRPr="001E7701">
              <w:rPr>
                <w:rFonts w:cs="Arial"/>
                <w:szCs w:val="24"/>
              </w:rPr>
              <w:t>7</w:t>
            </w:r>
          </w:p>
        </w:tc>
        <w:tc>
          <w:tcPr>
            <w:tcW w:w="1080" w:type="dxa"/>
            <w:vAlign w:val="center"/>
          </w:tcPr>
          <w:p w14:paraId="601A640E" w14:textId="77777777" w:rsidR="00AE7962" w:rsidRPr="001E7701" w:rsidRDefault="00AE7962" w:rsidP="00A93007">
            <w:pPr>
              <w:spacing w:after="0"/>
              <w:jc w:val="center"/>
              <w:rPr>
                <w:rFonts w:cs="Arial"/>
                <w:szCs w:val="24"/>
              </w:rPr>
            </w:pPr>
            <w:r w:rsidRPr="001E7701">
              <w:rPr>
                <w:rFonts w:cs="Arial"/>
                <w:szCs w:val="24"/>
              </w:rPr>
              <w:t>41</w:t>
            </w:r>
          </w:p>
        </w:tc>
        <w:tc>
          <w:tcPr>
            <w:tcW w:w="1170" w:type="dxa"/>
            <w:vAlign w:val="center"/>
          </w:tcPr>
          <w:p w14:paraId="6F7D5BC1" w14:textId="77777777" w:rsidR="00AE7962" w:rsidRPr="001E7701" w:rsidRDefault="00AE7962" w:rsidP="00A93007">
            <w:pPr>
              <w:spacing w:after="0"/>
              <w:jc w:val="center"/>
              <w:rPr>
                <w:rFonts w:cs="Arial"/>
                <w:szCs w:val="24"/>
              </w:rPr>
            </w:pPr>
            <w:r w:rsidRPr="001E7701">
              <w:rPr>
                <w:rFonts w:cs="Arial"/>
                <w:szCs w:val="24"/>
              </w:rPr>
              <w:t>9</w:t>
            </w:r>
          </w:p>
        </w:tc>
        <w:tc>
          <w:tcPr>
            <w:tcW w:w="1170" w:type="dxa"/>
            <w:vAlign w:val="center"/>
          </w:tcPr>
          <w:p w14:paraId="3735DFD1" w14:textId="77777777" w:rsidR="00AE7962" w:rsidRPr="001E7701" w:rsidRDefault="00AE7962" w:rsidP="00A93007">
            <w:pPr>
              <w:spacing w:after="0"/>
              <w:jc w:val="center"/>
              <w:rPr>
                <w:rFonts w:cs="Arial"/>
                <w:szCs w:val="24"/>
              </w:rPr>
            </w:pPr>
            <w:r w:rsidRPr="001E7701">
              <w:rPr>
                <w:rFonts w:cs="Arial"/>
                <w:szCs w:val="24"/>
              </w:rPr>
              <w:t>9</w:t>
            </w:r>
          </w:p>
        </w:tc>
        <w:tc>
          <w:tcPr>
            <w:tcW w:w="1350" w:type="dxa"/>
            <w:vAlign w:val="center"/>
          </w:tcPr>
          <w:p w14:paraId="28D83390" w14:textId="77777777" w:rsidR="00AE7962" w:rsidRPr="001E7701" w:rsidRDefault="00AE7962" w:rsidP="00A93007">
            <w:pPr>
              <w:spacing w:after="0"/>
              <w:jc w:val="center"/>
              <w:rPr>
                <w:rFonts w:cs="Arial"/>
                <w:szCs w:val="24"/>
              </w:rPr>
            </w:pPr>
            <w:r w:rsidRPr="001E7701">
              <w:rPr>
                <w:rFonts w:cs="Arial"/>
                <w:szCs w:val="24"/>
              </w:rPr>
              <w:t>19</w:t>
            </w:r>
          </w:p>
        </w:tc>
        <w:tc>
          <w:tcPr>
            <w:tcW w:w="1208" w:type="dxa"/>
            <w:vAlign w:val="center"/>
          </w:tcPr>
          <w:p w14:paraId="093EDE9A" w14:textId="77777777" w:rsidR="00AE7962" w:rsidRPr="001E7701" w:rsidRDefault="00AE7962" w:rsidP="00A93007">
            <w:pPr>
              <w:spacing w:after="0"/>
              <w:jc w:val="center"/>
              <w:rPr>
                <w:rFonts w:cs="Arial"/>
                <w:szCs w:val="24"/>
              </w:rPr>
            </w:pPr>
            <w:r w:rsidRPr="001E7701">
              <w:rPr>
                <w:rFonts w:cs="Arial"/>
                <w:szCs w:val="24"/>
              </w:rPr>
              <w:t>23</w:t>
            </w:r>
          </w:p>
        </w:tc>
      </w:tr>
      <w:tr w:rsidR="00AE7962" w:rsidRPr="001E7701" w14:paraId="7EEBA57D" w14:textId="77777777" w:rsidTr="00783DE4">
        <w:trPr>
          <w:jc w:val="center"/>
        </w:trPr>
        <w:tc>
          <w:tcPr>
            <w:tcW w:w="2335" w:type="dxa"/>
            <w:vAlign w:val="center"/>
          </w:tcPr>
          <w:p w14:paraId="158F5269" w14:textId="77777777" w:rsidR="00AE7962" w:rsidRPr="001E7701" w:rsidRDefault="00AE7962" w:rsidP="00A93007">
            <w:pPr>
              <w:spacing w:after="0"/>
              <w:rPr>
                <w:rFonts w:cs="Arial"/>
                <w:szCs w:val="24"/>
              </w:rPr>
            </w:pPr>
            <w:r w:rsidRPr="001E7701">
              <w:rPr>
                <w:rFonts w:cs="Arial"/>
                <w:szCs w:val="24"/>
              </w:rPr>
              <w:t>Percent Reduction</w:t>
            </w:r>
          </w:p>
        </w:tc>
        <w:tc>
          <w:tcPr>
            <w:tcW w:w="1080" w:type="dxa"/>
            <w:vAlign w:val="center"/>
          </w:tcPr>
          <w:p w14:paraId="36593055" w14:textId="37B11778" w:rsidR="00AE7962" w:rsidRPr="001E7701" w:rsidRDefault="00AE7962" w:rsidP="00A93007">
            <w:pPr>
              <w:spacing w:after="0"/>
              <w:jc w:val="center"/>
              <w:rPr>
                <w:rFonts w:cs="Arial"/>
                <w:szCs w:val="24"/>
              </w:rPr>
            </w:pPr>
            <w:r w:rsidRPr="001E7701">
              <w:rPr>
                <w:rFonts w:cs="Arial"/>
                <w:szCs w:val="24"/>
              </w:rPr>
              <w:t>0</w:t>
            </w:r>
            <w:ins w:id="3561" w:author="Shimizu, Matthew@Waterboards" w:date="2022-06-06T14:42:00Z">
              <w:r w:rsidR="001C1A02">
                <w:rPr>
                  <w:rFonts w:cs="Arial"/>
                  <w:szCs w:val="24"/>
                </w:rPr>
                <w:t xml:space="preserve"> </w:t>
              </w:r>
            </w:ins>
            <w:del w:id="3562" w:author="Shimizu, Matthew@Waterboards" w:date="2022-06-06T14:41:00Z">
              <w:r w:rsidRPr="001E7701" w:rsidDel="004C411D">
                <w:rPr>
                  <w:rFonts w:cs="Arial"/>
                  <w:szCs w:val="24"/>
                </w:rPr>
                <w:delText>%</w:delText>
              </w:r>
            </w:del>
            <w:ins w:id="3563" w:author="Shimizu, Matthew@Waterboards" w:date="2022-06-06T14:41:00Z">
              <w:r w:rsidR="004C411D">
                <w:rPr>
                  <w:rFonts w:cs="Arial"/>
                  <w:szCs w:val="24"/>
                </w:rPr>
                <w:t>percent</w:t>
              </w:r>
            </w:ins>
          </w:p>
        </w:tc>
        <w:tc>
          <w:tcPr>
            <w:tcW w:w="1080" w:type="dxa"/>
            <w:vAlign w:val="center"/>
          </w:tcPr>
          <w:p w14:paraId="169FEA79" w14:textId="1FDE3096" w:rsidR="00AE7962" w:rsidRPr="001E7701" w:rsidRDefault="00AE7962" w:rsidP="00A93007">
            <w:pPr>
              <w:spacing w:after="0"/>
              <w:jc w:val="center"/>
              <w:rPr>
                <w:rFonts w:cs="Arial"/>
                <w:szCs w:val="24"/>
              </w:rPr>
            </w:pPr>
            <w:r w:rsidRPr="001E7701">
              <w:rPr>
                <w:rFonts w:cs="Arial"/>
                <w:szCs w:val="24"/>
              </w:rPr>
              <w:t>32</w:t>
            </w:r>
            <w:ins w:id="3564" w:author="Shimizu, Matthew@Waterboards" w:date="2022-06-06T14:42:00Z">
              <w:r w:rsidR="001C1A02">
                <w:rPr>
                  <w:rFonts w:cs="Arial"/>
                  <w:szCs w:val="24"/>
                </w:rPr>
                <w:t xml:space="preserve"> </w:t>
              </w:r>
            </w:ins>
            <w:del w:id="3565" w:author="Shimizu, Matthew@Waterboards" w:date="2022-06-06T14:41:00Z">
              <w:r w:rsidRPr="001E7701" w:rsidDel="004C411D">
                <w:rPr>
                  <w:rFonts w:cs="Arial"/>
                  <w:szCs w:val="24"/>
                </w:rPr>
                <w:delText>%</w:delText>
              </w:r>
            </w:del>
            <w:ins w:id="3566" w:author="Shimizu, Matthew@Waterboards" w:date="2022-06-06T14:41:00Z">
              <w:r w:rsidR="004C411D">
                <w:rPr>
                  <w:rFonts w:cs="Arial"/>
                  <w:szCs w:val="24"/>
                </w:rPr>
                <w:t>percent</w:t>
              </w:r>
            </w:ins>
          </w:p>
        </w:tc>
        <w:tc>
          <w:tcPr>
            <w:tcW w:w="1170" w:type="dxa"/>
            <w:vAlign w:val="center"/>
          </w:tcPr>
          <w:p w14:paraId="0FF2E346" w14:textId="043B4C1C" w:rsidR="00AE7962" w:rsidRPr="001E7701" w:rsidRDefault="00AE7962" w:rsidP="00A93007">
            <w:pPr>
              <w:spacing w:after="0"/>
              <w:jc w:val="center"/>
              <w:rPr>
                <w:rFonts w:cs="Arial"/>
                <w:szCs w:val="24"/>
              </w:rPr>
            </w:pPr>
            <w:r w:rsidRPr="001E7701">
              <w:rPr>
                <w:rFonts w:cs="Arial"/>
                <w:szCs w:val="24"/>
              </w:rPr>
              <w:t>95</w:t>
            </w:r>
            <w:ins w:id="3567" w:author="Shimizu, Matthew@Waterboards" w:date="2022-06-06T14:42:00Z">
              <w:r w:rsidR="001C1A02">
                <w:rPr>
                  <w:rFonts w:cs="Arial"/>
                  <w:szCs w:val="24"/>
                </w:rPr>
                <w:t xml:space="preserve"> </w:t>
              </w:r>
            </w:ins>
            <w:del w:id="3568" w:author="Shimizu, Matthew@Waterboards" w:date="2022-06-06T14:41:00Z">
              <w:r w:rsidRPr="001E7701" w:rsidDel="004C411D">
                <w:rPr>
                  <w:rFonts w:cs="Arial"/>
                  <w:szCs w:val="24"/>
                </w:rPr>
                <w:delText>%</w:delText>
              </w:r>
            </w:del>
            <w:ins w:id="3569" w:author="Shimizu, Matthew@Waterboards" w:date="2022-06-06T14:41:00Z">
              <w:r w:rsidR="004C411D">
                <w:rPr>
                  <w:rFonts w:cs="Arial"/>
                  <w:szCs w:val="24"/>
                </w:rPr>
                <w:t>percent</w:t>
              </w:r>
            </w:ins>
          </w:p>
        </w:tc>
        <w:tc>
          <w:tcPr>
            <w:tcW w:w="1170" w:type="dxa"/>
            <w:vAlign w:val="center"/>
          </w:tcPr>
          <w:p w14:paraId="7405BA8F" w14:textId="3C9863FF" w:rsidR="00AE7962" w:rsidRPr="001E7701" w:rsidRDefault="00AE7962" w:rsidP="00A93007">
            <w:pPr>
              <w:spacing w:after="0"/>
              <w:jc w:val="center"/>
              <w:rPr>
                <w:rFonts w:cs="Arial"/>
                <w:szCs w:val="24"/>
              </w:rPr>
            </w:pPr>
            <w:r w:rsidRPr="001E7701">
              <w:rPr>
                <w:rFonts w:cs="Arial"/>
                <w:szCs w:val="24"/>
              </w:rPr>
              <w:t>0</w:t>
            </w:r>
            <w:ins w:id="3570" w:author="Shimizu, Matthew@Waterboards" w:date="2022-06-06T14:42:00Z">
              <w:r w:rsidR="001C1A02">
                <w:rPr>
                  <w:rFonts w:cs="Arial"/>
                  <w:szCs w:val="24"/>
                </w:rPr>
                <w:t xml:space="preserve"> </w:t>
              </w:r>
            </w:ins>
            <w:del w:id="3571" w:author="Shimizu, Matthew@Waterboards" w:date="2022-06-06T14:41:00Z">
              <w:r w:rsidRPr="001E7701" w:rsidDel="004C411D">
                <w:rPr>
                  <w:rFonts w:cs="Arial"/>
                  <w:szCs w:val="24"/>
                </w:rPr>
                <w:delText>%</w:delText>
              </w:r>
            </w:del>
            <w:ins w:id="3572" w:author="Shimizu, Matthew@Waterboards" w:date="2022-06-06T14:41:00Z">
              <w:r w:rsidR="004C411D">
                <w:rPr>
                  <w:rFonts w:cs="Arial"/>
                  <w:szCs w:val="24"/>
                </w:rPr>
                <w:t>percent</w:t>
              </w:r>
            </w:ins>
          </w:p>
        </w:tc>
        <w:tc>
          <w:tcPr>
            <w:tcW w:w="1350" w:type="dxa"/>
            <w:vAlign w:val="center"/>
          </w:tcPr>
          <w:p w14:paraId="1AD300C1" w14:textId="1C4A30EA" w:rsidR="00AE7962" w:rsidRPr="001E7701" w:rsidRDefault="00AE7962" w:rsidP="00A93007">
            <w:pPr>
              <w:spacing w:after="0"/>
              <w:jc w:val="center"/>
              <w:rPr>
                <w:rFonts w:cs="Arial"/>
                <w:szCs w:val="24"/>
              </w:rPr>
            </w:pPr>
            <w:r w:rsidRPr="001E7701">
              <w:rPr>
                <w:rFonts w:cs="Arial"/>
                <w:szCs w:val="24"/>
              </w:rPr>
              <w:t>89</w:t>
            </w:r>
            <w:ins w:id="3573" w:author="Shimizu, Matthew@Waterboards" w:date="2022-06-06T14:42:00Z">
              <w:r w:rsidR="001C1A02">
                <w:rPr>
                  <w:rFonts w:cs="Arial"/>
                  <w:szCs w:val="24"/>
                </w:rPr>
                <w:t xml:space="preserve"> </w:t>
              </w:r>
            </w:ins>
            <w:del w:id="3574" w:author="Shimizu, Matthew@Waterboards" w:date="2022-06-06T14:41:00Z">
              <w:r w:rsidRPr="001E7701" w:rsidDel="004C411D">
                <w:rPr>
                  <w:rFonts w:cs="Arial"/>
                  <w:szCs w:val="24"/>
                </w:rPr>
                <w:delText>%</w:delText>
              </w:r>
            </w:del>
            <w:ins w:id="3575" w:author="Shimizu, Matthew@Waterboards" w:date="2022-06-06T14:41:00Z">
              <w:r w:rsidR="004C411D">
                <w:rPr>
                  <w:rFonts w:cs="Arial"/>
                  <w:szCs w:val="24"/>
                </w:rPr>
                <w:t>percent</w:t>
              </w:r>
            </w:ins>
          </w:p>
        </w:tc>
        <w:tc>
          <w:tcPr>
            <w:tcW w:w="1208" w:type="dxa"/>
            <w:vAlign w:val="center"/>
          </w:tcPr>
          <w:p w14:paraId="2BD0A8E2" w14:textId="176A2273" w:rsidR="00AE7962" w:rsidRPr="001E7701" w:rsidRDefault="00AE7962" w:rsidP="00A93007">
            <w:pPr>
              <w:spacing w:after="0"/>
              <w:jc w:val="center"/>
              <w:rPr>
                <w:rFonts w:cs="Arial"/>
                <w:szCs w:val="24"/>
              </w:rPr>
            </w:pPr>
            <w:r w:rsidRPr="001E7701">
              <w:rPr>
                <w:rFonts w:cs="Arial"/>
                <w:szCs w:val="24"/>
              </w:rPr>
              <w:t>70</w:t>
            </w:r>
            <w:ins w:id="3576" w:author="Shimizu, Matthew@Waterboards" w:date="2022-06-06T14:42:00Z">
              <w:r w:rsidR="001C1A02">
                <w:rPr>
                  <w:rFonts w:cs="Arial"/>
                  <w:szCs w:val="24"/>
                </w:rPr>
                <w:t xml:space="preserve"> </w:t>
              </w:r>
            </w:ins>
            <w:del w:id="3577" w:author="Shimizu, Matthew@Waterboards" w:date="2022-06-06T14:41:00Z">
              <w:r w:rsidRPr="001E7701" w:rsidDel="004C411D">
                <w:rPr>
                  <w:rFonts w:cs="Arial"/>
                  <w:szCs w:val="24"/>
                </w:rPr>
                <w:delText>%</w:delText>
              </w:r>
            </w:del>
            <w:ins w:id="3578" w:author="Shimizu, Matthew@Waterboards" w:date="2022-06-06T14:41:00Z">
              <w:r w:rsidR="004C411D">
                <w:rPr>
                  <w:rFonts w:cs="Arial"/>
                  <w:szCs w:val="24"/>
                </w:rPr>
                <w:t>percent</w:t>
              </w:r>
            </w:ins>
          </w:p>
        </w:tc>
      </w:tr>
    </w:tbl>
    <w:bookmarkEnd w:id="3560"/>
    <w:p w14:paraId="0FF5965D" w14:textId="77777777" w:rsidR="006B649C" w:rsidRPr="001E7701" w:rsidRDefault="006B649C" w:rsidP="00783DE4">
      <w:pPr>
        <w:spacing w:before="240" w:after="120"/>
        <w:ind w:left="1620"/>
        <w:rPr>
          <w:rFonts w:cs="Arial"/>
          <w:szCs w:val="24"/>
        </w:rPr>
      </w:pPr>
      <w:r w:rsidRPr="001E7701">
        <w:rPr>
          <w:rFonts w:cs="Arial"/>
          <w:szCs w:val="24"/>
        </w:rPr>
        <w:t xml:space="preserve">The construction sites covered by this General Permit </w:t>
      </w:r>
      <w:proofErr w:type="gramStart"/>
      <w:r w:rsidRPr="001E7701">
        <w:rPr>
          <w:rFonts w:cs="Arial"/>
          <w:szCs w:val="24"/>
        </w:rPr>
        <w:t>are considered to be</w:t>
      </w:r>
      <w:proofErr w:type="gramEnd"/>
      <w:r w:rsidRPr="001E7701">
        <w:rPr>
          <w:rFonts w:cs="Arial"/>
          <w:szCs w:val="24"/>
        </w:rPr>
        <w:t xml:space="preserve"> human related sources of sediment to the watershed</w:t>
      </w:r>
      <w:del w:id="3579" w:author="Shimizu, Matthew@Waterboards" w:date="2022-04-26T16:29:00Z">
        <w:r w:rsidRPr="001E7701" w:rsidDel="004242BC">
          <w:rPr>
            <w:rFonts w:cs="Arial"/>
            <w:szCs w:val="24"/>
          </w:rPr>
          <w:delText xml:space="preserve"> and therefore, Responsible Dischargers</w:delText>
        </w:r>
      </w:del>
      <w:r w:rsidRPr="001E7701">
        <w:rPr>
          <w:rFonts w:cs="Arial"/>
          <w:szCs w:val="24"/>
        </w:rPr>
        <w:t xml:space="preserve">. Responsible Dischargers are not to exceed the load allocations or reductions assigned to “small management sources.” These allocations vary by </w:t>
      </w:r>
      <w:proofErr w:type="spellStart"/>
      <w:r w:rsidRPr="001E7701">
        <w:rPr>
          <w:rFonts w:cs="Arial"/>
          <w:szCs w:val="24"/>
        </w:rPr>
        <w:t>subwatershed</w:t>
      </w:r>
      <w:proofErr w:type="spellEnd"/>
      <w:r w:rsidRPr="001E7701">
        <w:rPr>
          <w:rFonts w:cs="Arial"/>
          <w:szCs w:val="24"/>
        </w:rPr>
        <w:t xml:space="preserve">, as noted in Table 37 above. Responsible Dischargers calculate their annual loading by multiplying the area of the site with the appropriate load allocation. </w:t>
      </w:r>
    </w:p>
    <w:p w14:paraId="5B961A5E" w14:textId="160513A2" w:rsidR="006B649C" w:rsidRPr="001E7701" w:rsidRDefault="006B649C" w:rsidP="00783DE4">
      <w:pPr>
        <w:pStyle w:val="ListParagraph"/>
        <w:numPr>
          <w:ilvl w:val="2"/>
          <w:numId w:val="54"/>
        </w:numPr>
        <w:spacing w:after="120"/>
        <w:ind w:left="1620"/>
      </w:pPr>
      <w:r w:rsidRPr="001E7701">
        <w:t>Compliance Actions and Schedule</w:t>
      </w:r>
    </w:p>
    <w:p w14:paraId="287E64E9" w14:textId="402E769B" w:rsidR="006B649C" w:rsidRPr="001E7701" w:rsidRDefault="006B649C" w:rsidP="00783DE4">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580" w:author="Shimizu, Matthew@Waterboards" w:date="2022-06-28T12:26:00Z">
        <w:r w:rsidR="00602FA3">
          <w:rPr>
            <w:rFonts w:cs="Arial"/>
            <w:szCs w:val="24"/>
          </w:rPr>
          <w:t>waste load allocations</w:t>
        </w:r>
      </w:ins>
      <w:del w:id="3581" w:author="Shimizu, Matthew@Waterboards" w:date="2022-06-28T12:26:00Z">
        <w:r w:rsidRPr="001E7701" w:rsidDel="00602FA3">
          <w:rPr>
            <w:rFonts w:cs="Arial"/>
            <w:szCs w:val="24"/>
          </w:rPr>
          <w:delText>WLAs</w:delText>
        </w:r>
      </w:del>
      <w:r w:rsidRPr="001E7701">
        <w:rPr>
          <w:rFonts w:cs="Arial"/>
          <w:szCs w:val="24"/>
        </w:rPr>
        <w:t>. The North Coast Sediment TMDL Implementation Policy does not include an implementation date for this TMDL. Therefore, Responsible Dischargers are required to comply with this TMDL upon the effective date of this General Permit.</w:t>
      </w:r>
    </w:p>
    <w:p w14:paraId="13F2138B" w14:textId="7187A5B9" w:rsidR="006B649C" w:rsidRPr="001E7701" w:rsidRDefault="00404BE3" w:rsidP="003B38C2">
      <w:pPr>
        <w:pStyle w:val="Heading6"/>
      </w:pPr>
      <w:ins w:id="3582" w:author="Zachariah, Pushpa@Waterboards" w:date="2022-06-28T11:28:00Z">
        <w:r>
          <w:t>v</w:t>
        </w:r>
      </w:ins>
      <w:del w:id="3583" w:author="Zachariah, Pushpa@Waterboards" w:date="2022-06-28T11:28:00Z">
        <w:r w:rsidR="00FB3478" w:rsidRPr="001E7701">
          <w:delText>V</w:delText>
        </w:r>
      </w:del>
      <w:r w:rsidR="006B649C" w:rsidRPr="001E7701">
        <w:t>.</w:t>
      </w:r>
      <w:r w:rsidR="006B649C" w:rsidRPr="001E7701">
        <w:tab/>
        <w:t>Eel River – Middle Main Sediment TMDL</w:t>
      </w:r>
      <w:r w:rsidR="00711B41" w:rsidRPr="00711B41">
        <w:rPr>
          <w:rStyle w:val="FootnoteReference"/>
          <w:vertAlign w:val="superscript"/>
        </w:rPr>
        <w:footnoteReference w:id="187"/>
      </w:r>
      <w:r w:rsidR="006B649C" w:rsidRPr="001E7701">
        <w:t xml:space="preserve"> </w:t>
      </w:r>
    </w:p>
    <w:p w14:paraId="48E46741" w14:textId="1A432396" w:rsidR="006B649C" w:rsidRPr="001E7701" w:rsidRDefault="006B649C" w:rsidP="00601798">
      <w:pPr>
        <w:spacing w:after="120"/>
        <w:ind w:left="1260"/>
        <w:rPr>
          <w:rFonts w:cs="Arial"/>
          <w:szCs w:val="24"/>
        </w:rPr>
      </w:pPr>
      <w:r w:rsidRPr="001E7701">
        <w:rPr>
          <w:rFonts w:cs="Arial"/>
          <w:szCs w:val="24"/>
        </w:rPr>
        <w:t>The U.S. EPA established the Eel River – Middle Main Sediment TMDL on December 31, 2005</w:t>
      </w:r>
      <w:ins w:id="3598" w:author="Shimizu, Matthew@Waterboards" w:date="2022-04-26T16:18:00Z">
        <w:r w:rsidR="00A345CA" w:rsidRPr="001E7701">
          <w:rPr>
            <w:rFonts w:cs="Arial"/>
            <w:szCs w:val="24"/>
          </w:rPr>
          <w:t>,</w:t>
        </w:r>
      </w:ins>
      <w:r w:rsidRPr="001E7701">
        <w:rPr>
          <w:rFonts w:cs="Arial"/>
          <w:szCs w:val="24"/>
        </w:rPr>
        <w:t xml:space="preserve"> to address the impairment of the Middle Main Eel River (from Dos Rios to the South Fork Eel River) and its tributaries due to </w:t>
      </w:r>
      <w:r w:rsidRPr="001E7701">
        <w:rPr>
          <w:rFonts w:cs="Arial"/>
          <w:szCs w:val="24"/>
        </w:rPr>
        <w:lastRenderedPageBreak/>
        <w:t xml:space="preserve">sediment. A portion of the watershed is part of the Round Valley Indian Country. This TMDL does not apply to lands under tribal jurisdiction. </w:t>
      </w:r>
    </w:p>
    <w:p w14:paraId="7D5A0572" w14:textId="50099455" w:rsidR="006B649C" w:rsidRPr="001E7701" w:rsidRDefault="006B649C" w:rsidP="00601798">
      <w:pPr>
        <w:spacing w:after="120"/>
        <w:ind w:left="1260"/>
        <w:rPr>
          <w:rFonts w:cs="Arial"/>
          <w:szCs w:val="24"/>
        </w:rPr>
      </w:pPr>
      <w:r w:rsidRPr="001E7701">
        <w:rPr>
          <w:rFonts w:cs="Arial"/>
          <w:szCs w:val="24"/>
        </w:rPr>
        <w:t>The implementation requirements for the Eel River – Middle Main Sediment TMDL in this General Permit are based on the North Coast Sediment TMDL Implementation Policy adopted on November 29, 2004. The Sediment TMDL Implementation Policy requires the use of existing permitting and enforcement tools to pursue compliance with sediment-related standards by all dischargers of sediment waste.</w:t>
      </w:r>
      <w:r w:rsidR="00711B41" w:rsidRPr="00711B41">
        <w:rPr>
          <w:rStyle w:val="FootnoteReference"/>
          <w:rFonts w:cs="Arial"/>
          <w:szCs w:val="24"/>
          <w:vertAlign w:val="superscript"/>
        </w:rPr>
        <w:footnoteReference w:id="188"/>
      </w:r>
      <w:r w:rsidRPr="001E7701">
        <w:rPr>
          <w:rFonts w:cs="Arial"/>
          <w:szCs w:val="24"/>
        </w:rPr>
        <w:t xml:space="preserve"> Construction stormwater dischargers covered under this General Permit are considered Responsible Dischargers for the Eel River – Middle Main Sediment TMDL.</w:t>
      </w:r>
    </w:p>
    <w:p w14:paraId="018FE8A5" w14:textId="3CFF2845" w:rsidR="006B649C" w:rsidRPr="001E7701" w:rsidRDefault="006B649C" w:rsidP="00601798">
      <w:pPr>
        <w:pStyle w:val="ListParagraph"/>
        <w:numPr>
          <w:ilvl w:val="2"/>
          <w:numId w:val="54"/>
        </w:numPr>
        <w:spacing w:after="120"/>
        <w:ind w:left="1620"/>
      </w:pPr>
      <w:r w:rsidRPr="001E7701">
        <w:t>W</w:t>
      </w:r>
      <w:ins w:id="3600" w:author="Shimizu, Matthew@Waterboards" w:date="2022-06-28T12:27:00Z">
        <w:r w:rsidR="00602FA3">
          <w:t xml:space="preserve">aste </w:t>
        </w:r>
      </w:ins>
      <w:r w:rsidRPr="001E7701">
        <w:t>L</w:t>
      </w:r>
      <w:ins w:id="3601" w:author="Shimizu, Matthew@Waterboards" w:date="2022-06-28T12:27:00Z">
        <w:r w:rsidR="00602FA3">
          <w:t xml:space="preserve">oad </w:t>
        </w:r>
      </w:ins>
      <w:r w:rsidRPr="001E7701">
        <w:t>A</w:t>
      </w:r>
      <w:ins w:id="3602" w:author="Shimizu, Matthew@Waterboards" w:date="2022-06-28T12:27:00Z">
        <w:r w:rsidR="00602FA3">
          <w:t>llocation</w:t>
        </w:r>
      </w:ins>
      <w:r w:rsidRPr="001E7701">
        <w:t xml:space="preserve"> Translation</w:t>
      </w:r>
    </w:p>
    <w:p w14:paraId="08DCA9BB" w14:textId="346753DA" w:rsidR="006B649C" w:rsidRPr="001E7701" w:rsidRDefault="006B649C" w:rsidP="00601798">
      <w:pPr>
        <w:spacing w:after="120"/>
        <w:ind w:left="1620"/>
        <w:rPr>
          <w:rFonts w:cs="Arial"/>
          <w:szCs w:val="24"/>
        </w:rPr>
      </w:pPr>
      <w:r w:rsidRPr="001E7701">
        <w:rPr>
          <w:rFonts w:cs="Arial"/>
          <w:szCs w:val="24"/>
        </w:rPr>
        <w:t>This TMDL set the sediment waste load allocation</w:t>
      </w:r>
      <w:del w:id="3603" w:author="Shimizu, Matthew@Waterboards" w:date="2022-06-28T12:27:00Z">
        <w:r w:rsidRPr="001E7701" w:rsidDel="00602FA3">
          <w:rPr>
            <w:rFonts w:cs="Arial"/>
            <w:szCs w:val="24"/>
          </w:rPr>
          <w:delText xml:space="preserve"> (W</w:delText>
        </w:r>
      </w:del>
      <w:del w:id="3604" w:author="Shimizu, Matthew@Waterboards" w:date="2022-06-28T12:26:00Z">
        <w:r w:rsidRPr="001E7701" w:rsidDel="00602FA3">
          <w:rPr>
            <w:rFonts w:cs="Arial"/>
            <w:szCs w:val="24"/>
          </w:rPr>
          <w:delText>LA)</w:delText>
        </w:r>
      </w:del>
      <w:r w:rsidRPr="001E7701">
        <w:rPr>
          <w:rFonts w:cs="Arial"/>
          <w:szCs w:val="24"/>
        </w:rPr>
        <w:t xml:space="preserve"> for point sources at zero (0) for construction sites because this source is not significant.</w:t>
      </w:r>
      <w:r w:rsidR="00711B41" w:rsidRPr="00711B41">
        <w:rPr>
          <w:rStyle w:val="FootnoteReference"/>
          <w:rFonts w:cs="Arial"/>
          <w:szCs w:val="24"/>
          <w:vertAlign w:val="superscript"/>
        </w:rPr>
        <w:footnoteReference w:id="189"/>
      </w:r>
      <w:r w:rsidRPr="001E7701">
        <w:rPr>
          <w:rFonts w:cs="Arial"/>
          <w:szCs w:val="24"/>
        </w:rPr>
        <w:t xml:space="preserve"> </w:t>
      </w:r>
    </w:p>
    <w:p w14:paraId="14682FB9" w14:textId="5549FF5F" w:rsidR="006B649C" w:rsidRPr="001E7701" w:rsidRDefault="006B649C" w:rsidP="00601798">
      <w:pPr>
        <w:pStyle w:val="ListParagraph"/>
        <w:numPr>
          <w:ilvl w:val="2"/>
          <w:numId w:val="54"/>
        </w:numPr>
        <w:spacing w:after="120"/>
        <w:ind w:left="1620"/>
      </w:pPr>
      <w:r w:rsidRPr="001E7701">
        <w:t>Compliance Actions and Schedule</w:t>
      </w:r>
    </w:p>
    <w:p w14:paraId="7BFB8171" w14:textId="4E963144" w:rsidR="006B649C" w:rsidRPr="001E7701" w:rsidRDefault="006B649C" w:rsidP="00601798">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606" w:author="Shimizu, Matthew@Waterboards" w:date="2022-06-28T12:26:00Z">
        <w:r w:rsidR="00602FA3">
          <w:rPr>
            <w:rFonts w:cs="Arial"/>
            <w:szCs w:val="24"/>
          </w:rPr>
          <w:t>waste load allocations</w:t>
        </w:r>
      </w:ins>
      <w:del w:id="3607" w:author="Shimizu, Matthew@Waterboards" w:date="2022-06-28T12:26:00Z">
        <w:r w:rsidRPr="001E7701" w:rsidDel="00602FA3">
          <w:rPr>
            <w:rFonts w:cs="Arial"/>
            <w:szCs w:val="24"/>
          </w:rPr>
          <w:delText>WLAs</w:delText>
        </w:r>
      </w:del>
      <w:r w:rsidRPr="001E7701">
        <w:rPr>
          <w:rFonts w:cs="Arial"/>
          <w:szCs w:val="24"/>
        </w:rPr>
        <w:t>. The North Coast Sediment TMDL Implementation Policy does not include an implementation date for this TMDL. Therefore, Responsible Dischargers are required to comply with this TMDL upon the effective date of this General Permit.</w:t>
      </w:r>
    </w:p>
    <w:p w14:paraId="7AA1BB34" w14:textId="6BCCCD6B" w:rsidR="006B649C" w:rsidRPr="001E7701" w:rsidRDefault="006B649C" w:rsidP="003B38C2">
      <w:pPr>
        <w:pStyle w:val="Heading6"/>
      </w:pPr>
      <w:r w:rsidRPr="001E7701">
        <w:t>vi.</w:t>
      </w:r>
      <w:r w:rsidRPr="001E7701">
        <w:tab/>
        <w:t>Eel River – North Fork Sediment TMDL</w:t>
      </w:r>
      <w:r w:rsidR="00711B41" w:rsidRPr="00711B41">
        <w:rPr>
          <w:rStyle w:val="FootnoteReference"/>
          <w:vertAlign w:val="superscript"/>
        </w:rPr>
        <w:footnoteReference w:id="190"/>
      </w:r>
      <w:r w:rsidRPr="001E7701">
        <w:t xml:space="preserve"> </w:t>
      </w:r>
    </w:p>
    <w:p w14:paraId="2997B8BF" w14:textId="6A90BEF9" w:rsidR="006B649C" w:rsidRPr="001E7701" w:rsidRDefault="006B649C" w:rsidP="00601798">
      <w:pPr>
        <w:spacing w:after="120"/>
        <w:ind w:left="1260"/>
        <w:rPr>
          <w:rFonts w:cs="Arial"/>
          <w:szCs w:val="24"/>
        </w:rPr>
      </w:pPr>
      <w:r w:rsidRPr="001E7701">
        <w:rPr>
          <w:rFonts w:cs="Arial"/>
          <w:szCs w:val="24"/>
        </w:rPr>
        <w:t>The U.S. EPA established the Eel River – North Fork Sediment TMDL on December 30, 2002</w:t>
      </w:r>
      <w:ins w:id="3620" w:author="Shimizu, Matthew@Waterboards" w:date="2022-04-26T16:21:00Z">
        <w:r w:rsidR="00F349AB" w:rsidRPr="001E7701">
          <w:rPr>
            <w:rFonts w:cs="Arial"/>
            <w:szCs w:val="24"/>
          </w:rPr>
          <w:t>,</w:t>
        </w:r>
      </w:ins>
      <w:r w:rsidRPr="001E7701">
        <w:rPr>
          <w:rFonts w:cs="Arial"/>
          <w:szCs w:val="24"/>
        </w:rPr>
        <w:t xml:space="preserve"> to address the impairment of the North Fork Eel River and its tributaries due to sediment. These TMDLs do not apply to lands under tribal jurisdiction. </w:t>
      </w:r>
    </w:p>
    <w:p w14:paraId="3C973ECB" w14:textId="75FA18D4" w:rsidR="006B649C" w:rsidRPr="001E7701" w:rsidRDefault="006B649C" w:rsidP="00601798">
      <w:pPr>
        <w:spacing w:after="120"/>
        <w:ind w:left="1260"/>
        <w:rPr>
          <w:rFonts w:cs="Arial"/>
          <w:szCs w:val="24"/>
        </w:rPr>
      </w:pPr>
      <w:r w:rsidRPr="001E7701">
        <w:rPr>
          <w:rFonts w:cs="Arial"/>
          <w:szCs w:val="24"/>
        </w:rPr>
        <w:t xml:space="preserve">The implementation requirements for the Eel River – North Fork Sediment TMDL in this General Permit are based on the North Coast Sediment TMDL </w:t>
      </w:r>
      <w:r w:rsidRPr="001E7701">
        <w:rPr>
          <w:rFonts w:cs="Arial"/>
          <w:szCs w:val="24"/>
        </w:rPr>
        <w:lastRenderedPageBreak/>
        <w:t>Implementation Policy adopted on November 29, 2004. The North Coast Sediment TMDL Implementation Policy requires the use of existing permitting and enforcement tools to pursue compliance with sediment-related standards by all dischargers of sediment waste.</w:t>
      </w:r>
      <w:r w:rsidR="00711B41" w:rsidRPr="00B5700F">
        <w:rPr>
          <w:rStyle w:val="FootnoteReference"/>
          <w:rFonts w:cs="Arial"/>
          <w:szCs w:val="24"/>
          <w:vertAlign w:val="superscript"/>
        </w:rPr>
        <w:footnoteReference w:id="191"/>
      </w:r>
      <w:r w:rsidRPr="001E7701">
        <w:rPr>
          <w:rFonts w:cs="Arial"/>
          <w:szCs w:val="24"/>
        </w:rPr>
        <w:t xml:space="preserve"> Construction stormwater dischargers covered under this General Permit are considered Responsible Dischargers for the Eel River – North Fork Sediment TMDL.</w:t>
      </w:r>
    </w:p>
    <w:p w14:paraId="1150CF8F" w14:textId="204D7D04" w:rsidR="006B649C" w:rsidRPr="001E7701" w:rsidRDefault="006B649C" w:rsidP="00601798">
      <w:pPr>
        <w:pStyle w:val="ListParagraph"/>
        <w:numPr>
          <w:ilvl w:val="2"/>
          <w:numId w:val="54"/>
        </w:numPr>
        <w:spacing w:after="120"/>
        <w:ind w:left="1620"/>
      </w:pPr>
      <w:r w:rsidRPr="001E7701">
        <w:t>W</w:t>
      </w:r>
      <w:ins w:id="3624" w:author="Shimizu, Matthew@Waterboards" w:date="2022-06-28T12:27:00Z">
        <w:r w:rsidR="00602FA3">
          <w:t xml:space="preserve">aste </w:t>
        </w:r>
      </w:ins>
      <w:r w:rsidRPr="001E7701">
        <w:t>L</w:t>
      </w:r>
      <w:ins w:id="3625" w:author="Shimizu, Matthew@Waterboards" w:date="2022-06-28T12:27:00Z">
        <w:r w:rsidR="00602FA3">
          <w:t xml:space="preserve">oad </w:t>
        </w:r>
      </w:ins>
      <w:r w:rsidRPr="001E7701">
        <w:t>A</w:t>
      </w:r>
      <w:ins w:id="3626" w:author="Shimizu, Matthew@Waterboards" w:date="2022-06-28T12:27:00Z">
        <w:r w:rsidR="00602FA3">
          <w:t>llocation</w:t>
        </w:r>
      </w:ins>
      <w:r w:rsidRPr="001E7701">
        <w:t xml:space="preserve"> Translation</w:t>
      </w:r>
    </w:p>
    <w:p w14:paraId="6437644F" w14:textId="7B8BE870" w:rsidR="006B649C" w:rsidRPr="001E7701" w:rsidRDefault="006B649C" w:rsidP="004F12AD">
      <w:pPr>
        <w:spacing w:after="120"/>
        <w:ind w:left="1620"/>
        <w:rPr>
          <w:rFonts w:cs="Arial"/>
          <w:szCs w:val="24"/>
        </w:rPr>
      </w:pPr>
      <w:r w:rsidRPr="001E7701">
        <w:rPr>
          <w:rFonts w:cs="Arial"/>
          <w:szCs w:val="24"/>
        </w:rPr>
        <w:t>This TMDL set the sediment waste load allocation</w:t>
      </w:r>
      <w:del w:id="3627" w:author="Shimizu, Matthew@Waterboards" w:date="2022-06-28T12:27:00Z">
        <w:r w:rsidRPr="001E7701" w:rsidDel="00602FA3">
          <w:rPr>
            <w:rFonts w:cs="Arial"/>
            <w:szCs w:val="24"/>
          </w:rPr>
          <w:delText xml:space="preserve"> (WLA)</w:delText>
        </w:r>
      </w:del>
      <w:r w:rsidRPr="001E7701">
        <w:rPr>
          <w:rFonts w:cs="Arial"/>
          <w:szCs w:val="24"/>
        </w:rPr>
        <w:t xml:space="preserve"> for point sources at zero (0) because there are no significant point sources of sediment in the North Fork Eel River watershed.</w:t>
      </w:r>
      <w:r w:rsidR="00711B41" w:rsidRPr="00B5700F">
        <w:rPr>
          <w:rStyle w:val="FootnoteReference"/>
          <w:rFonts w:cs="Arial"/>
          <w:szCs w:val="24"/>
          <w:vertAlign w:val="superscript"/>
        </w:rPr>
        <w:footnoteReference w:id="192"/>
      </w:r>
    </w:p>
    <w:p w14:paraId="3C100FDA" w14:textId="7F3319E5" w:rsidR="006B649C" w:rsidRPr="001E7701" w:rsidRDefault="006B649C" w:rsidP="004F12AD">
      <w:pPr>
        <w:pStyle w:val="ListParagraph"/>
        <w:numPr>
          <w:ilvl w:val="2"/>
          <w:numId w:val="54"/>
        </w:numPr>
        <w:spacing w:after="120"/>
        <w:ind w:left="1620"/>
      </w:pPr>
      <w:r w:rsidRPr="001E7701">
        <w:t>Compliance Actions and Schedule</w:t>
      </w:r>
    </w:p>
    <w:p w14:paraId="4F3D0047" w14:textId="67EF76A9" w:rsidR="006B649C" w:rsidRPr="001E7701" w:rsidRDefault="006B649C" w:rsidP="004F12AD">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629" w:author="Shimizu, Matthew@Waterboards" w:date="2022-06-28T12:27:00Z">
        <w:r w:rsidR="00602FA3">
          <w:rPr>
            <w:rFonts w:cs="Arial"/>
            <w:szCs w:val="24"/>
          </w:rPr>
          <w:t>waste load allocations</w:t>
        </w:r>
      </w:ins>
      <w:del w:id="3630" w:author="Shimizu, Matthew@Waterboards" w:date="2022-06-28T12:27:00Z">
        <w:r w:rsidRPr="001E7701" w:rsidDel="00602FA3">
          <w:rPr>
            <w:rFonts w:cs="Arial"/>
            <w:szCs w:val="24"/>
          </w:rPr>
          <w:delText>WLAs</w:delText>
        </w:r>
      </w:del>
      <w:r w:rsidRPr="001E7701">
        <w:rPr>
          <w:rFonts w:cs="Arial"/>
          <w:szCs w:val="24"/>
        </w:rPr>
        <w:t>. The North Coast Sediment TMDL Implementation Policy does not include an implementation date for this TMDL. Therefore, Responsible Dischargers are required to comply with this TMDL upon the effective date of this General Permit.</w:t>
      </w:r>
    </w:p>
    <w:p w14:paraId="724074B6" w14:textId="7BE5DCCA" w:rsidR="006B649C" w:rsidRPr="001E7701" w:rsidRDefault="006B649C" w:rsidP="001868FC">
      <w:pPr>
        <w:pStyle w:val="Heading6"/>
        <w:ind w:hanging="457"/>
      </w:pPr>
      <w:r w:rsidRPr="001E7701">
        <w:t>vii.</w:t>
      </w:r>
      <w:r w:rsidRPr="001E7701">
        <w:tab/>
        <w:t>Eel River – Upper Main Sediment TMDL</w:t>
      </w:r>
      <w:r w:rsidR="00B5700F" w:rsidRPr="00953B37">
        <w:rPr>
          <w:rStyle w:val="FootnoteReference"/>
          <w:vertAlign w:val="superscript"/>
        </w:rPr>
        <w:footnoteReference w:id="193"/>
      </w:r>
      <w:r w:rsidRPr="001E7701">
        <w:t xml:space="preserve"> </w:t>
      </w:r>
    </w:p>
    <w:p w14:paraId="2DCA70EA" w14:textId="457B5D14" w:rsidR="006B649C" w:rsidRPr="001E7701" w:rsidRDefault="006B649C" w:rsidP="004F12AD">
      <w:pPr>
        <w:spacing w:after="120"/>
        <w:ind w:left="1260"/>
        <w:rPr>
          <w:rFonts w:cs="Arial"/>
          <w:szCs w:val="24"/>
        </w:rPr>
      </w:pPr>
      <w:r w:rsidRPr="001E7701">
        <w:rPr>
          <w:rFonts w:cs="Arial"/>
          <w:szCs w:val="24"/>
        </w:rPr>
        <w:t>The U.S. EPA established the Eel River – Upper Main Sediment TMDL on December 29, 2004</w:t>
      </w:r>
      <w:ins w:id="3631" w:author="Shimizu, Matthew@Waterboards" w:date="2022-04-26T16:22:00Z">
        <w:r w:rsidR="00C37463" w:rsidRPr="001E7701">
          <w:rPr>
            <w:rFonts w:cs="Arial"/>
            <w:szCs w:val="24"/>
          </w:rPr>
          <w:t>,</w:t>
        </w:r>
      </w:ins>
      <w:r w:rsidRPr="001E7701">
        <w:rPr>
          <w:rFonts w:cs="Arial"/>
          <w:szCs w:val="24"/>
        </w:rPr>
        <w:t xml:space="preserve"> to address the Impairment of the Upper Main Eel River (including </w:t>
      </w:r>
      <w:proofErr w:type="spellStart"/>
      <w:r w:rsidRPr="001E7701">
        <w:rPr>
          <w:rFonts w:cs="Arial"/>
          <w:szCs w:val="24"/>
        </w:rPr>
        <w:t>Tomki</w:t>
      </w:r>
      <w:proofErr w:type="spellEnd"/>
      <w:r w:rsidRPr="001E7701">
        <w:rPr>
          <w:rFonts w:cs="Arial"/>
          <w:szCs w:val="24"/>
        </w:rPr>
        <w:t xml:space="preserve"> Creek, Outlet Creek, and Lake Pillsbury) and its tributaries due to sediment. </w:t>
      </w:r>
    </w:p>
    <w:p w14:paraId="4A5A9228" w14:textId="4E651B2C" w:rsidR="006B649C" w:rsidRPr="001E7701" w:rsidRDefault="006B649C" w:rsidP="004F12AD">
      <w:pPr>
        <w:spacing w:after="120"/>
        <w:ind w:left="1260"/>
        <w:rPr>
          <w:rFonts w:cs="Arial"/>
          <w:szCs w:val="24"/>
        </w:rPr>
      </w:pPr>
      <w:r w:rsidRPr="001E7701">
        <w:rPr>
          <w:rFonts w:cs="Arial"/>
          <w:szCs w:val="24"/>
        </w:rPr>
        <w:t xml:space="preserve">The implementation requirements for the Eel River – Upper Main Sediment TMDL in this General Permit are based on the North Coast TMDL Implementation Policy adopted on November 29, 2004. The North Coast Sediment Implementation Policy </w:t>
      </w:r>
      <w:del w:id="3632" w:author="Shimizu, Matthew@Waterboards" w:date="2022-04-26T16:24:00Z">
        <w:r w:rsidRPr="001E7701" w:rsidDel="0032439D">
          <w:rPr>
            <w:rFonts w:cs="Arial"/>
            <w:szCs w:val="24"/>
          </w:rPr>
          <w:delText xml:space="preserve">directs The Sediment TMDL Implementation Policy </w:delText>
        </w:r>
      </w:del>
      <w:r w:rsidRPr="001E7701">
        <w:rPr>
          <w:rFonts w:cs="Arial"/>
          <w:szCs w:val="24"/>
        </w:rPr>
        <w:t xml:space="preserve">requires the use of existing permitting and </w:t>
      </w:r>
      <w:r w:rsidRPr="001E7701">
        <w:rPr>
          <w:rFonts w:cs="Arial"/>
          <w:szCs w:val="24"/>
        </w:rPr>
        <w:lastRenderedPageBreak/>
        <w:t>enforcement tools to pursue compliance with sediment-related standards by all dischargers of sediment waste.</w:t>
      </w:r>
      <w:r w:rsidR="00B5700F" w:rsidRPr="00953B37">
        <w:rPr>
          <w:rStyle w:val="FootnoteReference"/>
          <w:rFonts w:cs="Arial"/>
          <w:szCs w:val="24"/>
          <w:vertAlign w:val="superscript"/>
        </w:rPr>
        <w:footnoteReference w:id="194"/>
      </w:r>
      <w:r w:rsidRPr="001E7701">
        <w:rPr>
          <w:rFonts w:cs="Arial"/>
          <w:szCs w:val="24"/>
        </w:rPr>
        <w:t xml:space="preserve"> Construction stormwater dischargers covered under this General Permit are considered Responsible Dischargers for the Eel River – Upper Main Sediment TMDL.</w:t>
      </w:r>
    </w:p>
    <w:p w14:paraId="0FA5D782" w14:textId="5BD8F2D0" w:rsidR="006B649C" w:rsidRPr="001E7701" w:rsidRDefault="006B649C" w:rsidP="004F12AD">
      <w:pPr>
        <w:pStyle w:val="ListParagraph"/>
        <w:numPr>
          <w:ilvl w:val="2"/>
          <w:numId w:val="54"/>
        </w:numPr>
        <w:spacing w:after="120"/>
        <w:ind w:left="1620"/>
      </w:pPr>
      <w:r w:rsidRPr="001E7701">
        <w:t>W</w:t>
      </w:r>
      <w:ins w:id="3634" w:author="Shimizu, Matthew@Waterboards" w:date="2022-06-28T12:27:00Z">
        <w:r w:rsidR="00602FA3">
          <w:t xml:space="preserve">aste </w:t>
        </w:r>
      </w:ins>
      <w:r w:rsidRPr="001E7701">
        <w:t>L</w:t>
      </w:r>
      <w:ins w:id="3635" w:author="Shimizu, Matthew@Waterboards" w:date="2022-06-28T12:27:00Z">
        <w:r w:rsidR="00602FA3">
          <w:t xml:space="preserve">oad </w:t>
        </w:r>
      </w:ins>
      <w:r w:rsidRPr="001E7701">
        <w:t>A</w:t>
      </w:r>
      <w:ins w:id="3636" w:author="Shimizu, Matthew@Waterboards" w:date="2022-06-28T12:27:00Z">
        <w:r w:rsidR="00602FA3">
          <w:t>llocation</w:t>
        </w:r>
      </w:ins>
      <w:r w:rsidRPr="001E7701">
        <w:t xml:space="preserve"> Translation</w:t>
      </w:r>
    </w:p>
    <w:p w14:paraId="68495AEF" w14:textId="03CB5980" w:rsidR="006B649C" w:rsidRPr="001E7701" w:rsidRDefault="006B649C" w:rsidP="004F12AD">
      <w:pPr>
        <w:spacing w:after="120"/>
        <w:ind w:left="1620"/>
        <w:rPr>
          <w:rFonts w:cs="Arial"/>
          <w:szCs w:val="24"/>
        </w:rPr>
      </w:pPr>
      <w:r w:rsidRPr="001E7701">
        <w:rPr>
          <w:rFonts w:cs="Arial"/>
          <w:szCs w:val="24"/>
        </w:rPr>
        <w:t>This TMDL identified discharges under the Construction General Permit and Caltrans Statewide Permit as current and prospective point sources that may discharge sediment in the watershed and are therefore Responsible Dischargers. Discharges from these point sources cannot be readily determined and possible loading from these sources is not distinguished from general management-related loading in the source analysis. Therefore, this TMDL set the load allocations for nonpoint sources to also represent waste load allocations</w:t>
      </w:r>
      <w:del w:id="3637" w:author="Shimizu, Matthew@Waterboards" w:date="2022-06-28T12:27:00Z">
        <w:r w:rsidRPr="001E7701" w:rsidDel="00602FA3">
          <w:rPr>
            <w:rFonts w:cs="Arial"/>
            <w:szCs w:val="24"/>
          </w:rPr>
          <w:delText xml:space="preserve"> (WLAs)</w:delText>
        </w:r>
      </w:del>
      <w:r w:rsidRPr="001E7701">
        <w:rPr>
          <w:rFonts w:cs="Arial"/>
          <w:szCs w:val="24"/>
        </w:rPr>
        <w:t xml:space="preserve"> for point sources that would be covered by general NPDES permits.</w:t>
      </w:r>
      <w:r w:rsidR="00B5700F" w:rsidRPr="00953B37">
        <w:rPr>
          <w:rStyle w:val="FootnoteReference"/>
          <w:rFonts w:cs="Arial"/>
          <w:szCs w:val="24"/>
          <w:vertAlign w:val="superscript"/>
        </w:rPr>
        <w:footnoteReference w:id="195"/>
      </w:r>
      <w:r w:rsidRPr="001E7701">
        <w:rPr>
          <w:rFonts w:cs="Arial"/>
          <w:szCs w:val="24"/>
          <w:vertAlign w:val="superscript"/>
        </w:rPr>
        <w:t xml:space="preserve"> </w:t>
      </w:r>
    </w:p>
    <w:p w14:paraId="4580BBEA" w14:textId="6AADDCCE" w:rsidR="00FA3EFA" w:rsidRPr="001E7701" w:rsidRDefault="00FA3EFA" w:rsidP="00556A1D">
      <w:pPr>
        <w:pStyle w:val="Caption"/>
      </w:pPr>
      <w:bookmarkStart w:id="3639" w:name="_Toc101272605"/>
      <w:r w:rsidRPr="001E7701">
        <w:t xml:space="preserve">Table </w:t>
      </w:r>
      <w:r w:rsidRPr="001E7701">
        <w:fldChar w:fldCharType="begin"/>
      </w:r>
      <w:r w:rsidRPr="001E7701">
        <w:instrText>SEQ Table \* ARABIC</w:instrText>
      </w:r>
      <w:r w:rsidRPr="001E7701">
        <w:fldChar w:fldCharType="separate"/>
      </w:r>
      <w:r w:rsidR="005F69F7" w:rsidRPr="001E7701">
        <w:rPr>
          <w:noProof/>
        </w:rPr>
        <w:t>38</w:t>
      </w:r>
      <w:r w:rsidRPr="001E7701">
        <w:fldChar w:fldCharType="end"/>
      </w:r>
      <w:r w:rsidRPr="001E7701">
        <w:t xml:space="preserve"> – Sediment Load Allocations for the Upper Main Eel River Watershed and its Tributaries</w:t>
      </w:r>
      <w:bookmarkEnd w:id="3639"/>
    </w:p>
    <w:tbl>
      <w:tblPr>
        <w:tblStyle w:val="TableGrid"/>
        <w:tblW w:w="9627" w:type="dxa"/>
        <w:jc w:val="center"/>
        <w:tblLook w:val="04A0" w:firstRow="1" w:lastRow="0" w:firstColumn="1" w:lastColumn="0" w:noHBand="0" w:noVBand="1"/>
      </w:tblPr>
      <w:tblGrid>
        <w:gridCol w:w="3595"/>
        <w:gridCol w:w="2070"/>
        <w:gridCol w:w="2430"/>
        <w:gridCol w:w="1532"/>
      </w:tblGrid>
      <w:tr w:rsidR="00A93007" w:rsidRPr="001E7701" w14:paraId="334270D4" w14:textId="77777777" w:rsidTr="001868FC">
        <w:trPr>
          <w:tblHeader/>
          <w:jc w:val="center"/>
        </w:trPr>
        <w:tc>
          <w:tcPr>
            <w:tcW w:w="3595" w:type="dxa"/>
            <w:shd w:val="clear" w:color="auto" w:fill="D0CECE" w:themeFill="background2" w:themeFillShade="E6"/>
            <w:vAlign w:val="center"/>
          </w:tcPr>
          <w:p w14:paraId="7895FB1C" w14:textId="77777777" w:rsidR="00A93007" w:rsidRPr="001E7701" w:rsidRDefault="00A93007" w:rsidP="00A93007">
            <w:pPr>
              <w:spacing w:after="0"/>
              <w:jc w:val="center"/>
              <w:rPr>
                <w:rFonts w:cs="Arial"/>
                <w:b/>
                <w:bCs/>
                <w:szCs w:val="24"/>
              </w:rPr>
            </w:pPr>
            <w:bookmarkStart w:id="3640" w:name="_Hlk101281183"/>
            <w:r w:rsidRPr="001E7701">
              <w:rPr>
                <w:rFonts w:cs="Arial"/>
                <w:b/>
                <w:bCs/>
                <w:szCs w:val="24"/>
              </w:rPr>
              <w:t>Sediment Source</w:t>
            </w:r>
          </w:p>
        </w:tc>
        <w:tc>
          <w:tcPr>
            <w:tcW w:w="2070" w:type="dxa"/>
            <w:shd w:val="clear" w:color="auto" w:fill="D0CECE" w:themeFill="background2" w:themeFillShade="E6"/>
            <w:vAlign w:val="center"/>
          </w:tcPr>
          <w:p w14:paraId="2CCF6306" w14:textId="77777777" w:rsidR="00A93007" w:rsidRPr="001E7701" w:rsidRDefault="00A93007" w:rsidP="00A93007">
            <w:pPr>
              <w:spacing w:after="0"/>
              <w:jc w:val="center"/>
              <w:rPr>
                <w:rFonts w:cs="Arial"/>
                <w:b/>
                <w:bCs/>
                <w:szCs w:val="24"/>
              </w:rPr>
            </w:pPr>
            <w:r w:rsidRPr="001E7701">
              <w:rPr>
                <w:rFonts w:cs="Arial"/>
                <w:b/>
                <w:bCs/>
                <w:szCs w:val="24"/>
              </w:rPr>
              <w:t>Load Allocation (tons/mi</w:t>
            </w:r>
            <w:r w:rsidRPr="001E7701">
              <w:rPr>
                <w:rFonts w:cs="Arial"/>
                <w:b/>
                <w:bCs/>
                <w:szCs w:val="24"/>
                <w:vertAlign w:val="superscript"/>
              </w:rPr>
              <w:t>2</w:t>
            </w:r>
            <w:r w:rsidRPr="001E7701">
              <w:rPr>
                <w:rFonts w:cs="Arial"/>
                <w:b/>
                <w:bCs/>
                <w:szCs w:val="24"/>
              </w:rPr>
              <w:t>/year)</w:t>
            </w:r>
          </w:p>
        </w:tc>
        <w:tc>
          <w:tcPr>
            <w:tcW w:w="2430" w:type="dxa"/>
            <w:shd w:val="clear" w:color="auto" w:fill="D0CECE" w:themeFill="background2" w:themeFillShade="E6"/>
            <w:vAlign w:val="center"/>
          </w:tcPr>
          <w:p w14:paraId="2B16AEC7" w14:textId="77777777" w:rsidR="00A93007" w:rsidRPr="001E7701" w:rsidRDefault="00A93007" w:rsidP="00A93007">
            <w:pPr>
              <w:spacing w:after="0"/>
              <w:jc w:val="center"/>
              <w:rPr>
                <w:rFonts w:cs="Arial"/>
                <w:b/>
                <w:bCs/>
                <w:szCs w:val="24"/>
              </w:rPr>
            </w:pPr>
            <w:r w:rsidRPr="001E7701">
              <w:rPr>
                <w:rFonts w:cs="Arial"/>
                <w:b/>
                <w:bCs/>
                <w:szCs w:val="24"/>
              </w:rPr>
              <w:t>1940-2004 Loading (tons/mi</w:t>
            </w:r>
            <w:r w:rsidRPr="001E7701">
              <w:rPr>
                <w:rFonts w:cs="Arial"/>
                <w:b/>
                <w:bCs/>
                <w:szCs w:val="24"/>
                <w:vertAlign w:val="superscript"/>
              </w:rPr>
              <w:t>2</w:t>
            </w:r>
            <w:r w:rsidRPr="001E7701">
              <w:rPr>
                <w:rFonts w:cs="Arial"/>
                <w:b/>
                <w:bCs/>
                <w:szCs w:val="24"/>
              </w:rPr>
              <w:t>/year)</w:t>
            </w:r>
          </w:p>
        </w:tc>
        <w:tc>
          <w:tcPr>
            <w:tcW w:w="1532" w:type="dxa"/>
            <w:shd w:val="clear" w:color="auto" w:fill="D0CECE" w:themeFill="background2" w:themeFillShade="E6"/>
            <w:vAlign w:val="center"/>
          </w:tcPr>
          <w:p w14:paraId="203BDAB7" w14:textId="77777777" w:rsidR="00A93007" w:rsidRPr="001E7701" w:rsidRDefault="00A93007" w:rsidP="00A93007">
            <w:pPr>
              <w:spacing w:after="0"/>
              <w:jc w:val="center"/>
              <w:rPr>
                <w:rFonts w:cs="Arial"/>
                <w:b/>
                <w:bCs/>
                <w:szCs w:val="24"/>
              </w:rPr>
            </w:pPr>
            <w:r w:rsidRPr="001E7701">
              <w:rPr>
                <w:rFonts w:cs="Arial"/>
                <w:b/>
                <w:bCs/>
                <w:szCs w:val="24"/>
              </w:rPr>
              <w:t>Percent Reduction</w:t>
            </w:r>
          </w:p>
        </w:tc>
      </w:tr>
      <w:tr w:rsidR="00A93007" w:rsidRPr="001E7701" w14:paraId="740B6E59" w14:textId="77777777" w:rsidTr="001868FC">
        <w:trPr>
          <w:jc w:val="center"/>
        </w:trPr>
        <w:tc>
          <w:tcPr>
            <w:tcW w:w="3595" w:type="dxa"/>
            <w:vAlign w:val="center"/>
          </w:tcPr>
          <w:p w14:paraId="16EF4065" w14:textId="77777777" w:rsidR="00A93007" w:rsidRPr="001E7701" w:rsidRDefault="00A93007" w:rsidP="00A93007">
            <w:pPr>
              <w:spacing w:after="0"/>
              <w:rPr>
                <w:rFonts w:cs="Arial"/>
                <w:szCs w:val="24"/>
              </w:rPr>
            </w:pPr>
            <w:r w:rsidRPr="001E7701">
              <w:rPr>
                <w:rFonts w:cs="Arial"/>
                <w:szCs w:val="24"/>
              </w:rPr>
              <w:t>Large Features (&gt;3,000 yds</w:t>
            </w:r>
            <w:r w:rsidRPr="001E7701">
              <w:rPr>
                <w:rFonts w:cs="Arial"/>
                <w:szCs w:val="24"/>
                <w:vertAlign w:val="superscript"/>
              </w:rPr>
              <w:t>3</w:t>
            </w:r>
            <w:r w:rsidRPr="001E7701">
              <w:rPr>
                <w:rFonts w:cs="Arial"/>
                <w:szCs w:val="24"/>
              </w:rPr>
              <w:t>)</w:t>
            </w:r>
          </w:p>
        </w:tc>
        <w:tc>
          <w:tcPr>
            <w:tcW w:w="2070" w:type="dxa"/>
            <w:vAlign w:val="center"/>
          </w:tcPr>
          <w:p w14:paraId="73863230" w14:textId="77777777" w:rsidR="00A93007" w:rsidRPr="001E7701" w:rsidRDefault="00A93007" w:rsidP="00A93007">
            <w:pPr>
              <w:spacing w:after="0"/>
              <w:jc w:val="center"/>
              <w:rPr>
                <w:rFonts w:cs="Arial"/>
                <w:szCs w:val="24"/>
              </w:rPr>
            </w:pPr>
            <w:r w:rsidRPr="001E7701">
              <w:rPr>
                <w:rFonts w:cs="Arial"/>
                <w:szCs w:val="24"/>
              </w:rPr>
              <w:t>36</w:t>
            </w:r>
          </w:p>
        </w:tc>
        <w:tc>
          <w:tcPr>
            <w:tcW w:w="2430" w:type="dxa"/>
            <w:vAlign w:val="center"/>
          </w:tcPr>
          <w:p w14:paraId="7E4050EC" w14:textId="77777777" w:rsidR="00A93007" w:rsidRPr="001E7701" w:rsidRDefault="00A93007" w:rsidP="00A93007">
            <w:pPr>
              <w:spacing w:after="0"/>
              <w:jc w:val="center"/>
              <w:rPr>
                <w:rFonts w:cs="Arial"/>
                <w:szCs w:val="24"/>
              </w:rPr>
            </w:pPr>
            <w:r w:rsidRPr="001E7701">
              <w:rPr>
                <w:rFonts w:cs="Arial"/>
                <w:szCs w:val="24"/>
              </w:rPr>
              <w:t>71</w:t>
            </w:r>
          </w:p>
        </w:tc>
        <w:tc>
          <w:tcPr>
            <w:tcW w:w="1532" w:type="dxa"/>
            <w:vAlign w:val="center"/>
          </w:tcPr>
          <w:p w14:paraId="046D66BF" w14:textId="3766E883" w:rsidR="00A93007" w:rsidRPr="001E7701" w:rsidRDefault="00A93007" w:rsidP="00A93007">
            <w:pPr>
              <w:spacing w:after="0"/>
              <w:jc w:val="center"/>
              <w:rPr>
                <w:rFonts w:cs="Arial"/>
                <w:szCs w:val="24"/>
              </w:rPr>
            </w:pPr>
            <w:r w:rsidRPr="001E7701">
              <w:rPr>
                <w:rFonts w:cs="Arial"/>
                <w:szCs w:val="24"/>
              </w:rPr>
              <w:t>49</w:t>
            </w:r>
            <w:ins w:id="3641" w:author="Shimizu, Matthew@Waterboards" w:date="2022-06-06T14:42:00Z">
              <w:r w:rsidR="001C1A02">
                <w:rPr>
                  <w:rFonts w:cs="Arial"/>
                  <w:szCs w:val="24"/>
                </w:rPr>
                <w:t xml:space="preserve"> </w:t>
              </w:r>
            </w:ins>
            <w:del w:id="3642" w:author="Shimizu, Matthew@Waterboards" w:date="2022-06-06T14:41:00Z">
              <w:r w:rsidRPr="001E7701" w:rsidDel="004C411D">
                <w:rPr>
                  <w:rFonts w:cs="Arial"/>
                  <w:szCs w:val="24"/>
                </w:rPr>
                <w:delText>%</w:delText>
              </w:r>
            </w:del>
            <w:ins w:id="3643" w:author="Shimizu, Matthew@Waterboards" w:date="2022-06-06T14:41:00Z">
              <w:r w:rsidR="004C411D">
                <w:rPr>
                  <w:rFonts w:cs="Arial"/>
                  <w:szCs w:val="24"/>
                </w:rPr>
                <w:t>percent</w:t>
              </w:r>
            </w:ins>
          </w:p>
        </w:tc>
      </w:tr>
      <w:tr w:rsidR="00A93007" w:rsidRPr="001E7701" w14:paraId="7705E2EE" w14:textId="77777777" w:rsidTr="001868FC">
        <w:trPr>
          <w:jc w:val="center"/>
        </w:trPr>
        <w:tc>
          <w:tcPr>
            <w:tcW w:w="3595" w:type="dxa"/>
            <w:vAlign w:val="center"/>
          </w:tcPr>
          <w:p w14:paraId="759538AD" w14:textId="77777777" w:rsidR="00A93007" w:rsidRPr="001E7701" w:rsidRDefault="00A93007" w:rsidP="00A93007">
            <w:pPr>
              <w:spacing w:after="0"/>
              <w:rPr>
                <w:rFonts w:cs="Arial"/>
                <w:szCs w:val="24"/>
              </w:rPr>
            </w:pPr>
            <w:r w:rsidRPr="001E7701">
              <w:rPr>
                <w:rFonts w:cs="Arial"/>
                <w:szCs w:val="24"/>
              </w:rPr>
              <w:t>Road Related (Small Features)</w:t>
            </w:r>
          </w:p>
        </w:tc>
        <w:tc>
          <w:tcPr>
            <w:tcW w:w="2070" w:type="dxa"/>
            <w:vAlign w:val="center"/>
          </w:tcPr>
          <w:p w14:paraId="78AC37DC" w14:textId="77777777" w:rsidR="00A93007" w:rsidRPr="001E7701" w:rsidRDefault="00A93007" w:rsidP="00A93007">
            <w:pPr>
              <w:spacing w:after="0"/>
              <w:jc w:val="center"/>
              <w:rPr>
                <w:rFonts w:cs="Arial"/>
                <w:szCs w:val="24"/>
              </w:rPr>
            </w:pPr>
            <w:r w:rsidRPr="001E7701">
              <w:rPr>
                <w:rFonts w:cs="Arial"/>
                <w:szCs w:val="24"/>
              </w:rPr>
              <w:t>14</w:t>
            </w:r>
          </w:p>
        </w:tc>
        <w:tc>
          <w:tcPr>
            <w:tcW w:w="2430" w:type="dxa"/>
            <w:vAlign w:val="center"/>
          </w:tcPr>
          <w:p w14:paraId="01E7EC3C" w14:textId="77777777" w:rsidR="00A93007" w:rsidRPr="001E7701" w:rsidRDefault="00A93007" w:rsidP="00A93007">
            <w:pPr>
              <w:spacing w:after="0"/>
              <w:jc w:val="center"/>
              <w:rPr>
                <w:rFonts w:cs="Arial"/>
                <w:szCs w:val="24"/>
              </w:rPr>
            </w:pPr>
            <w:r w:rsidRPr="001E7701">
              <w:rPr>
                <w:rFonts w:cs="Arial"/>
                <w:szCs w:val="24"/>
              </w:rPr>
              <w:t>28</w:t>
            </w:r>
          </w:p>
        </w:tc>
        <w:tc>
          <w:tcPr>
            <w:tcW w:w="1532" w:type="dxa"/>
            <w:vAlign w:val="center"/>
          </w:tcPr>
          <w:p w14:paraId="395E7045" w14:textId="01F2AEFB" w:rsidR="00A93007" w:rsidRPr="001E7701" w:rsidRDefault="00A93007" w:rsidP="00A93007">
            <w:pPr>
              <w:spacing w:after="0"/>
              <w:jc w:val="center"/>
              <w:rPr>
                <w:rFonts w:cs="Arial"/>
                <w:szCs w:val="24"/>
              </w:rPr>
            </w:pPr>
            <w:r w:rsidRPr="001E7701">
              <w:rPr>
                <w:rFonts w:cs="Arial"/>
                <w:szCs w:val="24"/>
              </w:rPr>
              <w:t>50</w:t>
            </w:r>
            <w:ins w:id="3644" w:author="Shimizu, Matthew@Waterboards" w:date="2022-06-06T14:42:00Z">
              <w:r w:rsidR="001C1A02">
                <w:rPr>
                  <w:rFonts w:cs="Arial"/>
                  <w:szCs w:val="24"/>
                </w:rPr>
                <w:t xml:space="preserve"> </w:t>
              </w:r>
            </w:ins>
            <w:del w:id="3645" w:author="Shimizu, Matthew@Waterboards" w:date="2022-06-06T14:41:00Z">
              <w:r w:rsidRPr="001E7701" w:rsidDel="004C411D">
                <w:rPr>
                  <w:rFonts w:cs="Arial"/>
                  <w:szCs w:val="24"/>
                </w:rPr>
                <w:delText>%</w:delText>
              </w:r>
            </w:del>
            <w:ins w:id="3646" w:author="Shimizu, Matthew@Waterboards" w:date="2022-06-06T14:41:00Z">
              <w:r w:rsidR="004C411D">
                <w:rPr>
                  <w:rFonts w:cs="Arial"/>
                  <w:szCs w:val="24"/>
                </w:rPr>
                <w:t>percent</w:t>
              </w:r>
            </w:ins>
          </w:p>
        </w:tc>
      </w:tr>
    </w:tbl>
    <w:bookmarkEnd w:id="3640"/>
    <w:p w14:paraId="138D7D21" w14:textId="77777777" w:rsidR="006B649C" w:rsidRPr="001E7701" w:rsidRDefault="006B649C" w:rsidP="004F12AD">
      <w:pPr>
        <w:spacing w:before="240" w:after="120"/>
        <w:ind w:left="1620"/>
        <w:rPr>
          <w:rFonts w:cs="Arial"/>
          <w:szCs w:val="24"/>
        </w:rPr>
      </w:pPr>
      <w:r w:rsidRPr="001E7701">
        <w:rPr>
          <w:rFonts w:cs="Arial"/>
          <w:szCs w:val="24"/>
        </w:rPr>
        <w:t xml:space="preserve">Construction sites covered by this General Permit </w:t>
      </w:r>
      <w:proofErr w:type="gramStart"/>
      <w:r w:rsidRPr="001E7701">
        <w:rPr>
          <w:rFonts w:cs="Arial"/>
          <w:szCs w:val="24"/>
        </w:rPr>
        <w:t>are considered to be</w:t>
      </w:r>
      <w:proofErr w:type="gramEnd"/>
      <w:r w:rsidRPr="001E7701">
        <w:rPr>
          <w:rFonts w:cs="Arial"/>
          <w:szCs w:val="24"/>
        </w:rPr>
        <w:t xml:space="preserve"> human (land management) related sources of sediment to the watershed. Responsible Dischargers are not to exceed the load allocations assigned to road related projects or “large features” as this General Permit regulates projects that disturb an acre or greater of land. Responsible Dischargers calculate their annual loading by multiplying the area of the site with these load allocations. </w:t>
      </w:r>
    </w:p>
    <w:p w14:paraId="36061E5A" w14:textId="2E8954BC" w:rsidR="006B649C" w:rsidRPr="001E7701" w:rsidRDefault="006B649C" w:rsidP="004F12AD">
      <w:pPr>
        <w:pStyle w:val="ListParagraph"/>
        <w:numPr>
          <w:ilvl w:val="2"/>
          <w:numId w:val="54"/>
        </w:numPr>
        <w:spacing w:after="120"/>
        <w:ind w:left="1620"/>
      </w:pPr>
      <w:r w:rsidRPr="001E7701">
        <w:t>Compliance Actions and Schedule</w:t>
      </w:r>
    </w:p>
    <w:p w14:paraId="23C7217D" w14:textId="22A3C34F" w:rsidR="006B649C" w:rsidRPr="001E7701" w:rsidRDefault="006B649C" w:rsidP="004F12AD">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647" w:author="Shimizu, Matthew@Waterboards" w:date="2022-06-28T12:27:00Z">
        <w:r w:rsidR="00602FA3">
          <w:rPr>
            <w:rFonts w:cs="Arial"/>
            <w:szCs w:val="24"/>
          </w:rPr>
          <w:t>waste load allocations</w:t>
        </w:r>
      </w:ins>
      <w:del w:id="3648" w:author="Shimizu, Matthew@Waterboards" w:date="2022-06-28T12:27:00Z">
        <w:r w:rsidRPr="001E7701" w:rsidDel="00602FA3">
          <w:rPr>
            <w:rFonts w:cs="Arial"/>
            <w:szCs w:val="24"/>
          </w:rPr>
          <w:delText>WLAs</w:delText>
        </w:r>
      </w:del>
      <w:r w:rsidRPr="001E7701">
        <w:rPr>
          <w:rFonts w:cs="Arial"/>
          <w:szCs w:val="24"/>
        </w:rPr>
        <w:t>. The North</w:t>
      </w:r>
      <w:r w:rsidR="00D1166C" w:rsidRPr="001E7701">
        <w:rPr>
          <w:rFonts w:cs="Arial"/>
          <w:szCs w:val="24"/>
        </w:rPr>
        <w:t xml:space="preserve"> </w:t>
      </w:r>
      <w:r w:rsidRPr="001E7701">
        <w:rPr>
          <w:rFonts w:cs="Arial"/>
          <w:szCs w:val="24"/>
        </w:rPr>
        <w:t xml:space="preserve">Coast Sediment TMDL Implementation Policy does not include an </w:t>
      </w:r>
      <w:r w:rsidRPr="001E7701">
        <w:rPr>
          <w:rFonts w:cs="Arial"/>
          <w:szCs w:val="24"/>
        </w:rPr>
        <w:lastRenderedPageBreak/>
        <w:t>implementation date for this TMDL. Therefore, Responsible Dischargers are required to comply with this TMDL upon the effective date of this General Permit.</w:t>
      </w:r>
    </w:p>
    <w:p w14:paraId="5ADFE6E9" w14:textId="755B2810" w:rsidR="006B649C" w:rsidRPr="001E7701" w:rsidRDefault="006B649C" w:rsidP="001868FC">
      <w:pPr>
        <w:pStyle w:val="Heading6"/>
        <w:ind w:hanging="457"/>
      </w:pPr>
      <w:r w:rsidRPr="001E7701">
        <w:t>viii.</w:t>
      </w:r>
      <w:r w:rsidR="00FF7585">
        <w:tab/>
      </w:r>
      <w:r w:rsidRPr="001E7701">
        <w:t>Eel River – South Fork Sediment TMDL</w:t>
      </w:r>
      <w:r w:rsidR="00953B37" w:rsidRPr="00953B37">
        <w:rPr>
          <w:rStyle w:val="FootnoteReference"/>
          <w:vertAlign w:val="superscript"/>
        </w:rPr>
        <w:footnoteReference w:id="196"/>
      </w:r>
      <w:r w:rsidRPr="001E7701">
        <w:t xml:space="preserve"> </w:t>
      </w:r>
    </w:p>
    <w:p w14:paraId="5AAA5913" w14:textId="2E1459ED" w:rsidR="006B649C" w:rsidRPr="001E7701" w:rsidRDefault="006B649C" w:rsidP="004F12AD">
      <w:pPr>
        <w:spacing w:after="120"/>
        <w:ind w:left="1260"/>
        <w:rPr>
          <w:rFonts w:cs="Arial"/>
          <w:szCs w:val="24"/>
        </w:rPr>
      </w:pPr>
      <w:r w:rsidRPr="001E7701">
        <w:rPr>
          <w:rFonts w:cs="Arial"/>
          <w:szCs w:val="24"/>
        </w:rPr>
        <w:t xml:space="preserve">The U.S. EPA established the Eel River </w:t>
      </w:r>
      <w:r w:rsidR="00FB3478">
        <w:rPr>
          <w:rFonts w:cs="Arial"/>
          <w:szCs w:val="24"/>
        </w:rPr>
        <w:t>–</w:t>
      </w:r>
      <w:r w:rsidRPr="001E7701">
        <w:rPr>
          <w:rFonts w:cs="Arial"/>
          <w:szCs w:val="24"/>
        </w:rPr>
        <w:t xml:space="preserve"> South Fork TMDL on December 16, 1999</w:t>
      </w:r>
      <w:ins w:id="3664" w:author="Shimizu, Matthew@Waterboards" w:date="2022-04-26T16:26:00Z">
        <w:r w:rsidR="00B0520F" w:rsidRPr="001E7701">
          <w:rPr>
            <w:rFonts w:cs="Arial"/>
            <w:szCs w:val="24"/>
          </w:rPr>
          <w:t>,</w:t>
        </w:r>
      </w:ins>
      <w:r w:rsidRPr="001E7701">
        <w:rPr>
          <w:rFonts w:cs="Arial"/>
          <w:szCs w:val="24"/>
        </w:rPr>
        <w:t xml:space="preserve"> to address the impairment of the South Fork Eel River and its tributaries due to sediment. These TMDLs do not apply to lands under tribal jurisdiction. </w:t>
      </w:r>
    </w:p>
    <w:p w14:paraId="54282556" w14:textId="6219ADEA" w:rsidR="006B649C" w:rsidRPr="001E7701" w:rsidRDefault="006B649C" w:rsidP="004F12AD">
      <w:pPr>
        <w:spacing w:after="120"/>
        <w:ind w:left="1260"/>
        <w:rPr>
          <w:rFonts w:cs="Arial"/>
          <w:szCs w:val="24"/>
        </w:rPr>
      </w:pPr>
      <w:r w:rsidRPr="001E7701">
        <w:rPr>
          <w:rFonts w:cs="Arial"/>
          <w:szCs w:val="24"/>
        </w:rPr>
        <w:t>The implementation requirements for the Eel River – South Fork Sediment TMDL in this General Permit are based on the North Coast Sediment TMDL Implementation Policy adopted on November 29, 2004. The North Coast Sediment TMDL Implementation Policy requires the use of existing permitting and enforcement tools to pursue compliance with sediment-related standards by all dischargers of sediment waste.</w:t>
      </w:r>
      <w:r w:rsidR="00953B37" w:rsidRPr="00953B37">
        <w:rPr>
          <w:rStyle w:val="FootnoteReference"/>
          <w:rFonts w:cs="Arial"/>
          <w:szCs w:val="24"/>
          <w:vertAlign w:val="superscript"/>
        </w:rPr>
        <w:footnoteReference w:id="197"/>
      </w:r>
      <w:r w:rsidRPr="001E7701">
        <w:rPr>
          <w:rFonts w:cs="Arial"/>
          <w:szCs w:val="24"/>
        </w:rPr>
        <w:t xml:space="preserve"> Construction stormwater dischargers covered under this General Permit are considered Responsible Dischargers for the Eel River – South Fork Sediment TMDL.</w:t>
      </w:r>
    </w:p>
    <w:p w14:paraId="232D429D" w14:textId="45C07FA8" w:rsidR="006B649C" w:rsidRPr="001E7701" w:rsidRDefault="006B649C" w:rsidP="00CE1790">
      <w:pPr>
        <w:pStyle w:val="ListParagraph"/>
        <w:numPr>
          <w:ilvl w:val="2"/>
          <w:numId w:val="54"/>
        </w:numPr>
        <w:spacing w:after="120"/>
        <w:ind w:left="1620"/>
      </w:pPr>
      <w:r w:rsidRPr="001E7701">
        <w:t>W</w:t>
      </w:r>
      <w:ins w:id="3666" w:author="Shimizu, Matthew@Waterboards" w:date="2022-06-28T12:27:00Z">
        <w:r w:rsidR="00602FA3">
          <w:t xml:space="preserve">aste </w:t>
        </w:r>
      </w:ins>
      <w:r w:rsidRPr="001E7701">
        <w:t>L</w:t>
      </w:r>
      <w:ins w:id="3667" w:author="Shimizu, Matthew@Waterboards" w:date="2022-06-28T12:27:00Z">
        <w:r w:rsidR="00602FA3">
          <w:t xml:space="preserve">oad </w:t>
        </w:r>
      </w:ins>
      <w:r w:rsidRPr="001E7701">
        <w:t>A</w:t>
      </w:r>
      <w:ins w:id="3668" w:author="Shimizu, Matthew@Waterboards" w:date="2022-06-28T12:27:00Z">
        <w:r w:rsidR="00602FA3">
          <w:t>llocation</w:t>
        </w:r>
      </w:ins>
      <w:r w:rsidRPr="001E7701">
        <w:t xml:space="preserve"> Translation</w:t>
      </w:r>
    </w:p>
    <w:p w14:paraId="1A6149DE" w14:textId="73A23F2E" w:rsidR="006B649C" w:rsidRPr="001E7701" w:rsidRDefault="006B649C" w:rsidP="00CE1790">
      <w:pPr>
        <w:spacing w:after="120"/>
        <w:ind w:left="1620"/>
        <w:rPr>
          <w:rFonts w:cs="Arial"/>
          <w:szCs w:val="24"/>
        </w:rPr>
      </w:pPr>
      <w:r w:rsidRPr="001E7701">
        <w:rPr>
          <w:rFonts w:cs="Arial"/>
          <w:szCs w:val="24"/>
        </w:rPr>
        <w:t>This TMDL set the sediment waste load allocation</w:t>
      </w:r>
      <w:del w:id="3669" w:author="Shimizu, Matthew@Waterboards" w:date="2022-06-28T12:27:00Z">
        <w:r w:rsidRPr="001E7701" w:rsidDel="00602FA3">
          <w:rPr>
            <w:rFonts w:cs="Arial"/>
            <w:szCs w:val="24"/>
          </w:rPr>
          <w:delText xml:space="preserve"> (WLA)</w:delText>
        </w:r>
      </w:del>
      <w:r w:rsidRPr="001E7701">
        <w:rPr>
          <w:rFonts w:cs="Arial"/>
          <w:szCs w:val="24"/>
        </w:rPr>
        <w:t xml:space="preserve"> for point sources at zero (0) because there are no significant point sources of sediment in the North Fork Eel River watershed.</w:t>
      </w:r>
      <w:r w:rsidR="00953B37" w:rsidRPr="00586C46">
        <w:rPr>
          <w:rStyle w:val="FootnoteReference"/>
          <w:rFonts w:cs="Arial"/>
          <w:szCs w:val="24"/>
          <w:vertAlign w:val="superscript"/>
        </w:rPr>
        <w:footnoteReference w:id="198"/>
      </w:r>
      <w:r w:rsidRPr="001E7701">
        <w:rPr>
          <w:rFonts w:cs="Arial"/>
          <w:szCs w:val="24"/>
        </w:rPr>
        <w:t xml:space="preserve"> </w:t>
      </w:r>
    </w:p>
    <w:p w14:paraId="215B9268" w14:textId="5C8FFE56" w:rsidR="006B649C" w:rsidRPr="001E7701" w:rsidRDefault="006B649C" w:rsidP="00D85BA4">
      <w:pPr>
        <w:pStyle w:val="ListParagraph"/>
        <w:keepNext/>
        <w:numPr>
          <w:ilvl w:val="2"/>
          <w:numId w:val="54"/>
        </w:numPr>
        <w:spacing w:after="120"/>
        <w:ind w:left="1627"/>
      </w:pPr>
      <w:r w:rsidRPr="001E7701">
        <w:t>Compliance Actions and Schedule</w:t>
      </w:r>
    </w:p>
    <w:p w14:paraId="510C6191" w14:textId="3C6A3BB3" w:rsidR="006B649C" w:rsidRPr="001E7701" w:rsidRDefault="006B649C" w:rsidP="00CE1790">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670" w:author="Shimizu, Matthew@Waterboards" w:date="2022-06-28T12:27:00Z">
        <w:r w:rsidR="00602FA3">
          <w:rPr>
            <w:rFonts w:cs="Arial"/>
            <w:szCs w:val="24"/>
          </w:rPr>
          <w:t>waste load allocations</w:t>
        </w:r>
      </w:ins>
      <w:del w:id="3671" w:author="Shimizu, Matthew@Waterboards" w:date="2022-06-28T12:27:00Z">
        <w:r w:rsidRPr="001E7701" w:rsidDel="00602FA3">
          <w:rPr>
            <w:rFonts w:cs="Arial"/>
            <w:szCs w:val="24"/>
          </w:rPr>
          <w:delText>WLAs</w:delText>
        </w:r>
      </w:del>
      <w:r w:rsidRPr="001E7701">
        <w:rPr>
          <w:rFonts w:cs="Arial"/>
          <w:szCs w:val="24"/>
        </w:rPr>
        <w:t>. The North Coast Sediment TMDL Implementation Policy does not include an implementation date for this TMDL. Therefore, Responsible Dischargers are required to comply with this TMDL upon the effective date of this General Permit.</w:t>
      </w:r>
    </w:p>
    <w:p w14:paraId="6307E3F2" w14:textId="3CF502C6" w:rsidR="006B649C" w:rsidRPr="001E7701" w:rsidRDefault="006B649C" w:rsidP="003B38C2">
      <w:pPr>
        <w:pStyle w:val="Heading6"/>
      </w:pPr>
      <w:r w:rsidRPr="001E7701">
        <w:lastRenderedPageBreak/>
        <w:t>ix.</w:t>
      </w:r>
      <w:r w:rsidRPr="001E7701">
        <w:tab/>
        <w:t>Gualala River Sediment TMDL</w:t>
      </w:r>
      <w:r w:rsidR="00953B37" w:rsidRPr="00586C46">
        <w:rPr>
          <w:rStyle w:val="FootnoteReference"/>
          <w:vertAlign w:val="superscript"/>
        </w:rPr>
        <w:footnoteReference w:id="199"/>
      </w:r>
      <w:r w:rsidRPr="001E7701">
        <w:t xml:space="preserve"> </w:t>
      </w:r>
    </w:p>
    <w:p w14:paraId="40C0A6D0" w14:textId="77777777" w:rsidR="006B649C" w:rsidRPr="001E7701" w:rsidRDefault="006B649C" w:rsidP="00CE1790">
      <w:pPr>
        <w:spacing w:after="120"/>
        <w:ind w:left="1260"/>
        <w:rPr>
          <w:rFonts w:cs="Arial"/>
          <w:szCs w:val="24"/>
        </w:rPr>
      </w:pPr>
      <w:r w:rsidRPr="001E7701">
        <w:rPr>
          <w:rFonts w:cs="Arial"/>
          <w:szCs w:val="24"/>
        </w:rPr>
        <w:t xml:space="preserve">The U.S. EPA established the Gualala River Sediment TMDL in December 2001 to address the impairment of the Gualala River and its tributaries due to sediment. </w:t>
      </w:r>
    </w:p>
    <w:p w14:paraId="39CC429E" w14:textId="273C1CB9" w:rsidR="006B649C" w:rsidRPr="001E7701" w:rsidRDefault="006B649C" w:rsidP="00CE1790">
      <w:pPr>
        <w:spacing w:after="120"/>
        <w:ind w:left="1260"/>
        <w:rPr>
          <w:rFonts w:cs="Arial"/>
          <w:szCs w:val="24"/>
        </w:rPr>
      </w:pPr>
      <w:r w:rsidRPr="001E7701">
        <w:rPr>
          <w:rFonts w:cs="Arial"/>
          <w:szCs w:val="24"/>
        </w:rPr>
        <w:t>The implementation requirements for the Gualala River Sediment TMDL in this General Permit are based on the North Coast TMDL Implementation Policy adopted on November 29, 2004. The Sediment TMDL Implementation Policy requires the use of existing permitting and enforcement tools to pursue compliance with sediment-related standards by all dischargers of sediment waste.</w:t>
      </w:r>
      <w:r w:rsidR="00953B37" w:rsidRPr="00586C46">
        <w:rPr>
          <w:rStyle w:val="FootnoteReference"/>
          <w:rFonts w:cs="Arial"/>
          <w:szCs w:val="24"/>
          <w:vertAlign w:val="superscript"/>
        </w:rPr>
        <w:footnoteReference w:id="200"/>
      </w:r>
      <w:r w:rsidRPr="001E7701">
        <w:rPr>
          <w:rFonts w:cs="Arial"/>
          <w:szCs w:val="24"/>
        </w:rPr>
        <w:t xml:space="preserve"> Construction stormwater dischargers covered under this General Permit are considered Responsible Dischargers for the Gualala River Sediment TMDL.</w:t>
      </w:r>
    </w:p>
    <w:p w14:paraId="6C24850E" w14:textId="4B92BD43" w:rsidR="006B649C" w:rsidRPr="001E7701" w:rsidRDefault="006B649C" w:rsidP="008D223A">
      <w:pPr>
        <w:pStyle w:val="ListParagraph"/>
        <w:numPr>
          <w:ilvl w:val="2"/>
          <w:numId w:val="54"/>
        </w:numPr>
        <w:spacing w:after="120"/>
        <w:ind w:left="1620"/>
      </w:pPr>
      <w:r w:rsidRPr="001E7701">
        <w:t>W</w:t>
      </w:r>
      <w:ins w:id="3673" w:author="Shimizu, Matthew@Waterboards" w:date="2022-06-28T12:27:00Z">
        <w:r w:rsidR="00602FA3">
          <w:t xml:space="preserve">aste </w:t>
        </w:r>
      </w:ins>
      <w:r w:rsidRPr="001E7701">
        <w:t>L</w:t>
      </w:r>
      <w:ins w:id="3674" w:author="Shimizu, Matthew@Waterboards" w:date="2022-06-28T12:27:00Z">
        <w:r w:rsidR="00602FA3">
          <w:t xml:space="preserve">oad </w:t>
        </w:r>
      </w:ins>
      <w:r w:rsidRPr="001E7701">
        <w:t>A</w:t>
      </w:r>
      <w:ins w:id="3675" w:author="Shimizu, Matthew@Waterboards" w:date="2022-06-28T12:27:00Z">
        <w:r w:rsidR="00602FA3">
          <w:t>llo</w:t>
        </w:r>
      </w:ins>
      <w:ins w:id="3676" w:author="Shimizu, Matthew@Waterboards" w:date="2022-06-28T12:28:00Z">
        <w:r w:rsidR="00602FA3">
          <w:t>cation</w:t>
        </w:r>
      </w:ins>
      <w:r w:rsidRPr="001E7701">
        <w:t xml:space="preserve"> Translation</w:t>
      </w:r>
    </w:p>
    <w:p w14:paraId="50116C3C" w14:textId="658D8686" w:rsidR="006B649C" w:rsidRPr="001E7701" w:rsidRDefault="006B649C" w:rsidP="00CE1790">
      <w:pPr>
        <w:spacing w:after="120"/>
        <w:ind w:left="1620"/>
        <w:rPr>
          <w:rFonts w:cs="Arial"/>
          <w:szCs w:val="24"/>
        </w:rPr>
      </w:pPr>
      <w:r w:rsidRPr="001E7701">
        <w:rPr>
          <w:rFonts w:cs="Arial"/>
          <w:szCs w:val="24"/>
        </w:rPr>
        <w:t>This TMDL set the sediment waste load allocatio</w:t>
      </w:r>
      <w:r w:rsidR="00602FA3">
        <w:rPr>
          <w:rFonts w:cs="Arial"/>
          <w:szCs w:val="24"/>
        </w:rPr>
        <w:t xml:space="preserve">n </w:t>
      </w:r>
      <w:del w:id="3677" w:author="Shimizu, Matthew@Waterboards" w:date="2022-06-28T12:27:00Z">
        <w:r w:rsidRPr="001E7701" w:rsidDel="00602FA3">
          <w:rPr>
            <w:rFonts w:cs="Arial"/>
            <w:szCs w:val="24"/>
          </w:rPr>
          <w:delText xml:space="preserve">(WLA) </w:delText>
        </w:r>
      </w:del>
      <w:r w:rsidRPr="001E7701">
        <w:rPr>
          <w:rFonts w:cs="Arial"/>
          <w:szCs w:val="24"/>
        </w:rPr>
        <w:t>for point sources at zero (0) because there are no significant individual point sources of sediment in the Gualala River watershed.</w:t>
      </w:r>
      <w:r w:rsidR="00586C46" w:rsidRPr="00586C46">
        <w:rPr>
          <w:rStyle w:val="FootnoteReference"/>
          <w:rFonts w:cs="Arial"/>
          <w:szCs w:val="24"/>
          <w:vertAlign w:val="superscript"/>
        </w:rPr>
        <w:footnoteReference w:id="201"/>
      </w:r>
      <w:r w:rsidRPr="001E7701">
        <w:rPr>
          <w:rFonts w:cs="Arial"/>
          <w:szCs w:val="24"/>
        </w:rPr>
        <w:t xml:space="preserve"> </w:t>
      </w:r>
    </w:p>
    <w:p w14:paraId="47722744" w14:textId="729923CD" w:rsidR="006B649C" w:rsidRPr="001E7701" w:rsidRDefault="006B649C" w:rsidP="00CE1790">
      <w:pPr>
        <w:pStyle w:val="ListParagraph"/>
        <w:numPr>
          <w:ilvl w:val="2"/>
          <w:numId w:val="54"/>
        </w:numPr>
        <w:spacing w:after="120"/>
        <w:ind w:left="1620"/>
      </w:pPr>
      <w:r w:rsidRPr="001E7701">
        <w:t>Compliance Actions and Schedule</w:t>
      </w:r>
    </w:p>
    <w:p w14:paraId="01594402" w14:textId="1DBD0CC6" w:rsidR="006B649C" w:rsidRPr="001E7701" w:rsidRDefault="006B649C" w:rsidP="00CE1790">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679" w:author="Shimizu, Matthew@Waterboards" w:date="2022-06-28T12:27:00Z">
        <w:r w:rsidR="00602FA3">
          <w:rPr>
            <w:rFonts w:cs="Arial"/>
            <w:szCs w:val="24"/>
          </w:rPr>
          <w:t>waste load allocations</w:t>
        </w:r>
      </w:ins>
      <w:del w:id="3680" w:author="Shimizu, Matthew@Waterboards" w:date="2022-06-28T12:27:00Z">
        <w:r w:rsidRPr="001E7701" w:rsidDel="00602FA3">
          <w:rPr>
            <w:rFonts w:cs="Arial"/>
            <w:szCs w:val="24"/>
          </w:rPr>
          <w:delText>WLAs</w:delText>
        </w:r>
      </w:del>
      <w:r w:rsidRPr="001E7701">
        <w:rPr>
          <w:rFonts w:cs="Arial"/>
          <w:szCs w:val="24"/>
        </w:rPr>
        <w:t>. The North Coast Sediment TMDL Implementation Policy does not include an implementation date for this TMDL. Therefore, Responsible Dischargers are required to comply with this TMDL upon the effective date of this General Permit.</w:t>
      </w:r>
    </w:p>
    <w:p w14:paraId="0E320AEA" w14:textId="4D396BF6" w:rsidR="006B649C" w:rsidRPr="001E7701" w:rsidRDefault="006B649C" w:rsidP="003B38C2">
      <w:pPr>
        <w:pStyle w:val="Heading6"/>
      </w:pPr>
      <w:r w:rsidRPr="001E7701">
        <w:lastRenderedPageBreak/>
        <w:t>x.</w:t>
      </w:r>
      <w:r w:rsidRPr="001E7701">
        <w:tab/>
        <w:t>Mad River Sediment TMDL</w:t>
      </w:r>
      <w:r w:rsidR="00586C46" w:rsidRPr="00586C46">
        <w:rPr>
          <w:rStyle w:val="FootnoteReference"/>
          <w:vertAlign w:val="superscript"/>
        </w:rPr>
        <w:footnoteReference w:id="202"/>
      </w:r>
      <w:r w:rsidRPr="001E7701">
        <w:t xml:space="preserve"> </w:t>
      </w:r>
    </w:p>
    <w:p w14:paraId="30D961EA" w14:textId="73A49FDB" w:rsidR="006B649C" w:rsidRPr="001E7701" w:rsidRDefault="006B649C" w:rsidP="00CE1790">
      <w:pPr>
        <w:spacing w:after="120"/>
        <w:ind w:left="1260"/>
        <w:rPr>
          <w:rFonts w:cs="Arial"/>
          <w:szCs w:val="24"/>
        </w:rPr>
      </w:pPr>
      <w:r w:rsidRPr="001E7701">
        <w:rPr>
          <w:rFonts w:cs="Arial"/>
          <w:szCs w:val="24"/>
        </w:rPr>
        <w:t>The U.S. EPA established the Mad River Sediment TMDL on December 21, 2007</w:t>
      </w:r>
      <w:ins w:id="3681" w:author="Shimizu, Matthew@Waterboards" w:date="2022-04-26T16:30:00Z">
        <w:r w:rsidR="007E1370" w:rsidRPr="001E7701">
          <w:rPr>
            <w:rFonts w:cs="Arial"/>
            <w:szCs w:val="24"/>
          </w:rPr>
          <w:t>,</w:t>
        </w:r>
      </w:ins>
      <w:r w:rsidRPr="001E7701">
        <w:rPr>
          <w:rFonts w:cs="Arial"/>
          <w:szCs w:val="24"/>
        </w:rPr>
        <w:t xml:space="preserve"> to address the impairment of the Mad River and its tributaries due to sediment. </w:t>
      </w:r>
    </w:p>
    <w:p w14:paraId="1E8E1C9C" w14:textId="4077D559" w:rsidR="006B649C" w:rsidRPr="001E7701" w:rsidRDefault="006B649C" w:rsidP="00CE1790">
      <w:pPr>
        <w:spacing w:after="120"/>
        <w:ind w:left="1260"/>
        <w:rPr>
          <w:rFonts w:cs="Arial"/>
          <w:szCs w:val="24"/>
        </w:rPr>
      </w:pPr>
      <w:r w:rsidRPr="001E7701">
        <w:rPr>
          <w:rFonts w:cs="Arial"/>
          <w:szCs w:val="24"/>
        </w:rPr>
        <w:t>The implementation requirements for the Mad River Sediment TMDL in this General Permit are based on the North Coast TMDL Implementation Policy adopted on November 29, 2004. The Sediment TMDL Implementation Policy requires the use of existing permitting and enforcement tools to pursue compliance with sediment-related standards by all dischargers of sediment waste.</w:t>
      </w:r>
      <w:r w:rsidR="00586C46" w:rsidRPr="00586C46">
        <w:rPr>
          <w:rStyle w:val="FootnoteReference"/>
          <w:rFonts w:cs="Arial"/>
          <w:szCs w:val="24"/>
          <w:vertAlign w:val="superscript"/>
        </w:rPr>
        <w:footnoteReference w:id="203"/>
      </w:r>
      <w:r w:rsidRPr="001E7701">
        <w:rPr>
          <w:rFonts w:cs="Arial"/>
          <w:szCs w:val="24"/>
        </w:rPr>
        <w:t xml:space="preserve"> Construction stormwater dischargers covered under this General Permit are considered Responsible Dischargers for the Mad River Sediment TMDL.</w:t>
      </w:r>
    </w:p>
    <w:p w14:paraId="4CEC54E7" w14:textId="4EFE9A3A" w:rsidR="006B649C" w:rsidRPr="001E7701" w:rsidRDefault="006B649C" w:rsidP="008F655C">
      <w:pPr>
        <w:pStyle w:val="ListParagraph"/>
        <w:numPr>
          <w:ilvl w:val="2"/>
          <w:numId w:val="54"/>
        </w:numPr>
        <w:spacing w:after="120"/>
        <w:ind w:left="1620"/>
      </w:pPr>
      <w:r w:rsidRPr="001E7701">
        <w:t>W</w:t>
      </w:r>
      <w:ins w:id="3683" w:author="Shimizu, Matthew@Waterboards" w:date="2022-06-28T12:28:00Z">
        <w:r w:rsidR="007845DC">
          <w:t xml:space="preserve">aste </w:t>
        </w:r>
      </w:ins>
      <w:r w:rsidRPr="001E7701">
        <w:t>L</w:t>
      </w:r>
      <w:ins w:id="3684" w:author="Shimizu, Matthew@Waterboards" w:date="2022-06-28T12:28:00Z">
        <w:r w:rsidR="007845DC">
          <w:t xml:space="preserve">oad </w:t>
        </w:r>
      </w:ins>
      <w:r w:rsidRPr="001E7701">
        <w:t>A</w:t>
      </w:r>
      <w:ins w:id="3685" w:author="Shimizu, Matthew@Waterboards" w:date="2022-06-28T12:28:00Z">
        <w:r w:rsidR="007845DC">
          <w:t>llocation</w:t>
        </w:r>
      </w:ins>
      <w:r w:rsidRPr="001E7701">
        <w:t xml:space="preserve"> Translation</w:t>
      </w:r>
    </w:p>
    <w:p w14:paraId="2181FFA8" w14:textId="32170C56" w:rsidR="006B649C" w:rsidRPr="001E7701" w:rsidRDefault="006B649C" w:rsidP="008F655C">
      <w:pPr>
        <w:spacing w:after="120"/>
        <w:ind w:left="1620"/>
        <w:rPr>
          <w:rFonts w:cs="Arial"/>
          <w:szCs w:val="24"/>
        </w:rPr>
      </w:pPr>
      <w:r w:rsidRPr="001E7701">
        <w:rPr>
          <w:rFonts w:cs="Arial"/>
          <w:szCs w:val="24"/>
        </w:rPr>
        <w:t xml:space="preserve">The source analysis evaluated sediment loading at a </w:t>
      </w:r>
      <w:proofErr w:type="spellStart"/>
      <w:r w:rsidRPr="001E7701">
        <w:rPr>
          <w:rFonts w:cs="Arial"/>
          <w:szCs w:val="24"/>
        </w:rPr>
        <w:t>subwatershed</w:t>
      </w:r>
      <w:proofErr w:type="spellEnd"/>
      <w:r w:rsidRPr="001E7701">
        <w:rPr>
          <w:rFonts w:cs="Arial"/>
          <w:szCs w:val="24"/>
        </w:rPr>
        <w:t xml:space="preserve"> scale. The source analysis did not attempt to distinguish sediment loading at the scale of specific land ownerships nor did it distinguish loading between land areas subject to NPDES regulation and land areas not subject to NPDES regulation. Therefore, this TMDL includes separate but identical load allocations for nonpoint sources and waste load allocations </w:t>
      </w:r>
      <w:del w:id="3686" w:author="Shimizu, Matthew@Waterboards" w:date="2022-06-28T12:28:00Z">
        <w:r w:rsidRPr="001E7701" w:rsidDel="007845DC">
          <w:rPr>
            <w:rFonts w:cs="Arial"/>
            <w:szCs w:val="24"/>
          </w:rPr>
          <w:delText xml:space="preserve">(WLAs) </w:delText>
        </w:r>
      </w:del>
      <w:r w:rsidRPr="001E7701">
        <w:rPr>
          <w:rFonts w:cs="Arial"/>
          <w:szCs w:val="24"/>
        </w:rPr>
        <w:t xml:space="preserve">for diffuse point sources. Construction activities permitted under this General Permit are considered diffuse point sources and are therefore Responsible Dischargers for this TMDL. This TMDL assigns a </w:t>
      </w:r>
      <w:ins w:id="3687" w:author="Shimizu, Matthew@Waterboards" w:date="2022-06-28T12:28:00Z">
        <w:r w:rsidR="007845DC">
          <w:rPr>
            <w:rFonts w:cs="Arial"/>
            <w:szCs w:val="24"/>
          </w:rPr>
          <w:t xml:space="preserve">waste load allocation </w:t>
        </w:r>
      </w:ins>
      <w:del w:id="3688" w:author="Shimizu, Matthew@Waterboards" w:date="2022-06-28T12:28:00Z">
        <w:r w:rsidRPr="001E7701" w:rsidDel="007845DC">
          <w:rPr>
            <w:rFonts w:cs="Arial"/>
            <w:szCs w:val="24"/>
          </w:rPr>
          <w:delText xml:space="preserve">WLA </w:delText>
        </w:r>
      </w:del>
      <w:r w:rsidRPr="001E7701">
        <w:rPr>
          <w:rFonts w:cs="Arial"/>
          <w:szCs w:val="24"/>
        </w:rPr>
        <w:t>for permitted construction activities equivalent to the load allocation for roads.</w:t>
      </w:r>
      <w:r w:rsidR="00586C46" w:rsidRPr="00586C46">
        <w:rPr>
          <w:rStyle w:val="FootnoteReference"/>
          <w:rFonts w:cs="Arial"/>
          <w:szCs w:val="24"/>
          <w:vertAlign w:val="superscript"/>
        </w:rPr>
        <w:footnoteReference w:id="204"/>
      </w:r>
      <w:r w:rsidRPr="001E7701">
        <w:rPr>
          <w:rFonts w:cs="Arial"/>
          <w:szCs w:val="24"/>
        </w:rPr>
        <w:t xml:space="preserve"> </w:t>
      </w:r>
    </w:p>
    <w:p w14:paraId="32D2F289" w14:textId="26D2D277" w:rsidR="00FA3EFA" w:rsidRPr="001E7701" w:rsidRDefault="00FA3EFA" w:rsidP="00556A1D">
      <w:pPr>
        <w:pStyle w:val="Caption"/>
      </w:pPr>
      <w:bookmarkStart w:id="3692" w:name="_Toc101272606"/>
      <w:r w:rsidRPr="001E7701">
        <w:t xml:space="preserve">Table </w:t>
      </w:r>
      <w:r w:rsidRPr="001E7701">
        <w:fldChar w:fldCharType="begin"/>
      </w:r>
      <w:r w:rsidRPr="001E7701">
        <w:instrText>SEQ Table \* ARABIC</w:instrText>
      </w:r>
      <w:r w:rsidRPr="001E7701">
        <w:fldChar w:fldCharType="separate"/>
      </w:r>
      <w:r w:rsidR="005F69F7" w:rsidRPr="001E7701">
        <w:rPr>
          <w:noProof/>
        </w:rPr>
        <w:t>39</w:t>
      </w:r>
      <w:r w:rsidRPr="001E7701">
        <w:fldChar w:fldCharType="end"/>
      </w:r>
      <w:r w:rsidRPr="001E7701">
        <w:t xml:space="preserve"> – Sediment Load Allocations for the Mad River Watershed</w:t>
      </w:r>
      <w:bookmarkEnd w:id="3692"/>
    </w:p>
    <w:tbl>
      <w:tblPr>
        <w:tblStyle w:val="TableGrid"/>
        <w:tblW w:w="9265" w:type="dxa"/>
        <w:jc w:val="center"/>
        <w:tblLook w:val="04A0" w:firstRow="1" w:lastRow="0" w:firstColumn="1" w:lastColumn="0" w:noHBand="0" w:noVBand="1"/>
      </w:tblPr>
      <w:tblGrid>
        <w:gridCol w:w="2785"/>
        <w:gridCol w:w="2337"/>
        <w:gridCol w:w="2433"/>
        <w:gridCol w:w="1710"/>
      </w:tblGrid>
      <w:tr w:rsidR="00A93007" w:rsidRPr="001E7701" w14:paraId="118CE029" w14:textId="77777777" w:rsidTr="00824E75">
        <w:trPr>
          <w:tblHeader/>
          <w:jc w:val="center"/>
        </w:trPr>
        <w:tc>
          <w:tcPr>
            <w:tcW w:w="2785" w:type="dxa"/>
            <w:shd w:val="clear" w:color="auto" w:fill="D0CECE" w:themeFill="background2" w:themeFillShade="E6"/>
            <w:vAlign w:val="center"/>
          </w:tcPr>
          <w:p w14:paraId="37960D93" w14:textId="77777777" w:rsidR="00A93007" w:rsidRPr="001E7701" w:rsidRDefault="00A93007" w:rsidP="00824E75">
            <w:pPr>
              <w:spacing w:after="0"/>
              <w:jc w:val="center"/>
              <w:rPr>
                <w:rFonts w:cs="Arial"/>
                <w:b/>
                <w:bCs/>
                <w:szCs w:val="24"/>
              </w:rPr>
            </w:pPr>
            <w:bookmarkStart w:id="3693" w:name="_Hlk101281184"/>
            <w:r w:rsidRPr="001E7701">
              <w:rPr>
                <w:rFonts w:cs="Arial"/>
                <w:b/>
                <w:bCs/>
                <w:szCs w:val="24"/>
              </w:rPr>
              <w:t>Sediment Source</w:t>
            </w:r>
          </w:p>
        </w:tc>
        <w:tc>
          <w:tcPr>
            <w:tcW w:w="2337" w:type="dxa"/>
            <w:shd w:val="clear" w:color="auto" w:fill="D0CECE" w:themeFill="background2" w:themeFillShade="E6"/>
            <w:vAlign w:val="center"/>
          </w:tcPr>
          <w:p w14:paraId="12938317" w14:textId="77777777" w:rsidR="00A93007" w:rsidRPr="001E7701" w:rsidRDefault="00A93007" w:rsidP="00824E75">
            <w:pPr>
              <w:spacing w:after="0"/>
              <w:jc w:val="center"/>
              <w:rPr>
                <w:rFonts w:cs="Arial"/>
                <w:b/>
                <w:bCs/>
                <w:szCs w:val="24"/>
              </w:rPr>
            </w:pPr>
            <w:r w:rsidRPr="001E7701">
              <w:rPr>
                <w:rFonts w:cs="Arial"/>
                <w:b/>
                <w:bCs/>
                <w:szCs w:val="24"/>
              </w:rPr>
              <w:t>Load Allocation (tons/mi</w:t>
            </w:r>
            <w:r w:rsidRPr="001E7701">
              <w:rPr>
                <w:rFonts w:cs="Arial"/>
                <w:b/>
                <w:bCs/>
                <w:szCs w:val="24"/>
                <w:vertAlign w:val="superscript"/>
              </w:rPr>
              <w:t>2</w:t>
            </w:r>
            <w:r w:rsidRPr="001E7701">
              <w:rPr>
                <w:rFonts w:cs="Arial"/>
                <w:b/>
                <w:bCs/>
                <w:szCs w:val="24"/>
              </w:rPr>
              <w:t>/year)</w:t>
            </w:r>
          </w:p>
        </w:tc>
        <w:tc>
          <w:tcPr>
            <w:tcW w:w="2433" w:type="dxa"/>
            <w:shd w:val="clear" w:color="auto" w:fill="D0CECE" w:themeFill="background2" w:themeFillShade="E6"/>
            <w:vAlign w:val="center"/>
          </w:tcPr>
          <w:p w14:paraId="4018D628" w14:textId="77777777" w:rsidR="00A93007" w:rsidRPr="001E7701" w:rsidRDefault="00A93007" w:rsidP="00824E75">
            <w:pPr>
              <w:spacing w:after="0"/>
              <w:jc w:val="center"/>
              <w:rPr>
                <w:rFonts w:cs="Arial"/>
                <w:b/>
                <w:bCs/>
                <w:szCs w:val="24"/>
              </w:rPr>
            </w:pPr>
            <w:r w:rsidRPr="001E7701">
              <w:rPr>
                <w:rFonts w:cs="Arial"/>
                <w:b/>
                <w:bCs/>
                <w:szCs w:val="24"/>
              </w:rPr>
              <w:t>1940-2004 Loading (tons/mi</w:t>
            </w:r>
            <w:r w:rsidRPr="001E7701">
              <w:rPr>
                <w:rFonts w:cs="Arial"/>
                <w:b/>
                <w:bCs/>
                <w:szCs w:val="24"/>
                <w:vertAlign w:val="superscript"/>
              </w:rPr>
              <w:t>2</w:t>
            </w:r>
            <w:r w:rsidRPr="001E7701">
              <w:rPr>
                <w:rFonts w:cs="Arial"/>
                <w:b/>
                <w:bCs/>
                <w:szCs w:val="24"/>
              </w:rPr>
              <w:t>/year)</w:t>
            </w:r>
          </w:p>
        </w:tc>
        <w:tc>
          <w:tcPr>
            <w:tcW w:w="1710" w:type="dxa"/>
            <w:shd w:val="clear" w:color="auto" w:fill="D0CECE" w:themeFill="background2" w:themeFillShade="E6"/>
            <w:vAlign w:val="center"/>
          </w:tcPr>
          <w:p w14:paraId="13DC9D57" w14:textId="77777777" w:rsidR="00A93007" w:rsidRPr="001E7701" w:rsidRDefault="00A93007" w:rsidP="00824E75">
            <w:pPr>
              <w:spacing w:after="0"/>
              <w:jc w:val="center"/>
              <w:rPr>
                <w:rFonts w:cs="Arial"/>
                <w:b/>
                <w:bCs/>
                <w:szCs w:val="24"/>
              </w:rPr>
            </w:pPr>
            <w:r w:rsidRPr="001E7701">
              <w:rPr>
                <w:rFonts w:cs="Arial"/>
                <w:b/>
                <w:bCs/>
                <w:szCs w:val="24"/>
              </w:rPr>
              <w:t>Percent Reduction</w:t>
            </w:r>
          </w:p>
        </w:tc>
      </w:tr>
      <w:tr w:rsidR="00A93007" w:rsidRPr="001E7701" w14:paraId="606FB5E3" w14:textId="77777777" w:rsidTr="00824E75">
        <w:trPr>
          <w:jc w:val="center"/>
        </w:trPr>
        <w:tc>
          <w:tcPr>
            <w:tcW w:w="2785" w:type="dxa"/>
            <w:vAlign w:val="center"/>
          </w:tcPr>
          <w:p w14:paraId="6480384B" w14:textId="77777777" w:rsidR="00A93007" w:rsidRPr="001E7701" w:rsidRDefault="00A93007" w:rsidP="00824E75">
            <w:pPr>
              <w:spacing w:after="0"/>
              <w:rPr>
                <w:rFonts w:cs="Arial"/>
                <w:szCs w:val="24"/>
              </w:rPr>
            </w:pPr>
            <w:r w:rsidRPr="001E7701">
              <w:rPr>
                <w:rFonts w:cs="Arial"/>
                <w:szCs w:val="24"/>
              </w:rPr>
              <w:t>Roads (Total Sediment)</w:t>
            </w:r>
          </w:p>
        </w:tc>
        <w:tc>
          <w:tcPr>
            <w:tcW w:w="2337" w:type="dxa"/>
            <w:vAlign w:val="center"/>
          </w:tcPr>
          <w:p w14:paraId="25FC8651" w14:textId="77777777" w:rsidR="00A93007" w:rsidRPr="001E7701" w:rsidRDefault="00A93007" w:rsidP="00824E75">
            <w:pPr>
              <w:spacing w:after="0"/>
              <w:jc w:val="center"/>
              <w:rPr>
                <w:rFonts w:cs="Arial"/>
                <w:szCs w:val="24"/>
              </w:rPr>
            </w:pPr>
            <w:r w:rsidRPr="001E7701">
              <w:rPr>
                <w:rFonts w:cs="Arial"/>
                <w:szCs w:val="24"/>
              </w:rPr>
              <w:t>174</w:t>
            </w:r>
          </w:p>
        </w:tc>
        <w:tc>
          <w:tcPr>
            <w:tcW w:w="2433" w:type="dxa"/>
            <w:vAlign w:val="center"/>
          </w:tcPr>
          <w:p w14:paraId="63B98892" w14:textId="77777777" w:rsidR="00A93007" w:rsidRPr="001E7701" w:rsidRDefault="00A93007" w:rsidP="00824E75">
            <w:pPr>
              <w:spacing w:after="0"/>
              <w:jc w:val="center"/>
              <w:rPr>
                <w:rFonts w:cs="Arial"/>
                <w:szCs w:val="24"/>
              </w:rPr>
            </w:pPr>
            <w:r w:rsidRPr="001E7701">
              <w:rPr>
                <w:rFonts w:cs="Arial"/>
                <w:szCs w:val="24"/>
              </w:rPr>
              <w:t>1,540</w:t>
            </w:r>
          </w:p>
        </w:tc>
        <w:tc>
          <w:tcPr>
            <w:tcW w:w="1710" w:type="dxa"/>
            <w:vAlign w:val="center"/>
          </w:tcPr>
          <w:p w14:paraId="5FB93D40" w14:textId="0E4B8169" w:rsidR="00A93007" w:rsidRPr="001E7701" w:rsidRDefault="00A93007" w:rsidP="00824E75">
            <w:pPr>
              <w:spacing w:after="0"/>
              <w:jc w:val="center"/>
              <w:rPr>
                <w:rFonts w:cs="Arial"/>
                <w:szCs w:val="24"/>
              </w:rPr>
            </w:pPr>
            <w:r w:rsidRPr="001E7701">
              <w:rPr>
                <w:rFonts w:cs="Arial"/>
                <w:szCs w:val="24"/>
              </w:rPr>
              <w:t>89</w:t>
            </w:r>
            <w:ins w:id="3694" w:author="Shimizu, Matthew@Waterboards" w:date="2022-06-06T14:42:00Z">
              <w:r w:rsidR="001C1A02">
                <w:rPr>
                  <w:rFonts w:cs="Arial"/>
                  <w:szCs w:val="24"/>
                </w:rPr>
                <w:t xml:space="preserve"> </w:t>
              </w:r>
            </w:ins>
            <w:del w:id="3695" w:author="Shimizu, Matthew@Waterboards" w:date="2022-06-06T14:41:00Z">
              <w:r w:rsidRPr="001E7701" w:rsidDel="004C411D">
                <w:rPr>
                  <w:rFonts w:cs="Arial"/>
                  <w:szCs w:val="24"/>
                </w:rPr>
                <w:delText>%</w:delText>
              </w:r>
            </w:del>
            <w:ins w:id="3696" w:author="Shimizu, Matthew@Waterboards" w:date="2022-06-06T14:41:00Z">
              <w:r w:rsidR="004C411D">
                <w:rPr>
                  <w:rFonts w:cs="Arial"/>
                  <w:szCs w:val="24"/>
                </w:rPr>
                <w:t>percent</w:t>
              </w:r>
            </w:ins>
          </w:p>
        </w:tc>
      </w:tr>
    </w:tbl>
    <w:bookmarkEnd w:id="3693"/>
    <w:p w14:paraId="7DC393CA" w14:textId="77777777" w:rsidR="00370E71" w:rsidRPr="001E7701" w:rsidRDefault="006B649C" w:rsidP="003B3F7A">
      <w:pPr>
        <w:spacing w:before="240" w:after="120"/>
        <w:ind w:left="1620"/>
        <w:rPr>
          <w:rFonts w:cs="Arial"/>
          <w:szCs w:val="24"/>
        </w:rPr>
      </w:pPr>
      <w:r w:rsidRPr="001E7701">
        <w:rPr>
          <w:rFonts w:cs="Arial"/>
          <w:szCs w:val="24"/>
        </w:rPr>
        <w:t xml:space="preserve">Responsible Dischargers are not to exceed the load allocations for total sediment. Responsible Dischargers are required to calculate their project site annual loading by multiplying the area of the site with this load allocation. </w:t>
      </w:r>
    </w:p>
    <w:p w14:paraId="6C3616BD" w14:textId="4732AA7F" w:rsidR="006B649C" w:rsidRPr="001E7701" w:rsidRDefault="006B649C" w:rsidP="002F7FDE">
      <w:pPr>
        <w:pStyle w:val="ListParagraph"/>
        <w:keepNext/>
        <w:numPr>
          <w:ilvl w:val="2"/>
          <w:numId w:val="54"/>
        </w:numPr>
        <w:spacing w:after="120"/>
        <w:ind w:left="1627"/>
      </w:pPr>
      <w:r w:rsidRPr="001E7701">
        <w:lastRenderedPageBreak/>
        <w:t>Compliance Actions and Schedule</w:t>
      </w:r>
    </w:p>
    <w:p w14:paraId="72134638" w14:textId="69FC1E15" w:rsidR="006B649C" w:rsidRPr="001E7701" w:rsidRDefault="006B649C" w:rsidP="003B3F7A">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697" w:author="Shimizu, Matthew@Waterboards" w:date="2022-06-28T12:28:00Z">
        <w:r w:rsidR="007845DC">
          <w:rPr>
            <w:rFonts w:cs="Arial"/>
            <w:szCs w:val="24"/>
          </w:rPr>
          <w:t>waste load allocation</w:t>
        </w:r>
      </w:ins>
      <w:del w:id="3698" w:author="Shimizu, Matthew@Waterboards" w:date="2022-06-28T12:28:00Z">
        <w:r w:rsidRPr="001E7701" w:rsidDel="007845DC">
          <w:rPr>
            <w:rFonts w:cs="Arial"/>
            <w:szCs w:val="24"/>
          </w:rPr>
          <w:delText>WLA</w:delText>
        </w:r>
      </w:del>
      <w:r w:rsidRPr="001E7701">
        <w:rPr>
          <w:rFonts w:cs="Arial"/>
          <w:szCs w:val="24"/>
        </w:rPr>
        <w:t>. The North Coast Sediment TMDL Implementation Policy does not include an implementation date for this TMDL. Therefore, Responsible Dischargers are required to comply with this TMDL upon the effective date of this General Permit.</w:t>
      </w:r>
    </w:p>
    <w:p w14:paraId="6879D265" w14:textId="01FDB9DC" w:rsidR="006B649C" w:rsidRPr="001E7701" w:rsidRDefault="006B649C" w:rsidP="003B38C2">
      <w:pPr>
        <w:pStyle w:val="Heading6"/>
      </w:pPr>
      <w:r w:rsidRPr="001E7701">
        <w:t>xi.</w:t>
      </w:r>
      <w:r w:rsidRPr="001E7701">
        <w:tab/>
        <w:t>Mattole River Sediment TMDL</w:t>
      </w:r>
      <w:r w:rsidR="00586C46" w:rsidRPr="00586C46">
        <w:rPr>
          <w:rStyle w:val="FootnoteReference"/>
          <w:vertAlign w:val="superscript"/>
        </w:rPr>
        <w:footnoteReference w:id="205"/>
      </w:r>
      <w:r w:rsidRPr="001E7701">
        <w:t xml:space="preserve"> </w:t>
      </w:r>
    </w:p>
    <w:p w14:paraId="248956DE" w14:textId="0881CDC5" w:rsidR="006B649C" w:rsidRPr="001E7701" w:rsidRDefault="006B649C" w:rsidP="003954E5">
      <w:pPr>
        <w:spacing w:after="120"/>
        <w:ind w:left="1260"/>
        <w:rPr>
          <w:rFonts w:cs="Arial"/>
          <w:szCs w:val="24"/>
        </w:rPr>
      </w:pPr>
      <w:r w:rsidRPr="001E7701">
        <w:rPr>
          <w:rFonts w:cs="Arial"/>
          <w:szCs w:val="24"/>
        </w:rPr>
        <w:t>The U.S. EPA established the Mattole River Sediment TMDL on December 30, 2002</w:t>
      </w:r>
      <w:ins w:id="3699" w:author="Shimizu, Matthew@Waterboards" w:date="2022-04-27T08:07:00Z">
        <w:r w:rsidR="00F90838" w:rsidRPr="001E7701">
          <w:rPr>
            <w:rFonts w:cs="Arial"/>
            <w:szCs w:val="24"/>
          </w:rPr>
          <w:t>,</w:t>
        </w:r>
      </w:ins>
      <w:r w:rsidRPr="001E7701">
        <w:rPr>
          <w:rFonts w:cs="Arial"/>
          <w:szCs w:val="24"/>
        </w:rPr>
        <w:t xml:space="preserve"> to address the impairment of the Mattole River and its tributaries due to sediment. </w:t>
      </w:r>
    </w:p>
    <w:p w14:paraId="43D644E3" w14:textId="3D4E317B" w:rsidR="006B649C" w:rsidRPr="001E7701" w:rsidRDefault="006B649C" w:rsidP="003954E5">
      <w:pPr>
        <w:spacing w:after="120"/>
        <w:ind w:left="1260"/>
        <w:rPr>
          <w:rFonts w:cs="Arial"/>
          <w:szCs w:val="24"/>
        </w:rPr>
      </w:pPr>
      <w:r w:rsidRPr="001E7701">
        <w:rPr>
          <w:rFonts w:cs="Arial"/>
          <w:szCs w:val="24"/>
        </w:rPr>
        <w:t>The implementation requirements for the Mattole River Sediment TMDL in this General Permit are based on the North Coast TMDL Implementation Policy adopted on November 29, 2004. The Sediment TMDL Implementation Policy requires the use of existing permitting and enforcement tools to pursue compliance with sediment-related standards by all dischargers of sediment waste.</w:t>
      </w:r>
      <w:r w:rsidR="00586C46" w:rsidRPr="00586C46">
        <w:rPr>
          <w:rStyle w:val="FootnoteReference"/>
          <w:rFonts w:cs="Arial"/>
          <w:szCs w:val="24"/>
          <w:vertAlign w:val="superscript"/>
        </w:rPr>
        <w:footnoteReference w:id="206"/>
      </w:r>
      <w:r w:rsidRPr="001E7701">
        <w:rPr>
          <w:rFonts w:cs="Arial"/>
          <w:szCs w:val="24"/>
        </w:rPr>
        <w:t xml:space="preserve"> The discharge of soil, silt, bark, sawdust, or other organic and earthen material from construction activities in quantities deleterious to fish, wildlife, or other beneficial uses is prohibited.</w:t>
      </w:r>
      <w:r w:rsidR="00586C46" w:rsidRPr="00586C46">
        <w:rPr>
          <w:rStyle w:val="FootnoteReference"/>
          <w:rFonts w:cs="Arial"/>
          <w:szCs w:val="24"/>
          <w:vertAlign w:val="superscript"/>
        </w:rPr>
        <w:footnoteReference w:id="207"/>
      </w:r>
      <w:r w:rsidRPr="001E7701">
        <w:rPr>
          <w:rFonts w:cs="Arial"/>
          <w:szCs w:val="24"/>
        </w:rPr>
        <w:t xml:space="preserve"> Construction stormwater dischargers covered under this General Permit are considered Responsible Dischargers for the Mattole River Sediment TMDL. </w:t>
      </w:r>
    </w:p>
    <w:p w14:paraId="0E1D81D3" w14:textId="7988C021" w:rsidR="006B649C" w:rsidRPr="001E7701" w:rsidRDefault="006B649C" w:rsidP="003954E5">
      <w:pPr>
        <w:pStyle w:val="ListParagraph"/>
        <w:numPr>
          <w:ilvl w:val="2"/>
          <w:numId w:val="54"/>
        </w:numPr>
        <w:spacing w:after="120"/>
        <w:ind w:left="1620"/>
      </w:pPr>
      <w:r w:rsidRPr="001E7701">
        <w:t>W</w:t>
      </w:r>
      <w:ins w:id="3701" w:author="Shimizu, Matthew@Waterboards" w:date="2022-06-28T12:28:00Z">
        <w:r w:rsidR="007845DC">
          <w:t xml:space="preserve">aste </w:t>
        </w:r>
      </w:ins>
      <w:r w:rsidRPr="001E7701">
        <w:t>L</w:t>
      </w:r>
      <w:ins w:id="3702" w:author="Shimizu, Matthew@Waterboards" w:date="2022-06-28T12:28:00Z">
        <w:r w:rsidR="007845DC">
          <w:t xml:space="preserve">oad </w:t>
        </w:r>
      </w:ins>
      <w:r w:rsidRPr="001E7701">
        <w:t>A</w:t>
      </w:r>
      <w:ins w:id="3703" w:author="Shimizu, Matthew@Waterboards" w:date="2022-06-28T12:28:00Z">
        <w:r w:rsidR="007845DC">
          <w:t>llocation</w:t>
        </w:r>
      </w:ins>
      <w:r w:rsidRPr="001E7701">
        <w:t xml:space="preserve"> Translation</w:t>
      </w:r>
    </w:p>
    <w:p w14:paraId="1D0A2876" w14:textId="0109477B" w:rsidR="006B649C" w:rsidRPr="001E7701" w:rsidRDefault="006B649C" w:rsidP="003954E5">
      <w:pPr>
        <w:spacing w:after="120"/>
        <w:ind w:left="1620"/>
        <w:rPr>
          <w:rFonts w:cs="Arial"/>
          <w:szCs w:val="24"/>
        </w:rPr>
      </w:pPr>
      <w:r w:rsidRPr="001E7701">
        <w:rPr>
          <w:rFonts w:cs="Arial"/>
          <w:szCs w:val="24"/>
        </w:rPr>
        <w:t>This TMDL set the sediment waste load allocation</w:t>
      </w:r>
      <w:del w:id="3704" w:author="Shimizu, Matthew@Waterboards" w:date="2022-06-28T12:28:00Z">
        <w:r w:rsidRPr="001E7701" w:rsidDel="007845DC">
          <w:rPr>
            <w:rFonts w:cs="Arial"/>
            <w:szCs w:val="24"/>
          </w:rPr>
          <w:delText xml:space="preserve"> (WLA)</w:delText>
        </w:r>
      </w:del>
      <w:r w:rsidRPr="001E7701">
        <w:rPr>
          <w:rFonts w:cs="Arial"/>
          <w:szCs w:val="24"/>
        </w:rPr>
        <w:t xml:space="preserve"> for point sources at zero (0) because there are no point sources of sediment in the Mattole River watershed.</w:t>
      </w:r>
      <w:r w:rsidR="00586C46" w:rsidRPr="00586C46">
        <w:rPr>
          <w:rStyle w:val="FootnoteReference"/>
          <w:rFonts w:cs="Arial"/>
          <w:szCs w:val="24"/>
          <w:vertAlign w:val="superscript"/>
        </w:rPr>
        <w:footnoteReference w:id="208"/>
      </w:r>
    </w:p>
    <w:p w14:paraId="29BF022C" w14:textId="6AFBD0E9" w:rsidR="006B649C" w:rsidRPr="001E7701" w:rsidRDefault="006B649C" w:rsidP="00D85BA4">
      <w:pPr>
        <w:pStyle w:val="ListParagraph"/>
        <w:keepNext/>
        <w:numPr>
          <w:ilvl w:val="2"/>
          <w:numId w:val="54"/>
        </w:numPr>
        <w:spacing w:after="120"/>
        <w:ind w:left="1627"/>
      </w:pPr>
      <w:r w:rsidRPr="001E7701">
        <w:lastRenderedPageBreak/>
        <w:t>Compliance Actions and Schedule</w:t>
      </w:r>
    </w:p>
    <w:p w14:paraId="1FC31A84" w14:textId="0FE83D2C" w:rsidR="006B649C" w:rsidRPr="001E7701" w:rsidRDefault="006B649C" w:rsidP="003954E5">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706" w:author="Shimizu, Matthew@Waterboards" w:date="2022-06-28T12:28:00Z">
        <w:r w:rsidR="007845DC">
          <w:rPr>
            <w:rFonts w:cs="Arial"/>
            <w:szCs w:val="24"/>
          </w:rPr>
          <w:t>waste load allocations</w:t>
        </w:r>
      </w:ins>
      <w:del w:id="3707" w:author="Shimizu, Matthew@Waterboards" w:date="2022-06-28T12:28:00Z">
        <w:r w:rsidRPr="001E7701" w:rsidDel="007845DC">
          <w:rPr>
            <w:rFonts w:cs="Arial"/>
            <w:szCs w:val="24"/>
          </w:rPr>
          <w:delText>WLAs</w:delText>
        </w:r>
      </w:del>
      <w:r w:rsidRPr="001E7701">
        <w:rPr>
          <w:rFonts w:cs="Arial"/>
          <w:szCs w:val="24"/>
        </w:rPr>
        <w:t>. The North Coast Sediment TMDL Implementation Policy does not include an implementation date for this TMDL. Therefore, Responsible Dischargers are required to comply with this TMDL upon the effective date of this General Permit.</w:t>
      </w:r>
    </w:p>
    <w:p w14:paraId="1ADD0D33" w14:textId="20F1380E" w:rsidR="006B649C" w:rsidRPr="001E7701" w:rsidRDefault="006B649C" w:rsidP="00D85BA4">
      <w:pPr>
        <w:pStyle w:val="Heading6"/>
        <w:ind w:hanging="457"/>
      </w:pPr>
      <w:r w:rsidRPr="001E7701">
        <w:t>xii.</w:t>
      </w:r>
      <w:r w:rsidRPr="001E7701">
        <w:tab/>
        <w:t>Navarro River Sediment TMDL</w:t>
      </w:r>
      <w:r w:rsidR="00586C46" w:rsidRPr="00586C46">
        <w:rPr>
          <w:rStyle w:val="FootnoteReference"/>
          <w:vertAlign w:val="superscript"/>
        </w:rPr>
        <w:footnoteReference w:id="209"/>
      </w:r>
      <w:r w:rsidRPr="001E7701">
        <w:t xml:space="preserve"> </w:t>
      </w:r>
    </w:p>
    <w:p w14:paraId="2D502FCD" w14:textId="77777777" w:rsidR="006B649C" w:rsidRPr="001E7701" w:rsidRDefault="006B649C" w:rsidP="00934C40">
      <w:pPr>
        <w:spacing w:after="120"/>
        <w:ind w:left="1260"/>
        <w:rPr>
          <w:rFonts w:cs="Arial"/>
          <w:szCs w:val="24"/>
        </w:rPr>
      </w:pPr>
      <w:r w:rsidRPr="001E7701">
        <w:rPr>
          <w:rFonts w:cs="Arial"/>
          <w:szCs w:val="24"/>
        </w:rPr>
        <w:t xml:space="preserve">The U.S. EPA established the Navarro River Sediment TMDL in December 2000 to address the impairment of the Navarro River and its tributaries due to sediment. </w:t>
      </w:r>
    </w:p>
    <w:p w14:paraId="78468FE1" w14:textId="73A936C1" w:rsidR="006B649C" w:rsidRPr="001E7701" w:rsidRDefault="006B649C" w:rsidP="00934C40">
      <w:pPr>
        <w:spacing w:after="120"/>
        <w:ind w:left="1260"/>
        <w:rPr>
          <w:rFonts w:cs="Arial"/>
          <w:szCs w:val="24"/>
        </w:rPr>
      </w:pPr>
      <w:r w:rsidRPr="001E7701">
        <w:rPr>
          <w:rFonts w:cs="Arial"/>
          <w:szCs w:val="24"/>
        </w:rPr>
        <w:t>The implementation requirements for the Navarro River Sediment TMDL in this General Permit are based on the North Coast TMDL Implementation Policy adopted on November 29, 2004. The Sediment TMDL Implementation Policy requires the use of existing permitting and enforcement tools to pursue compliance with sediment-related standards by all dischargers of sediment waste.</w:t>
      </w:r>
      <w:r w:rsidR="00586C46" w:rsidRPr="00586C46">
        <w:rPr>
          <w:rStyle w:val="FootnoteReference"/>
          <w:rFonts w:cs="Arial"/>
          <w:szCs w:val="24"/>
          <w:vertAlign w:val="superscript"/>
        </w:rPr>
        <w:footnoteReference w:id="210"/>
      </w:r>
      <w:r w:rsidRPr="001E7701">
        <w:rPr>
          <w:rFonts w:cs="Arial"/>
          <w:szCs w:val="24"/>
          <w:vertAlign w:val="superscript"/>
        </w:rPr>
        <w:t xml:space="preserve"> </w:t>
      </w:r>
      <w:r w:rsidRPr="001E7701">
        <w:rPr>
          <w:rFonts w:cs="Arial"/>
          <w:szCs w:val="24"/>
        </w:rPr>
        <w:t>The discharge of soil, silt, bark, sawdust, or other organic and earthen material from construction activities in quantities deleterious to fish, wildlife, or other beneficial uses is prohibited.</w:t>
      </w:r>
      <w:r w:rsidR="00586C46" w:rsidRPr="00586C46">
        <w:rPr>
          <w:rStyle w:val="FootnoteReference"/>
          <w:rFonts w:cs="Arial"/>
          <w:szCs w:val="24"/>
          <w:vertAlign w:val="superscript"/>
        </w:rPr>
        <w:footnoteReference w:id="211"/>
      </w:r>
      <w:r w:rsidRPr="001E7701">
        <w:rPr>
          <w:rFonts w:cs="Arial"/>
          <w:szCs w:val="24"/>
        </w:rPr>
        <w:t xml:space="preserve"> Construction stormwater dischargers covered under this General Permit are considered Responsible Dischargers for the Navarro River Sediment TMDL.</w:t>
      </w:r>
    </w:p>
    <w:p w14:paraId="460AA4B9" w14:textId="11D152FA" w:rsidR="006B649C" w:rsidRPr="001E7701" w:rsidRDefault="006B649C" w:rsidP="00934C40">
      <w:pPr>
        <w:pStyle w:val="ListParagraph"/>
        <w:numPr>
          <w:ilvl w:val="2"/>
          <w:numId w:val="54"/>
        </w:numPr>
        <w:spacing w:after="120"/>
        <w:ind w:left="1620"/>
      </w:pPr>
      <w:r w:rsidRPr="001E7701">
        <w:t>W</w:t>
      </w:r>
      <w:ins w:id="3710" w:author="Shimizu, Matthew@Waterboards" w:date="2022-06-28T12:28:00Z">
        <w:r w:rsidR="007845DC">
          <w:t xml:space="preserve">aste </w:t>
        </w:r>
      </w:ins>
      <w:r w:rsidRPr="001E7701">
        <w:t>L</w:t>
      </w:r>
      <w:ins w:id="3711" w:author="Shimizu, Matthew@Waterboards" w:date="2022-06-28T12:28:00Z">
        <w:r w:rsidR="007845DC">
          <w:t xml:space="preserve">oad </w:t>
        </w:r>
      </w:ins>
      <w:r w:rsidRPr="001E7701">
        <w:t>A</w:t>
      </w:r>
      <w:ins w:id="3712" w:author="Shimizu, Matthew@Waterboards" w:date="2022-06-28T12:28:00Z">
        <w:r w:rsidR="007845DC">
          <w:t>llocation</w:t>
        </w:r>
      </w:ins>
      <w:r w:rsidRPr="001E7701">
        <w:t xml:space="preserve"> Translation</w:t>
      </w:r>
    </w:p>
    <w:p w14:paraId="215E1BF5" w14:textId="77777777" w:rsidR="006B649C" w:rsidRPr="001E7701" w:rsidRDefault="006B649C" w:rsidP="00934C40">
      <w:pPr>
        <w:spacing w:after="120"/>
        <w:ind w:left="1620"/>
        <w:rPr>
          <w:rFonts w:cs="Arial"/>
          <w:szCs w:val="24"/>
        </w:rPr>
      </w:pPr>
      <w:r w:rsidRPr="001E7701">
        <w:rPr>
          <w:rFonts w:cs="Arial"/>
          <w:szCs w:val="24"/>
        </w:rPr>
        <w:t xml:space="preserve">This TMDL set the sediment waste load allocation </w:t>
      </w:r>
      <w:del w:id="3713" w:author="Shimizu, Matthew@Waterboards" w:date="2022-06-28T12:28:00Z">
        <w:r w:rsidRPr="001E7701" w:rsidDel="007845DC">
          <w:rPr>
            <w:rFonts w:cs="Arial"/>
            <w:szCs w:val="24"/>
          </w:rPr>
          <w:delText xml:space="preserve">(WLA) </w:delText>
        </w:r>
      </w:del>
      <w:r w:rsidRPr="001E7701">
        <w:rPr>
          <w:rFonts w:cs="Arial"/>
          <w:szCs w:val="24"/>
        </w:rPr>
        <w:t>for point sources at zero (0) because there are no known point sources of sediment in the Navarro River and its tributaries.</w:t>
      </w:r>
    </w:p>
    <w:p w14:paraId="32635C2C" w14:textId="4976E8D0" w:rsidR="006B649C" w:rsidRPr="001E7701" w:rsidRDefault="006B649C" w:rsidP="00934C40">
      <w:pPr>
        <w:pStyle w:val="ListParagraph"/>
        <w:numPr>
          <w:ilvl w:val="2"/>
          <w:numId w:val="54"/>
        </w:numPr>
        <w:spacing w:after="120"/>
        <w:ind w:left="1620"/>
      </w:pPr>
      <w:r w:rsidRPr="001E7701">
        <w:t>Compliance Actions and Schedule</w:t>
      </w:r>
    </w:p>
    <w:p w14:paraId="28D3D97B" w14:textId="624D21A0" w:rsidR="006B649C" w:rsidRPr="001E7701" w:rsidRDefault="006B649C" w:rsidP="00934C40">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w:t>
      </w:r>
      <w:r w:rsidRPr="001E7701">
        <w:rPr>
          <w:rFonts w:cs="Arial"/>
          <w:szCs w:val="24"/>
        </w:rPr>
        <w:lastRenderedPageBreak/>
        <w:t xml:space="preserve">The Regional Water Board may assign additional monitoring, reporting, and BMP requirements upon obtaining site specific information about exceedances of the </w:t>
      </w:r>
      <w:ins w:id="3714" w:author="Shimizu, Matthew@Waterboards" w:date="2022-06-28T12:28:00Z">
        <w:r w:rsidR="007845DC">
          <w:rPr>
            <w:rFonts w:cs="Arial"/>
            <w:szCs w:val="24"/>
          </w:rPr>
          <w:t>waste load allocations</w:t>
        </w:r>
      </w:ins>
      <w:del w:id="3715" w:author="Shimizu, Matthew@Waterboards" w:date="2022-06-28T12:28:00Z">
        <w:r w:rsidRPr="001E7701" w:rsidDel="007845DC">
          <w:rPr>
            <w:rFonts w:cs="Arial"/>
            <w:szCs w:val="24"/>
          </w:rPr>
          <w:delText>WLAs</w:delText>
        </w:r>
      </w:del>
      <w:r w:rsidRPr="001E7701">
        <w:rPr>
          <w:rFonts w:cs="Arial"/>
          <w:szCs w:val="24"/>
        </w:rPr>
        <w:t>. The North Coast Sediment TMDL Implementation Policy does not include an implementation date for this TMDL. Therefore, Responsible Dischargers are required to comply with this TMDL upon the effective date of this General Permit.</w:t>
      </w:r>
    </w:p>
    <w:p w14:paraId="624B00D3" w14:textId="78FB4C42" w:rsidR="006B649C" w:rsidRPr="001E7701" w:rsidRDefault="006B649C" w:rsidP="002F7FDE">
      <w:pPr>
        <w:pStyle w:val="Heading6"/>
        <w:ind w:hanging="547"/>
      </w:pPr>
      <w:r w:rsidRPr="001E7701">
        <w:t>xiii.</w:t>
      </w:r>
      <w:r w:rsidRPr="001E7701">
        <w:tab/>
      </w:r>
      <w:proofErr w:type="spellStart"/>
      <w:r w:rsidRPr="001E7701">
        <w:t>Noyo</w:t>
      </w:r>
      <w:proofErr w:type="spellEnd"/>
      <w:r w:rsidRPr="001E7701">
        <w:t xml:space="preserve"> River Sediment TMDL</w:t>
      </w:r>
      <w:r w:rsidR="00586C46" w:rsidRPr="00F13BAE">
        <w:rPr>
          <w:rStyle w:val="FootnoteReference"/>
          <w:vertAlign w:val="superscript"/>
        </w:rPr>
        <w:footnoteReference w:id="212"/>
      </w:r>
      <w:r w:rsidRPr="001E7701">
        <w:t xml:space="preserve"> </w:t>
      </w:r>
    </w:p>
    <w:p w14:paraId="726B80E1" w14:textId="02FCC12F" w:rsidR="006B649C" w:rsidRPr="001E7701" w:rsidRDefault="006B649C" w:rsidP="00934C40">
      <w:pPr>
        <w:spacing w:after="120"/>
        <w:ind w:left="1260"/>
        <w:rPr>
          <w:rFonts w:cs="Arial"/>
          <w:szCs w:val="24"/>
        </w:rPr>
      </w:pPr>
      <w:r w:rsidRPr="001E7701">
        <w:rPr>
          <w:rFonts w:cs="Arial"/>
          <w:szCs w:val="24"/>
        </w:rPr>
        <w:t xml:space="preserve">The U.S. EPA established the </w:t>
      </w:r>
      <w:proofErr w:type="spellStart"/>
      <w:r w:rsidRPr="001E7701">
        <w:rPr>
          <w:rFonts w:cs="Arial"/>
          <w:szCs w:val="24"/>
        </w:rPr>
        <w:t>Noyo</w:t>
      </w:r>
      <w:proofErr w:type="spellEnd"/>
      <w:r w:rsidRPr="001E7701">
        <w:rPr>
          <w:rFonts w:cs="Arial"/>
          <w:szCs w:val="24"/>
        </w:rPr>
        <w:t xml:space="preserve"> River Sediment TMDL on December 16, 1999</w:t>
      </w:r>
      <w:ins w:id="3716" w:author="Shimizu, Matthew@Waterboards" w:date="2022-04-27T08:11:00Z">
        <w:r w:rsidR="006B0686" w:rsidRPr="001E7701">
          <w:rPr>
            <w:rFonts w:cs="Arial"/>
            <w:szCs w:val="24"/>
          </w:rPr>
          <w:t>,</w:t>
        </w:r>
      </w:ins>
      <w:r w:rsidRPr="001E7701">
        <w:rPr>
          <w:rFonts w:cs="Arial"/>
          <w:szCs w:val="24"/>
        </w:rPr>
        <w:t xml:space="preserve"> to address the impairment of </w:t>
      </w:r>
      <w:proofErr w:type="spellStart"/>
      <w:r w:rsidRPr="001E7701">
        <w:rPr>
          <w:rFonts w:cs="Arial"/>
          <w:szCs w:val="24"/>
        </w:rPr>
        <w:t>Noyo</w:t>
      </w:r>
      <w:proofErr w:type="spellEnd"/>
      <w:r w:rsidRPr="001E7701">
        <w:rPr>
          <w:rFonts w:cs="Arial"/>
          <w:szCs w:val="24"/>
        </w:rPr>
        <w:t xml:space="preserve"> River due to sediment. </w:t>
      </w:r>
    </w:p>
    <w:p w14:paraId="213C3CF7" w14:textId="097A2EAC" w:rsidR="006B649C" w:rsidRPr="001E7701" w:rsidRDefault="006B649C" w:rsidP="00934C40">
      <w:pPr>
        <w:spacing w:after="120"/>
        <w:ind w:left="1260"/>
        <w:rPr>
          <w:rFonts w:cs="Arial"/>
          <w:szCs w:val="24"/>
        </w:rPr>
      </w:pPr>
      <w:r w:rsidRPr="001E7701">
        <w:rPr>
          <w:rFonts w:cs="Arial"/>
          <w:szCs w:val="24"/>
        </w:rPr>
        <w:t xml:space="preserve">The implementation requirements for the </w:t>
      </w:r>
      <w:proofErr w:type="spellStart"/>
      <w:r w:rsidRPr="001E7701">
        <w:rPr>
          <w:rFonts w:cs="Arial"/>
          <w:szCs w:val="24"/>
        </w:rPr>
        <w:t>Noyo</w:t>
      </w:r>
      <w:proofErr w:type="spellEnd"/>
      <w:r w:rsidRPr="001E7701">
        <w:rPr>
          <w:rFonts w:cs="Arial"/>
          <w:szCs w:val="24"/>
        </w:rPr>
        <w:t xml:space="preserve"> River Sediment TMDL in this General Permit are based on the North Coast TMDL Implementation Policy adopted on November 29, 2004. The Sediment TMDL Implementation Policy requires the use of existing permitting and enforcement tools to pursue compliance with sediment-related standards by all dischargers of sediment waste.</w:t>
      </w:r>
      <w:r w:rsidR="00586C46" w:rsidRPr="00F13BAE">
        <w:rPr>
          <w:rStyle w:val="FootnoteReference"/>
          <w:rFonts w:cs="Arial"/>
          <w:szCs w:val="24"/>
          <w:vertAlign w:val="superscript"/>
        </w:rPr>
        <w:footnoteReference w:id="213"/>
      </w:r>
      <w:r w:rsidRPr="001E7701">
        <w:rPr>
          <w:rFonts w:cs="Arial"/>
          <w:szCs w:val="24"/>
          <w:vertAlign w:val="superscript"/>
        </w:rPr>
        <w:t xml:space="preserve"> </w:t>
      </w:r>
      <w:r w:rsidRPr="001E7701">
        <w:rPr>
          <w:rFonts w:cs="Arial"/>
          <w:szCs w:val="24"/>
        </w:rPr>
        <w:t>The discharge of soil, silt, bark, sawdust, or other organic and earthen material from construction activities in quantities deleterious to fish, wildlife, or other beneficial uses is prohibited.</w:t>
      </w:r>
      <w:r w:rsidR="00586C46" w:rsidRPr="00F13BAE">
        <w:rPr>
          <w:rStyle w:val="FootnoteReference"/>
          <w:rFonts w:cs="Arial"/>
          <w:szCs w:val="24"/>
          <w:vertAlign w:val="superscript"/>
        </w:rPr>
        <w:footnoteReference w:id="214"/>
      </w:r>
      <w:r w:rsidRPr="001E7701">
        <w:rPr>
          <w:rFonts w:cs="Arial"/>
          <w:szCs w:val="24"/>
        </w:rPr>
        <w:t xml:space="preserve"> Construction stormwater dischargers covered under this General Permit are considered Responsible Dischargers for the </w:t>
      </w:r>
      <w:proofErr w:type="spellStart"/>
      <w:r w:rsidRPr="001E7701">
        <w:rPr>
          <w:rFonts w:cs="Arial"/>
          <w:szCs w:val="24"/>
        </w:rPr>
        <w:t>Noyo</w:t>
      </w:r>
      <w:proofErr w:type="spellEnd"/>
      <w:r w:rsidRPr="001E7701">
        <w:rPr>
          <w:rFonts w:cs="Arial"/>
          <w:szCs w:val="24"/>
        </w:rPr>
        <w:t xml:space="preserve"> River Sediment TMDL.</w:t>
      </w:r>
    </w:p>
    <w:p w14:paraId="1EFB81B6" w14:textId="537E39A5" w:rsidR="006B649C" w:rsidRPr="001E7701" w:rsidRDefault="006B649C" w:rsidP="00934C40">
      <w:pPr>
        <w:pStyle w:val="ListParagraph"/>
        <w:numPr>
          <w:ilvl w:val="2"/>
          <w:numId w:val="54"/>
        </w:numPr>
        <w:spacing w:after="120"/>
        <w:ind w:left="1620"/>
      </w:pPr>
      <w:r w:rsidRPr="001E7701">
        <w:t>W</w:t>
      </w:r>
      <w:ins w:id="3719" w:author="Shimizu, Matthew@Waterboards" w:date="2022-06-28T12:28:00Z">
        <w:r w:rsidR="007845DC">
          <w:t xml:space="preserve">aste </w:t>
        </w:r>
      </w:ins>
      <w:r w:rsidRPr="001E7701">
        <w:t>L</w:t>
      </w:r>
      <w:ins w:id="3720" w:author="Shimizu, Matthew@Waterboards" w:date="2022-06-28T12:28:00Z">
        <w:r w:rsidR="007845DC">
          <w:t xml:space="preserve">oad </w:t>
        </w:r>
      </w:ins>
      <w:r w:rsidRPr="001E7701">
        <w:t>A</w:t>
      </w:r>
      <w:ins w:id="3721" w:author="Shimizu, Matthew@Waterboards" w:date="2022-06-28T12:28:00Z">
        <w:r w:rsidR="007845DC">
          <w:t>llocation</w:t>
        </w:r>
      </w:ins>
      <w:r w:rsidRPr="001E7701">
        <w:t xml:space="preserve"> Translation</w:t>
      </w:r>
    </w:p>
    <w:p w14:paraId="31ABDC83" w14:textId="77777777" w:rsidR="006B649C" w:rsidRPr="001E7701" w:rsidRDefault="006B649C" w:rsidP="00934C40">
      <w:pPr>
        <w:spacing w:after="120"/>
        <w:ind w:left="1620"/>
        <w:rPr>
          <w:rFonts w:cs="Arial"/>
          <w:szCs w:val="24"/>
        </w:rPr>
      </w:pPr>
      <w:r w:rsidRPr="001E7701">
        <w:rPr>
          <w:rFonts w:cs="Arial"/>
          <w:szCs w:val="24"/>
        </w:rPr>
        <w:t xml:space="preserve">This TMDL set the sediment waste load allocation </w:t>
      </w:r>
      <w:del w:id="3722" w:author="Shimizu, Matthew@Waterboards" w:date="2022-06-28T12:28:00Z">
        <w:r w:rsidRPr="001E7701" w:rsidDel="007845DC">
          <w:rPr>
            <w:rFonts w:cs="Arial"/>
            <w:szCs w:val="24"/>
          </w:rPr>
          <w:delText xml:space="preserve">(WLA) </w:delText>
        </w:r>
      </w:del>
      <w:r w:rsidRPr="001E7701">
        <w:rPr>
          <w:rFonts w:cs="Arial"/>
          <w:szCs w:val="24"/>
        </w:rPr>
        <w:t xml:space="preserve">for point sources equal to zero (0) because there are no point sources of sediment in </w:t>
      </w:r>
      <w:proofErr w:type="spellStart"/>
      <w:r w:rsidRPr="001E7701">
        <w:rPr>
          <w:rFonts w:cs="Arial"/>
          <w:szCs w:val="24"/>
        </w:rPr>
        <w:t>Noyo</w:t>
      </w:r>
      <w:proofErr w:type="spellEnd"/>
      <w:r w:rsidRPr="001E7701">
        <w:rPr>
          <w:rFonts w:cs="Arial"/>
          <w:szCs w:val="24"/>
        </w:rPr>
        <w:t xml:space="preserve"> River. </w:t>
      </w:r>
    </w:p>
    <w:p w14:paraId="29376CAD" w14:textId="4DCF68D2" w:rsidR="006B649C" w:rsidRPr="001E7701" w:rsidRDefault="006B649C" w:rsidP="00934C40">
      <w:pPr>
        <w:pStyle w:val="ListParagraph"/>
        <w:numPr>
          <w:ilvl w:val="2"/>
          <w:numId w:val="54"/>
        </w:numPr>
        <w:spacing w:after="120"/>
        <w:ind w:left="1620"/>
      </w:pPr>
      <w:r w:rsidRPr="001E7701">
        <w:t>Compliance Actions and Schedule</w:t>
      </w:r>
    </w:p>
    <w:p w14:paraId="4E50EF94" w14:textId="4D464633" w:rsidR="006B649C" w:rsidRPr="001E7701" w:rsidRDefault="006B649C" w:rsidP="00313663">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723" w:author="Shimizu, Matthew@Waterboards" w:date="2022-06-28T12:28:00Z">
        <w:r w:rsidR="007845DC">
          <w:rPr>
            <w:rFonts w:cs="Arial"/>
            <w:szCs w:val="24"/>
          </w:rPr>
          <w:t>waste load allocations</w:t>
        </w:r>
      </w:ins>
      <w:del w:id="3724" w:author="Shimizu, Matthew@Waterboards" w:date="2022-06-28T12:28:00Z">
        <w:r w:rsidRPr="001E7701" w:rsidDel="007845DC">
          <w:rPr>
            <w:rFonts w:cs="Arial"/>
            <w:szCs w:val="24"/>
          </w:rPr>
          <w:delText>WLAs</w:delText>
        </w:r>
      </w:del>
      <w:r w:rsidRPr="001E7701">
        <w:rPr>
          <w:rFonts w:cs="Arial"/>
          <w:szCs w:val="24"/>
        </w:rPr>
        <w:t xml:space="preserve">. The North Coast Sediment TMDL Implementation Policy does not include an implementation date for this TMDL. Therefore, Responsible Dischargers </w:t>
      </w:r>
      <w:r w:rsidRPr="001E7701">
        <w:rPr>
          <w:rFonts w:cs="Arial"/>
          <w:szCs w:val="24"/>
        </w:rPr>
        <w:lastRenderedPageBreak/>
        <w:t>are required to comply with this TMDL upon the effective date of this General Permit.</w:t>
      </w:r>
    </w:p>
    <w:p w14:paraId="1203EC97" w14:textId="5447CB2F" w:rsidR="006B649C" w:rsidRPr="001E7701" w:rsidRDefault="006B649C" w:rsidP="002F7FDE">
      <w:pPr>
        <w:pStyle w:val="Heading6"/>
        <w:ind w:hanging="547"/>
      </w:pPr>
      <w:r w:rsidRPr="001E7701">
        <w:t>xiv.</w:t>
      </w:r>
      <w:r w:rsidR="00422B97">
        <w:tab/>
      </w:r>
      <w:r w:rsidRPr="001E7701">
        <w:t>Scott River Sediment TMDL</w:t>
      </w:r>
      <w:r w:rsidR="00F13BAE" w:rsidRPr="00F13BAE">
        <w:rPr>
          <w:rStyle w:val="FootnoteReference"/>
          <w:vertAlign w:val="superscript"/>
        </w:rPr>
        <w:footnoteReference w:id="215"/>
      </w:r>
      <w:r w:rsidRPr="001E7701">
        <w:t xml:space="preserve"> </w:t>
      </w:r>
    </w:p>
    <w:p w14:paraId="3B981EF1" w14:textId="796AEA09" w:rsidR="006B649C" w:rsidRPr="001E7701" w:rsidRDefault="006B649C" w:rsidP="00313663">
      <w:pPr>
        <w:spacing w:after="120"/>
        <w:ind w:left="1260"/>
        <w:rPr>
          <w:rFonts w:cs="Arial"/>
          <w:szCs w:val="24"/>
        </w:rPr>
      </w:pPr>
      <w:r w:rsidRPr="001E7701">
        <w:rPr>
          <w:rFonts w:cs="Arial"/>
          <w:szCs w:val="24"/>
        </w:rPr>
        <w:t>The North Coast Regional Water Quality Control Board adopted the Scott River Sediment TMDL on December 7, 2005</w:t>
      </w:r>
      <w:ins w:id="3725" w:author="Shimizu, Matthew@Waterboards" w:date="2022-04-27T08:15:00Z">
        <w:r w:rsidR="00294A60" w:rsidRPr="001E7701">
          <w:rPr>
            <w:rFonts w:cs="Arial"/>
            <w:szCs w:val="24"/>
          </w:rPr>
          <w:t>,</w:t>
        </w:r>
      </w:ins>
      <w:r w:rsidRPr="001E7701">
        <w:rPr>
          <w:rFonts w:cs="Arial"/>
          <w:szCs w:val="24"/>
        </w:rPr>
        <w:t xml:space="preserve"> to address the impairment of Scott River due to sediment. </w:t>
      </w:r>
    </w:p>
    <w:p w14:paraId="55E7E555" w14:textId="737C59BA" w:rsidR="006B649C" w:rsidRPr="001E7701" w:rsidRDefault="006B649C" w:rsidP="00BA6D9C">
      <w:pPr>
        <w:spacing w:after="120"/>
        <w:ind w:left="1260"/>
        <w:rPr>
          <w:rFonts w:cs="Arial"/>
          <w:szCs w:val="24"/>
        </w:rPr>
      </w:pPr>
      <w:r w:rsidRPr="001E7701">
        <w:rPr>
          <w:rFonts w:cs="Arial"/>
          <w:szCs w:val="24"/>
        </w:rPr>
        <w:t>The implementation requirements for the Scott River Sediment TMDL in this General Permit are based on the Scott River TMDL Action Plan</w:t>
      </w:r>
      <w:r w:rsidR="00F13BAE" w:rsidRPr="005C3F9D">
        <w:rPr>
          <w:rStyle w:val="FootnoteReference"/>
          <w:rFonts w:cs="Arial"/>
          <w:szCs w:val="24"/>
          <w:vertAlign w:val="superscript"/>
        </w:rPr>
        <w:footnoteReference w:id="216"/>
      </w:r>
      <w:r w:rsidRPr="001E7701">
        <w:rPr>
          <w:rFonts w:cs="Arial"/>
          <w:szCs w:val="24"/>
        </w:rPr>
        <w:t xml:space="preserve"> which describes the specific implementation actions necessary to fulfill the obligations of the Sediment TMDL Implementation Policy. The Sediment TMDL Implementation Policy requires the use of existing permitting and enforcement tools to pursue compliance with sediment-related standards by all dischargers of sediment waste.</w:t>
      </w:r>
      <w:r w:rsidR="00F13BAE" w:rsidRPr="005C3F9D">
        <w:rPr>
          <w:rStyle w:val="FootnoteReference"/>
          <w:rFonts w:cs="Arial"/>
          <w:szCs w:val="24"/>
          <w:vertAlign w:val="superscript"/>
        </w:rPr>
        <w:footnoteReference w:id="217"/>
      </w:r>
      <w:r w:rsidRPr="001E7701">
        <w:rPr>
          <w:rFonts w:cs="Arial"/>
          <w:szCs w:val="24"/>
        </w:rPr>
        <w:t xml:space="preserve"> Construction stormwater dischargers covered under this General Permit are considered Responsible Dischargers for the Scott River Sediment TMDL.</w:t>
      </w:r>
    </w:p>
    <w:p w14:paraId="3C55C94B" w14:textId="756655C6" w:rsidR="006B649C" w:rsidRPr="001E7701" w:rsidRDefault="006B649C" w:rsidP="00BA6D9C">
      <w:pPr>
        <w:pStyle w:val="ListParagraph"/>
        <w:numPr>
          <w:ilvl w:val="2"/>
          <w:numId w:val="54"/>
        </w:numPr>
        <w:spacing w:after="120"/>
        <w:ind w:left="1620"/>
      </w:pPr>
      <w:r w:rsidRPr="001E7701">
        <w:t>W</w:t>
      </w:r>
      <w:ins w:id="3729" w:author="Shimizu, Matthew@Waterboards" w:date="2022-06-28T12:29:00Z">
        <w:r w:rsidR="007845DC">
          <w:t xml:space="preserve">aste </w:t>
        </w:r>
      </w:ins>
      <w:r w:rsidRPr="001E7701">
        <w:t>L</w:t>
      </w:r>
      <w:ins w:id="3730" w:author="Shimizu, Matthew@Waterboards" w:date="2022-06-28T12:29:00Z">
        <w:r w:rsidR="007845DC">
          <w:t xml:space="preserve">oad </w:t>
        </w:r>
      </w:ins>
      <w:r w:rsidRPr="001E7701">
        <w:t>A</w:t>
      </w:r>
      <w:ins w:id="3731" w:author="Shimizu, Matthew@Waterboards" w:date="2022-06-28T12:29:00Z">
        <w:r w:rsidR="007845DC">
          <w:t>llocation</w:t>
        </w:r>
      </w:ins>
      <w:r w:rsidRPr="001E7701">
        <w:t xml:space="preserve"> Translation</w:t>
      </w:r>
    </w:p>
    <w:p w14:paraId="42180CCD" w14:textId="57D72A86" w:rsidR="006B649C" w:rsidRPr="001E7701" w:rsidRDefault="006B649C" w:rsidP="00BA6D9C">
      <w:pPr>
        <w:spacing w:after="120"/>
        <w:ind w:left="1620"/>
        <w:rPr>
          <w:rFonts w:cs="Arial"/>
          <w:szCs w:val="24"/>
        </w:rPr>
      </w:pPr>
      <w:r w:rsidRPr="001E7701">
        <w:rPr>
          <w:rFonts w:cs="Arial"/>
          <w:szCs w:val="24"/>
        </w:rPr>
        <w:t xml:space="preserve">Construction sites covered by this General Permit </w:t>
      </w:r>
      <w:proofErr w:type="gramStart"/>
      <w:r w:rsidRPr="001E7701">
        <w:rPr>
          <w:rFonts w:cs="Arial"/>
          <w:szCs w:val="24"/>
        </w:rPr>
        <w:t>are considered to be</w:t>
      </w:r>
      <w:proofErr w:type="gramEnd"/>
      <w:r w:rsidRPr="001E7701">
        <w:rPr>
          <w:rFonts w:cs="Arial"/>
          <w:szCs w:val="24"/>
        </w:rPr>
        <w:t xml:space="preserve"> anthropogenic related sources of sediment to the watershed. Responsible Dischargers are not to exceed the sum of load allocations assigned to road surface erosion and large or small discrete streamside features, which totals to 69 tons/mi</w:t>
      </w:r>
      <w:r w:rsidRPr="001E7701">
        <w:rPr>
          <w:rFonts w:cs="Arial"/>
          <w:szCs w:val="24"/>
          <w:vertAlign w:val="superscript"/>
        </w:rPr>
        <w:t>2</w:t>
      </w:r>
      <w:r w:rsidRPr="001E7701">
        <w:rPr>
          <w:rFonts w:cs="Arial"/>
          <w:szCs w:val="24"/>
        </w:rPr>
        <w:t>/year.</w:t>
      </w:r>
      <w:r w:rsidR="00B33191" w:rsidRPr="005C3F9D">
        <w:rPr>
          <w:rStyle w:val="FootnoteReference"/>
          <w:rFonts w:cs="Arial"/>
          <w:szCs w:val="24"/>
          <w:vertAlign w:val="superscript"/>
        </w:rPr>
        <w:footnoteReference w:id="218"/>
      </w:r>
      <w:r w:rsidRPr="001E7701">
        <w:rPr>
          <w:rFonts w:cs="Arial"/>
          <w:szCs w:val="24"/>
        </w:rPr>
        <w:t xml:space="preserve"> Responsible Dischargers calculate their annual loading by multiplying the area of the site with this load allocation. </w:t>
      </w:r>
    </w:p>
    <w:p w14:paraId="2FAFE40C" w14:textId="3E1E8232" w:rsidR="006B649C" w:rsidRPr="001E7701" w:rsidRDefault="006B649C" w:rsidP="00BA6D9C">
      <w:pPr>
        <w:pStyle w:val="ListParagraph"/>
        <w:numPr>
          <w:ilvl w:val="2"/>
          <w:numId w:val="54"/>
        </w:numPr>
        <w:spacing w:after="120"/>
        <w:ind w:left="1620"/>
      </w:pPr>
      <w:r w:rsidRPr="001E7701">
        <w:t>Compliance Actions and Schedule</w:t>
      </w:r>
    </w:p>
    <w:p w14:paraId="09CC7675" w14:textId="3DC66D37" w:rsidR="006B649C" w:rsidRPr="001E7701" w:rsidRDefault="006B649C" w:rsidP="00BA6D9C">
      <w:pPr>
        <w:spacing w:after="120"/>
        <w:ind w:left="1620"/>
        <w:rPr>
          <w:rFonts w:cs="Arial"/>
          <w:szCs w:val="24"/>
        </w:rPr>
      </w:pPr>
      <w:r w:rsidRPr="001E7701">
        <w:rPr>
          <w:rFonts w:cs="Arial"/>
          <w:szCs w:val="24"/>
        </w:rPr>
        <w:t xml:space="preserve">The Scott River TMDL Action Plan describes the implementation actions necessary to achieve the TMDL within 40 years of U.S. EPA approval of the action plan or September 8, 2046. Since the compliance deadline is </w:t>
      </w:r>
      <w:r w:rsidRPr="001E7701">
        <w:rPr>
          <w:rFonts w:cs="Arial"/>
          <w:szCs w:val="24"/>
        </w:rPr>
        <w:lastRenderedPageBreak/>
        <w:t xml:space="preserve">in the far future, compliance with this General Permit is considered compliance with the TMDL. Future reissuances of this General Permit may incorporate additional or revised compliance requirements or interim targets to progress towards the required final compliance by September 8, 2046. The Regional Water Board may assign additional monitoring, reporting, and BMP requirements upon obtaining site specific information about exceedances of the </w:t>
      </w:r>
      <w:ins w:id="3734" w:author="Shimizu, Matthew@Waterboards" w:date="2022-06-28T12:29:00Z">
        <w:r w:rsidR="007845DC">
          <w:rPr>
            <w:rFonts w:cs="Arial"/>
            <w:szCs w:val="24"/>
          </w:rPr>
          <w:t>waste load allocation</w:t>
        </w:r>
      </w:ins>
      <w:del w:id="3735" w:author="Shimizu, Matthew@Waterboards" w:date="2022-06-28T12:29:00Z">
        <w:r w:rsidRPr="001E7701" w:rsidDel="007845DC">
          <w:rPr>
            <w:rFonts w:cs="Arial"/>
            <w:szCs w:val="24"/>
          </w:rPr>
          <w:delText>WLA</w:delText>
        </w:r>
      </w:del>
      <w:r w:rsidRPr="001E7701">
        <w:rPr>
          <w:rFonts w:cs="Arial"/>
          <w:szCs w:val="24"/>
        </w:rPr>
        <w:t>.</w:t>
      </w:r>
    </w:p>
    <w:p w14:paraId="1EE47763" w14:textId="591CE143" w:rsidR="006B649C" w:rsidRPr="001E7701" w:rsidRDefault="006B649C" w:rsidP="002F7FDE">
      <w:pPr>
        <w:pStyle w:val="Heading6"/>
        <w:ind w:hanging="457"/>
      </w:pPr>
      <w:r w:rsidRPr="001E7701">
        <w:t>xv.</w:t>
      </w:r>
      <w:r w:rsidRPr="001E7701">
        <w:tab/>
        <w:t>Ten Mile River Sediment TMDL</w:t>
      </w:r>
      <w:r w:rsidR="005C3F9D" w:rsidRPr="005C3F9D">
        <w:rPr>
          <w:rStyle w:val="FootnoteReference"/>
          <w:vertAlign w:val="superscript"/>
        </w:rPr>
        <w:footnoteReference w:id="219"/>
      </w:r>
      <w:r w:rsidRPr="001E7701">
        <w:t xml:space="preserve"> </w:t>
      </w:r>
    </w:p>
    <w:p w14:paraId="3DC4CC75" w14:textId="77777777" w:rsidR="006B649C" w:rsidRPr="001E7701" w:rsidRDefault="006B649C" w:rsidP="00BA6D9C">
      <w:pPr>
        <w:spacing w:after="120"/>
        <w:ind w:left="1260"/>
        <w:rPr>
          <w:rFonts w:cs="Arial"/>
          <w:szCs w:val="24"/>
        </w:rPr>
      </w:pPr>
      <w:r w:rsidRPr="001E7701">
        <w:rPr>
          <w:rFonts w:cs="Arial"/>
          <w:szCs w:val="24"/>
        </w:rPr>
        <w:t xml:space="preserve">The U.S. EPA established the Ten Mile River Sediment TMDL in December 2000 to address the impairment of Ten Mile River due to sediment. </w:t>
      </w:r>
    </w:p>
    <w:p w14:paraId="41E486E3" w14:textId="3721CBA3" w:rsidR="006B649C" w:rsidRPr="001E7701" w:rsidRDefault="006B649C" w:rsidP="00BA6D9C">
      <w:pPr>
        <w:spacing w:after="120"/>
        <w:ind w:left="1260"/>
        <w:rPr>
          <w:rFonts w:cs="Arial"/>
          <w:szCs w:val="24"/>
        </w:rPr>
      </w:pPr>
      <w:r w:rsidRPr="001E7701">
        <w:rPr>
          <w:rFonts w:cs="Arial"/>
          <w:szCs w:val="24"/>
        </w:rPr>
        <w:t>The implementation requirements for the Ten Mile River Sediment TMDL in this General Permit are based on the North Coast TMDL Implementation Policy adopted on November 29, 2004. The Sediment TMDL Implementation Policy requires the use of existing permitting and enforcement tools to pursue compliance with sediment-related standards by all dischargers of sediment waste.</w:t>
      </w:r>
      <w:r w:rsidR="005C3F9D" w:rsidRPr="005C3F9D">
        <w:rPr>
          <w:rStyle w:val="FootnoteReference"/>
          <w:rFonts w:cs="Arial"/>
          <w:szCs w:val="24"/>
          <w:vertAlign w:val="superscript"/>
        </w:rPr>
        <w:footnoteReference w:id="220"/>
      </w:r>
      <w:r w:rsidRPr="001E7701">
        <w:rPr>
          <w:rFonts w:cs="Arial"/>
          <w:szCs w:val="24"/>
        </w:rPr>
        <w:t xml:space="preserve"> Construction stormwater dischargers covered under this General Permit are considered Responsible Dischargers for the Ten Mile River Sediment TMDL.</w:t>
      </w:r>
    </w:p>
    <w:p w14:paraId="771778E5" w14:textId="34CAFD97" w:rsidR="006B649C" w:rsidRPr="001E7701" w:rsidRDefault="006B649C" w:rsidP="00BA6D9C">
      <w:pPr>
        <w:pStyle w:val="ListParagraph"/>
        <w:numPr>
          <w:ilvl w:val="2"/>
          <w:numId w:val="54"/>
        </w:numPr>
        <w:spacing w:after="120"/>
        <w:ind w:left="1620"/>
      </w:pPr>
      <w:r w:rsidRPr="001E7701">
        <w:t>W</w:t>
      </w:r>
      <w:ins w:id="3739" w:author="Shimizu, Matthew@Waterboards" w:date="2022-06-28T12:29:00Z">
        <w:r w:rsidR="007845DC">
          <w:t xml:space="preserve">aste </w:t>
        </w:r>
      </w:ins>
      <w:r w:rsidRPr="001E7701">
        <w:t>L</w:t>
      </w:r>
      <w:ins w:id="3740" w:author="Shimizu, Matthew@Waterboards" w:date="2022-06-28T12:29:00Z">
        <w:r w:rsidR="007845DC">
          <w:t xml:space="preserve">oad </w:t>
        </w:r>
      </w:ins>
      <w:r w:rsidRPr="001E7701">
        <w:t>A</w:t>
      </w:r>
      <w:ins w:id="3741" w:author="Shimizu, Matthew@Waterboards" w:date="2022-06-28T12:29:00Z">
        <w:r w:rsidR="007845DC">
          <w:t>llocation</w:t>
        </w:r>
      </w:ins>
      <w:r w:rsidRPr="001E7701">
        <w:t xml:space="preserve"> Translation</w:t>
      </w:r>
    </w:p>
    <w:p w14:paraId="5A85DF80" w14:textId="193A1E3C" w:rsidR="006B649C" w:rsidRPr="001E7701" w:rsidRDefault="006B649C" w:rsidP="00BA6D9C">
      <w:pPr>
        <w:spacing w:after="120"/>
        <w:ind w:left="1620"/>
        <w:rPr>
          <w:rFonts w:cs="Arial"/>
          <w:szCs w:val="24"/>
        </w:rPr>
      </w:pPr>
      <w:r w:rsidRPr="001E7701">
        <w:rPr>
          <w:rFonts w:cs="Arial"/>
          <w:szCs w:val="24"/>
        </w:rPr>
        <w:t>This TMDL set a sediment waste load allocation</w:t>
      </w:r>
      <w:r w:rsidR="007845DC">
        <w:rPr>
          <w:rFonts w:cs="Arial"/>
          <w:szCs w:val="24"/>
        </w:rPr>
        <w:t xml:space="preserve"> </w:t>
      </w:r>
      <w:del w:id="3742" w:author="Shimizu, Matthew@Waterboards" w:date="2022-06-28T12:29:00Z">
        <w:r w:rsidRPr="001E7701" w:rsidDel="007845DC">
          <w:rPr>
            <w:rFonts w:cs="Arial"/>
            <w:szCs w:val="24"/>
          </w:rPr>
          <w:delText xml:space="preserve"> (WLA) </w:delText>
        </w:r>
      </w:del>
      <w:r w:rsidRPr="001E7701">
        <w:rPr>
          <w:rFonts w:cs="Arial"/>
          <w:szCs w:val="24"/>
        </w:rPr>
        <w:t>for point sources at zero (0) as there are no point sources of discharge in the basin.</w:t>
      </w:r>
      <w:r w:rsidR="005C3F9D" w:rsidRPr="005C3F9D">
        <w:rPr>
          <w:rStyle w:val="FootnoteReference"/>
          <w:rFonts w:cs="Arial"/>
          <w:szCs w:val="24"/>
          <w:vertAlign w:val="superscript"/>
        </w:rPr>
        <w:footnoteReference w:id="221"/>
      </w:r>
      <w:r w:rsidRPr="001E7701">
        <w:rPr>
          <w:rFonts w:cs="Arial"/>
          <w:szCs w:val="24"/>
        </w:rPr>
        <w:t xml:space="preserve"> </w:t>
      </w:r>
    </w:p>
    <w:p w14:paraId="5CDC2A82" w14:textId="6A74D93F" w:rsidR="006B649C" w:rsidRPr="001E7701" w:rsidRDefault="006B649C" w:rsidP="00BA6D9C">
      <w:pPr>
        <w:pStyle w:val="ListParagraph"/>
        <w:numPr>
          <w:ilvl w:val="2"/>
          <w:numId w:val="54"/>
        </w:numPr>
        <w:spacing w:after="120"/>
        <w:ind w:left="1620"/>
      </w:pPr>
      <w:r w:rsidRPr="001E7701">
        <w:t>Compliance Actions and Schedule</w:t>
      </w:r>
    </w:p>
    <w:p w14:paraId="0557A47B" w14:textId="74108C93" w:rsidR="006B649C" w:rsidRPr="001E7701" w:rsidRDefault="006B649C" w:rsidP="00BA6D9C">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Quality Control Board may assign additional monitoring, reporting, and BMP requirements upon obtaining site specific information about exceedances of the </w:t>
      </w:r>
      <w:ins w:id="3744" w:author="Shimizu, Matthew@Waterboards" w:date="2022-06-28T12:29:00Z">
        <w:r w:rsidR="007845DC">
          <w:rPr>
            <w:rFonts w:cs="Arial"/>
            <w:szCs w:val="24"/>
          </w:rPr>
          <w:t>waste load allocations</w:t>
        </w:r>
      </w:ins>
      <w:del w:id="3745" w:author="Shimizu, Matthew@Waterboards" w:date="2022-06-28T12:29:00Z">
        <w:r w:rsidRPr="001E7701" w:rsidDel="007845DC">
          <w:rPr>
            <w:rFonts w:cs="Arial"/>
            <w:szCs w:val="24"/>
          </w:rPr>
          <w:delText>WLAs</w:delText>
        </w:r>
      </w:del>
      <w:r w:rsidRPr="001E7701">
        <w:rPr>
          <w:rFonts w:cs="Arial"/>
          <w:szCs w:val="24"/>
        </w:rPr>
        <w:t>. The North Coast Sediment TMDL Implementation Policy does not include an implementation date for this TMDL. Therefore, Responsible Dischargers are required to comply with this TMDL upon the effective date of this General Permit.</w:t>
      </w:r>
    </w:p>
    <w:p w14:paraId="580CC0A6" w14:textId="51A36828" w:rsidR="006B649C" w:rsidRPr="001E7701" w:rsidRDefault="006B649C" w:rsidP="002F7FDE">
      <w:pPr>
        <w:pStyle w:val="Heading6"/>
        <w:ind w:hanging="547"/>
      </w:pPr>
      <w:r w:rsidRPr="001E7701">
        <w:lastRenderedPageBreak/>
        <w:t>xvi.</w:t>
      </w:r>
      <w:r w:rsidR="00422B97">
        <w:tab/>
      </w:r>
      <w:r w:rsidRPr="001E7701">
        <w:t>Trinity River Sediment TMDL</w:t>
      </w:r>
      <w:r w:rsidR="005C3F9D" w:rsidRPr="005C3F9D">
        <w:rPr>
          <w:rStyle w:val="FootnoteReference"/>
          <w:vertAlign w:val="superscript"/>
        </w:rPr>
        <w:footnoteReference w:id="222"/>
      </w:r>
      <w:r w:rsidRPr="001E7701">
        <w:t xml:space="preserve"> </w:t>
      </w:r>
    </w:p>
    <w:p w14:paraId="7C478B39" w14:textId="266FACE4" w:rsidR="006B649C" w:rsidRPr="001E7701" w:rsidRDefault="006B649C" w:rsidP="00AC5E5C">
      <w:pPr>
        <w:spacing w:after="120"/>
        <w:ind w:left="1350"/>
        <w:rPr>
          <w:rFonts w:cs="Arial"/>
          <w:szCs w:val="24"/>
        </w:rPr>
      </w:pPr>
      <w:r w:rsidRPr="001E7701">
        <w:rPr>
          <w:rFonts w:cs="Arial"/>
          <w:szCs w:val="24"/>
        </w:rPr>
        <w:t>The U.S. EPA established the Trinity River Sediment TMDL on December 20, 2001</w:t>
      </w:r>
      <w:ins w:id="3746" w:author="Shimizu, Matthew@Waterboards" w:date="2022-04-27T08:43:00Z">
        <w:r w:rsidR="008462F9" w:rsidRPr="001E7701">
          <w:rPr>
            <w:rFonts w:cs="Arial"/>
            <w:szCs w:val="24"/>
          </w:rPr>
          <w:t>,</w:t>
        </w:r>
      </w:ins>
      <w:r w:rsidRPr="001E7701">
        <w:rPr>
          <w:rFonts w:cs="Arial"/>
          <w:szCs w:val="24"/>
        </w:rPr>
        <w:t xml:space="preserve"> to address the impairment of the Trinity River and its tributaries due to sediment. This TMDL does not apply to lands under tribal jurisdiction and South Fork Trinity River.</w:t>
      </w:r>
    </w:p>
    <w:p w14:paraId="5FB511A0" w14:textId="64215726" w:rsidR="006B649C" w:rsidRPr="001E7701" w:rsidRDefault="006B649C" w:rsidP="00AC5E5C">
      <w:pPr>
        <w:spacing w:after="120"/>
        <w:ind w:left="1350"/>
        <w:rPr>
          <w:rFonts w:cs="Arial"/>
          <w:szCs w:val="24"/>
        </w:rPr>
      </w:pPr>
      <w:r w:rsidRPr="001E7701">
        <w:rPr>
          <w:rFonts w:cs="Arial"/>
          <w:szCs w:val="24"/>
        </w:rPr>
        <w:t>The implementation requirements for the Trinity River Sediment TMDL in this General Permit are based on the Sediment TMDL Implementation Policy adopted on November 29, 2004. The Sediment TMDL Implementation Policy directs the use of existing permitting and enforcement tools to pursue compliance with sediment-related standards by all dischargers of sediment waste.</w:t>
      </w:r>
      <w:r w:rsidR="005C3F9D" w:rsidRPr="005C3F9D">
        <w:rPr>
          <w:rStyle w:val="FootnoteReference"/>
          <w:rFonts w:cs="Arial"/>
          <w:szCs w:val="24"/>
          <w:vertAlign w:val="superscript"/>
        </w:rPr>
        <w:footnoteReference w:id="223"/>
      </w:r>
      <w:r w:rsidRPr="001E7701">
        <w:rPr>
          <w:rFonts w:cs="Arial"/>
          <w:szCs w:val="24"/>
        </w:rPr>
        <w:t xml:space="preserve"> </w:t>
      </w:r>
    </w:p>
    <w:p w14:paraId="40721425" w14:textId="58158329" w:rsidR="006B649C" w:rsidRPr="001E7701" w:rsidRDefault="006B649C" w:rsidP="00AC5E5C">
      <w:pPr>
        <w:pStyle w:val="ListParagraph"/>
        <w:numPr>
          <w:ilvl w:val="2"/>
          <w:numId w:val="54"/>
        </w:numPr>
        <w:tabs>
          <w:tab w:val="left" w:pos="1710"/>
        </w:tabs>
        <w:spacing w:after="120"/>
        <w:ind w:left="1710"/>
      </w:pPr>
      <w:r w:rsidRPr="001E7701">
        <w:t>W</w:t>
      </w:r>
      <w:ins w:id="3748" w:author="Shimizu, Matthew@Waterboards" w:date="2022-06-28T12:29:00Z">
        <w:r w:rsidR="007845DC">
          <w:t xml:space="preserve">aste </w:t>
        </w:r>
      </w:ins>
      <w:r w:rsidRPr="001E7701">
        <w:t>L</w:t>
      </w:r>
      <w:ins w:id="3749" w:author="Shimizu, Matthew@Waterboards" w:date="2022-06-28T12:29:00Z">
        <w:r w:rsidR="007845DC">
          <w:t xml:space="preserve">oad </w:t>
        </w:r>
      </w:ins>
      <w:r w:rsidRPr="001E7701">
        <w:t>A</w:t>
      </w:r>
      <w:ins w:id="3750" w:author="Shimizu, Matthew@Waterboards" w:date="2022-06-28T12:29:00Z">
        <w:r w:rsidR="007845DC">
          <w:t>llocation</w:t>
        </w:r>
      </w:ins>
      <w:r w:rsidRPr="001E7701">
        <w:t xml:space="preserve"> Translation</w:t>
      </w:r>
    </w:p>
    <w:p w14:paraId="737BB44B" w14:textId="76884DD0" w:rsidR="006B649C" w:rsidRPr="001E7701" w:rsidRDefault="006B649C" w:rsidP="002F7FDE">
      <w:pPr>
        <w:spacing w:after="120"/>
        <w:ind w:left="1710"/>
        <w:rPr>
          <w:rFonts w:cs="Arial"/>
          <w:szCs w:val="24"/>
        </w:rPr>
      </w:pPr>
      <w:r w:rsidRPr="001E7701">
        <w:rPr>
          <w:rFonts w:cs="Arial"/>
          <w:szCs w:val="24"/>
        </w:rPr>
        <w:t>This TMDL identified discharges under the Construction General Permit from construction sites larger than 5 acres as current and prospective point sources that may discharge sediment in the watershed and are therefore considered Responsible Dischargers. The source analysis evaluated sediment loading at a subarea scale. The source analysis did not attempt to distinguish sediment loading at the scale of specific land ownerships nor did it distinguish between land areas subject to NPDES regulation and land areas not subject to NPDES regulation. Therefore, this TMDL includes separate but identical load allocations for nonpoint sources and waste load allocations</w:t>
      </w:r>
      <w:del w:id="3751" w:author="Shimizu, Matthew@Waterboards" w:date="2022-06-28T12:29:00Z">
        <w:r w:rsidRPr="001E7701" w:rsidDel="007845DC">
          <w:rPr>
            <w:rFonts w:cs="Arial"/>
            <w:szCs w:val="24"/>
          </w:rPr>
          <w:delText xml:space="preserve"> (WLAs)</w:delText>
        </w:r>
      </w:del>
      <w:r w:rsidRPr="001E7701">
        <w:rPr>
          <w:rFonts w:cs="Arial"/>
          <w:szCs w:val="24"/>
        </w:rPr>
        <w:t xml:space="preserve"> for each subarea.</w:t>
      </w:r>
      <w:r w:rsidR="005C3F9D" w:rsidRPr="00517BE2">
        <w:rPr>
          <w:rStyle w:val="FootnoteReference"/>
          <w:rFonts w:cs="Arial"/>
          <w:szCs w:val="24"/>
          <w:vertAlign w:val="superscript"/>
        </w:rPr>
        <w:footnoteReference w:id="224"/>
      </w:r>
      <w:r w:rsidRPr="001E7701">
        <w:rPr>
          <w:rFonts w:cs="Arial"/>
          <w:szCs w:val="24"/>
        </w:rPr>
        <w:t xml:space="preserve"> </w:t>
      </w:r>
    </w:p>
    <w:p w14:paraId="6ACC82BF" w14:textId="7FDA04D4" w:rsidR="00FA3EFA" w:rsidRPr="001E7701" w:rsidRDefault="00FA3EFA" w:rsidP="00556A1D">
      <w:pPr>
        <w:pStyle w:val="Caption"/>
      </w:pPr>
      <w:bookmarkStart w:id="3754" w:name="_Toc101272607"/>
      <w:r w:rsidRPr="001E7701">
        <w:t xml:space="preserve">Table </w:t>
      </w:r>
      <w:r w:rsidRPr="001E7701">
        <w:fldChar w:fldCharType="begin"/>
      </w:r>
      <w:r w:rsidRPr="001E7701">
        <w:instrText>SEQ Table \* ARABIC</w:instrText>
      </w:r>
      <w:r w:rsidRPr="001E7701">
        <w:fldChar w:fldCharType="separate"/>
      </w:r>
      <w:r w:rsidR="005F69F7" w:rsidRPr="001E7701">
        <w:rPr>
          <w:noProof/>
        </w:rPr>
        <w:t>40</w:t>
      </w:r>
      <w:r w:rsidRPr="001E7701">
        <w:fldChar w:fldCharType="end"/>
      </w:r>
      <w:r w:rsidRPr="001E7701">
        <w:t xml:space="preserve"> – TMDL and Allocations by Source Category for Upper Area (tons/mi</w:t>
      </w:r>
      <w:r w:rsidRPr="001E7701">
        <w:rPr>
          <w:vertAlign w:val="superscript"/>
        </w:rPr>
        <w:t>2</w:t>
      </w:r>
      <w:r w:rsidRPr="001E7701">
        <w:t>/year)</w:t>
      </w:r>
      <w:bookmarkEnd w:id="3754"/>
    </w:p>
    <w:tbl>
      <w:tblPr>
        <w:tblStyle w:val="TableGrid"/>
        <w:tblW w:w="9442" w:type="dxa"/>
        <w:jc w:val="center"/>
        <w:tblLook w:val="04A0" w:firstRow="1" w:lastRow="0" w:firstColumn="1" w:lastColumn="0" w:noHBand="0" w:noVBand="1"/>
      </w:tblPr>
      <w:tblGrid>
        <w:gridCol w:w="1617"/>
        <w:gridCol w:w="2079"/>
        <w:gridCol w:w="1546"/>
        <w:gridCol w:w="1230"/>
        <w:gridCol w:w="1546"/>
        <w:gridCol w:w="1546"/>
      </w:tblGrid>
      <w:tr w:rsidR="00821FDE" w:rsidRPr="001E7701" w14:paraId="2B9E081D" w14:textId="77777777" w:rsidTr="002F7FDE">
        <w:trPr>
          <w:tblHeader/>
          <w:jc w:val="center"/>
        </w:trPr>
        <w:tc>
          <w:tcPr>
            <w:tcW w:w="1644" w:type="dxa"/>
            <w:shd w:val="clear" w:color="auto" w:fill="D0CECE" w:themeFill="background2" w:themeFillShade="E6"/>
            <w:vAlign w:val="center"/>
          </w:tcPr>
          <w:p w14:paraId="0E1E5657" w14:textId="77777777" w:rsidR="00821FDE" w:rsidRPr="001E7701" w:rsidRDefault="00821FDE" w:rsidP="00821FDE">
            <w:pPr>
              <w:spacing w:after="0"/>
              <w:jc w:val="center"/>
              <w:rPr>
                <w:rFonts w:cs="Arial"/>
                <w:b/>
                <w:bCs/>
                <w:szCs w:val="24"/>
              </w:rPr>
            </w:pPr>
            <w:bookmarkStart w:id="3755" w:name="_Hlk101281185"/>
            <w:r w:rsidRPr="001E7701">
              <w:rPr>
                <w:rFonts w:cs="Arial"/>
                <w:b/>
                <w:bCs/>
                <w:szCs w:val="24"/>
              </w:rPr>
              <w:t>Source Categories</w:t>
            </w:r>
          </w:p>
        </w:tc>
        <w:tc>
          <w:tcPr>
            <w:tcW w:w="2079" w:type="dxa"/>
            <w:shd w:val="clear" w:color="auto" w:fill="D0CECE" w:themeFill="background2" w:themeFillShade="E6"/>
            <w:vAlign w:val="center"/>
          </w:tcPr>
          <w:p w14:paraId="3CE2F28A" w14:textId="77777777" w:rsidR="00821FDE" w:rsidRPr="001E7701" w:rsidRDefault="00821FDE" w:rsidP="00821FDE">
            <w:pPr>
              <w:spacing w:after="0"/>
              <w:jc w:val="center"/>
              <w:rPr>
                <w:rFonts w:cs="Arial"/>
                <w:b/>
                <w:bCs/>
                <w:szCs w:val="24"/>
              </w:rPr>
            </w:pPr>
            <w:r w:rsidRPr="001E7701">
              <w:rPr>
                <w:rFonts w:cs="Arial"/>
                <w:b/>
                <w:bCs/>
                <w:szCs w:val="24"/>
              </w:rPr>
              <w:t>Reference Subwatersheds</w:t>
            </w:r>
            <w:r w:rsidRPr="001E7701">
              <w:rPr>
                <w:rFonts w:cs="Arial"/>
                <w:b/>
                <w:bCs/>
                <w:szCs w:val="24"/>
                <w:vertAlign w:val="superscript"/>
              </w:rPr>
              <w:t>1</w:t>
            </w:r>
          </w:p>
        </w:tc>
        <w:tc>
          <w:tcPr>
            <w:tcW w:w="1546" w:type="dxa"/>
            <w:shd w:val="clear" w:color="auto" w:fill="D0CECE" w:themeFill="background2" w:themeFillShade="E6"/>
            <w:vAlign w:val="center"/>
          </w:tcPr>
          <w:p w14:paraId="697F750B" w14:textId="77777777" w:rsidR="00821FDE" w:rsidRPr="001E7701" w:rsidRDefault="00821FDE" w:rsidP="00821FDE">
            <w:pPr>
              <w:spacing w:after="0"/>
              <w:jc w:val="center"/>
              <w:rPr>
                <w:rFonts w:cs="Arial"/>
                <w:b/>
                <w:bCs/>
                <w:szCs w:val="24"/>
              </w:rPr>
            </w:pPr>
            <w:r w:rsidRPr="001E7701">
              <w:rPr>
                <w:rFonts w:cs="Arial"/>
                <w:b/>
                <w:bCs/>
                <w:szCs w:val="24"/>
              </w:rPr>
              <w:t>Westside Tributaries</w:t>
            </w:r>
            <w:r w:rsidRPr="001E7701">
              <w:rPr>
                <w:rFonts w:cs="Arial"/>
                <w:b/>
                <w:bCs/>
                <w:szCs w:val="24"/>
                <w:vertAlign w:val="superscript"/>
              </w:rPr>
              <w:t>2</w:t>
            </w:r>
          </w:p>
        </w:tc>
        <w:tc>
          <w:tcPr>
            <w:tcW w:w="1039" w:type="dxa"/>
            <w:shd w:val="clear" w:color="auto" w:fill="D0CECE" w:themeFill="background2" w:themeFillShade="E6"/>
            <w:vAlign w:val="center"/>
          </w:tcPr>
          <w:p w14:paraId="59BA09D3" w14:textId="77777777" w:rsidR="00821FDE" w:rsidRPr="001E7701" w:rsidRDefault="00821FDE" w:rsidP="00821FDE">
            <w:pPr>
              <w:spacing w:after="0"/>
              <w:jc w:val="center"/>
              <w:rPr>
                <w:rFonts w:cs="Arial"/>
                <w:b/>
                <w:bCs/>
                <w:szCs w:val="24"/>
              </w:rPr>
            </w:pPr>
            <w:r w:rsidRPr="001E7701">
              <w:rPr>
                <w:rFonts w:cs="Arial"/>
                <w:b/>
                <w:bCs/>
                <w:szCs w:val="24"/>
              </w:rPr>
              <w:t>Upper Trinity</w:t>
            </w:r>
            <w:r w:rsidRPr="001E7701">
              <w:rPr>
                <w:rFonts w:cs="Arial"/>
                <w:b/>
                <w:bCs/>
                <w:szCs w:val="24"/>
                <w:vertAlign w:val="superscript"/>
              </w:rPr>
              <w:t>3</w:t>
            </w:r>
          </w:p>
        </w:tc>
        <w:tc>
          <w:tcPr>
            <w:tcW w:w="1787" w:type="dxa"/>
            <w:shd w:val="clear" w:color="auto" w:fill="D0CECE" w:themeFill="background2" w:themeFillShade="E6"/>
            <w:vAlign w:val="center"/>
          </w:tcPr>
          <w:p w14:paraId="5117D3E5" w14:textId="77777777" w:rsidR="00821FDE" w:rsidRPr="001E7701" w:rsidRDefault="00821FDE" w:rsidP="00821FDE">
            <w:pPr>
              <w:spacing w:after="0"/>
              <w:jc w:val="center"/>
              <w:rPr>
                <w:rFonts w:cs="Arial"/>
                <w:b/>
                <w:bCs/>
                <w:szCs w:val="24"/>
              </w:rPr>
            </w:pPr>
            <w:r w:rsidRPr="001E7701">
              <w:rPr>
                <w:rFonts w:cs="Arial"/>
                <w:b/>
                <w:bCs/>
                <w:szCs w:val="24"/>
              </w:rPr>
              <w:t>East Fork Tributaries</w:t>
            </w:r>
            <w:r w:rsidRPr="001E7701">
              <w:rPr>
                <w:rFonts w:cs="Arial"/>
                <w:b/>
                <w:bCs/>
                <w:szCs w:val="24"/>
                <w:vertAlign w:val="superscript"/>
              </w:rPr>
              <w:t>4</w:t>
            </w:r>
          </w:p>
        </w:tc>
        <w:tc>
          <w:tcPr>
            <w:tcW w:w="1347" w:type="dxa"/>
            <w:shd w:val="clear" w:color="auto" w:fill="D0CECE" w:themeFill="background2" w:themeFillShade="E6"/>
            <w:vAlign w:val="center"/>
          </w:tcPr>
          <w:p w14:paraId="1A28D5C8" w14:textId="77777777" w:rsidR="00821FDE" w:rsidRPr="001E7701" w:rsidRDefault="00821FDE" w:rsidP="00821FDE">
            <w:pPr>
              <w:spacing w:after="0"/>
              <w:jc w:val="center"/>
              <w:rPr>
                <w:rFonts w:cs="Arial"/>
                <w:b/>
                <w:bCs/>
                <w:szCs w:val="24"/>
              </w:rPr>
            </w:pPr>
            <w:r w:rsidRPr="001E7701">
              <w:rPr>
                <w:rFonts w:cs="Arial"/>
                <w:b/>
                <w:bCs/>
                <w:szCs w:val="24"/>
              </w:rPr>
              <w:t>Eastside Tributaries</w:t>
            </w:r>
            <w:r w:rsidRPr="001E7701">
              <w:rPr>
                <w:rFonts w:cs="Arial"/>
                <w:b/>
                <w:bCs/>
                <w:szCs w:val="24"/>
                <w:vertAlign w:val="superscript"/>
              </w:rPr>
              <w:t>5</w:t>
            </w:r>
          </w:p>
        </w:tc>
      </w:tr>
      <w:tr w:rsidR="00821FDE" w:rsidRPr="001E7701" w14:paraId="11DD5D4C" w14:textId="77777777" w:rsidTr="002F7FDE">
        <w:trPr>
          <w:jc w:val="center"/>
        </w:trPr>
        <w:tc>
          <w:tcPr>
            <w:tcW w:w="1644" w:type="dxa"/>
            <w:vAlign w:val="center"/>
          </w:tcPr>
          <w:p w14:paraId="68AA0BB0" w14:textId="77777777" w:rsidR="00821FDE" w:rsidRPr="001E7701" w:rsidRDefault="00821FDE" w:rsidP="00821FDE">
            <w:pPr>
              <w:spacing w:after="0"/>
              <w:rPr>
                <w:rFonts w:cs="Arial"/>
                <w:szCs w:val="24"/>
              </w:rPr>
            </w:pPr>
            <w:r w:rsidRPr="001E7701">
              <w:rPr>
                <w:rFonts w:cs="Arial"/>
                <w:szCs w:val="24"/>
              </w:rPr>
              <w:t>Total Management</w:t>
            </w:r>
          </w:p>
        </w:tc>
        <w:tc>
          <w:tcPr>
            <w:tcW w:w="2079" w:type="dxa"/>
            <w:vAlign w:val="center"/>
          </w:tcPr>
          <w:p w14:paraId="5E8F3FE5" w14:textId="77777777" w:rsidR="00821FDE" w:rsidRPr="001E7701" w:rsidRDefault="00821FDE" w:rsidP="00821FDE">
            <w:pPr>
              <w:spacing w:after="0"/>
              <w:jc w:val="center"/>
              <w:rPr>
                <w:rFonts w:cs="Arial"/>
                <w:szCs w:val="24"/>
              </w:rPr>
            </w:pPr>
            <w:r w:rsidRPr="001E7701">
              <w:rPr>
                <w:rFonts w:cs="Arial"/>
                <w:szCs w:val="24"/>
              </w:rPr>
              <w:t>281</w:t>
            </w:r>
          </w:p>
        </w:tc>
        <w:tc>
          <w:tcPr>
            <w:tcW w:w="1546" w:type="dxa"/>
            <w:vAlign w:val="center"/>
          </w:tcPr>
          <w:p w14:paraId="38930FAE" w14:textId="77777777" w:rsidR="00821FDE" w:rsidRPr="001E7701" w:rsidRDefault="00821FDE" w:rsidP="00821FDE">
            <w:pPr>
              <w:spacing w:after="0"/>
              <w:jc w:val="center"/>
              <w:rPr>
                <w:rFonts w:cs="Arial"/>
                <w:szCs w:val="24"/>
              </w:rPr>
            </w:pPr>
            <w:r w:rsidRPr="001E7701">
              <w:rPr>
                <w:rFonts w:cs="Arial"/>
                <w:szCs w:val="24"/>
              </w:rPr>
              <w:t>105</w:t>
            </w:r>
          </w:p>
        </w:tc>
        <w:tc>
          <w:tcPr>
            <w:tcW w:w="1039" w:type="dxa"/>
            <w:vAlign w:val="center"/>
          </w:tcPr>
          <w:p w14:paraId="7CCD57BB" w14:textId="77777777" w:rsidR="00821FDE" w:rsidRPr="001E7701" w:rsidRDefault="00821FDE" w:rsidP="00821FDE">
            <w:pPr>
              <w:spacing w:after="0"/>
              <w:jc w:val="center"/>
              <w:rPr>
                <w:rFonts w:cs="Arial"/>
                <w:szCs w:val="24"/>
              </w:rPr>
            </w:pPr>
            <w:r w:rsidRPr="001E7701">
              <w:rPr>
                <w:rFonts w:cs="Arial"/>
                <w:szCs w:val="24"/>
              </w:rPr>
              <w:t>690</w:t>
            </w:r>
          </w:p>
        </w:tc>
        <w:tc>
          <w:tcPr>
            <w:tcW w:w="1787" w:type="dxa"/>
            <w:vAlign w:val="center"/>
          </w:tcPr>
          <w:p w14:paraId="6CAB92BF" w14:textId="77777777" w:rsidR="00821FDE" w:rsidRPr="001E7701" w:rsidRDefault="00821FDE" w:rsidP="00821FDE">
            <w:pPr>
              <w:spacing w:after="0"/>
              <w:jc w:val="center"/>
              <w:rPr>
                <w:rFonts w:cs="Arial"/>
                <w:szCs w:val="24"/>
              </w:rPr>
            </w:pPr>
            <w:r w:rsidRPr="001E7701">
              <w:rPr>
                <w:rFonts w:cs="Arial"/>
                <w:szCs w:val="24"/>
              </w:rPr>
              <w:t>65</w:t>
            </w:r>
          </w:p>
        </w:tc>
        <w:tc>
          <w:tcPr>
            <w:tcW w:w="1347" w:type="dxa"/>
            <w:vAlign w:val="center"/>
          </w:tcPr>
          <w:p w14:paraId="0D29A64C" w14:textId="77777777" w:rsidR="00821FDE" w:rsidRPr="001E7701" w:rsidRDefault="00821FDE" w:rsidP="00821FDE">
            <w:pPr>
              <w:spacing w:after="0"/>
              <w:jc w:val="center"/>
              <w:rPr>
                <w:rFonts w:cs="Arial"/>
                <w:szCs w:val="24"/>
              </w:rPr>
            </w:pPr>
            <w:r w:rsidRPr="001E7701">
              <w:rPr>
                <w:rFonts w:cs="Arial"/>
                <w:szCs w:val="24"/>
              </w:rPr>
              <w:t>60</w:t>
            </w:r>
          </w:p>
        </w:tc>
      </w:tr>
      <w:tr w:rsidR="00821FDE" w:rsidRPr="001E7701" w14:paraId="3C8DD994" w14:textId="77777777" w:rsidTr="002F7FDE">
        <w:trPr>
          <w:jc w:val="center"/>
        </w:trPr>
        <w:tc>
          <w:tcPr>
            <w:tcW w:w="1644" w:type="dxa"/>
            <w:vAlign w:val="center"/>
          </w:tcPr>
          <w:p w14:paraId="7450DC1C" w14:textId="77777777" w:rsidR="00821FDE" w:rsidRPr="001E7701" w:rsidRDefault="00821FDE" w:rsidP="00821FDE">
            <w:pPr>
              <w:spacing w:after="0"/>
              <w:rPr>
                <w:rFonts w:cs="Arial"/>
                <w:szCs w:val="24"/>
              </w:rPr>
            </w:pPr>
            <w:r w:rsidRPr="001E7701">
              <w:rPr>
                <w:rFonts w:cs="Arial"/>
                <w:szCs w:val="24"/>
              </w:rPr>
              <w:t>Percent Reduction</w:t>
            </w:r>
          </w:p>
        </w:tc>
        <w:tc>
          <w:tcPr>
            <w:tcW w:w="2079" w:type="dxa"/>
            <w:vAlign w:val="center"/>
          </w:tcPr>
          <w:p w14:paraId="5D192484" w14:textId="7F1D5C29" w:rsidR="00821FDE" w:rsidRPr="001E7701" w:rsidRDefault="00821FDE" w:rsidP="00821FDE">
            <w:pPr>
              <w:spacing w:after="0"/>
              <w:jc w:val="center"/>
              <w:rPr>
                <w:rFonts w:cs="Arial"/>
                <w:szCs w:val="24"/>
              </w:rPr>
            </w:pPr>
            <w:r w:rsidRPr="001E7701">
              <w:rPr>
                <w:rFonts w:cs="Arial"/>
                <w:szCs w:val="24"/>
              </w:rPr>
              <w:t>25</w:t>
            </w:r>
            <w:ins w:id="3756" w:author="Shimizu, Matthew@Waterboards" w:date="2022-06-06T14:42:00Z">
              <w:r w:rsidR="001C1A02">
                <w:rPr>
                  <w:rFonts w:cs="Arial"/>
                  <w:szCs w:val="24"/>
                </w:rPr>
                <w:t xml:space="preserve"> </w:t>
              </w:r>
            </w:ins>
            <w:del w:id="3757" w:author="Shimizu, Matthew@Waterboards" w:date="2022-06-06T14:41:00Z">
              <w:r w:rsidRPr="001E7701" w:rsidDel="004C411D">
                <w:rPr>
                  <w:rFonts w:cs="Arial"/>
                  <w:szCs w:val="24"/>
                </w:rPr>
                <w:delText>%</w:delText>
              </w:r>
            </w:del>
            <w:ins w:id="3758" w:author="Shimizu, Matthew@Waterboards" w:date="2022-06-06T14:41:00Z">
              <w:r w:rsidR="004C411D">
                <w:rPr>
                  <w:rFonts w:cs="Arial"/>
                  <w:szCs w:val="24"/>
                </w:rPr>
                <w:t>percent</w:t>
              </w:r>
            </w:ins>
          </w:p>
        </w:tc>
        <w:tc>
          <w:tcPr>
            <w:tcW w:w="1546" w:type="dxa"/>
            <w:vAlign w:val="center"/>
          </w:tcPr>
          <w:p w14:paraId="289AD005" w14:textId="36CD40B2" w:rsidR="00821FDE" w:rsidRPr="001E7701" w:rsidRDefault="00821FDE" w:rsidP="00821FDE">
            <w:pPr>
              <w:spacing w:after="0"/>
              <w:jc w:val="center"/>
              <w:rPr>
                <w:rFonts w:cs="Arial"/>
                <w:szCs w:val="24"/>
              </w:rPr>
            </w:pPr>
            <w:r w:rsidRPr="001E7701">
              <w:rPr>
                <w:rFonts w:cs="Arial"/>
                <w:szCs w:val="24"/>
              </w:rPr>
              <w:t>33</w:t>
            </w:r>
            <w:ins w:id="3759" w:author="Shimizu, Matthew@Waterboards" w:date="2022-06-06T14:42:00Z">
              <w:r w:rsidR="001C1A02">
                <w:rPr>
                  <w:rFonts w:cs="Arial"/>
                  <w:szCs w:val="24"/>
                </w:rPr>
                <w:t xml:space="preserve"> </w:t>
              </w:r>
            </w:ins>
            <w:del w:id="3760" w:author="Shimizu, Matthew@Waterboards" w:date="2022-06-06T14:41:00Z">
              <w:r w:rsidRPr="001E7701" w:rsidDel="004C411D">
                <w:rPr>
                  <w:rFonts w:cs="Arial"/>
                  <w:szCs w:val="24"/>
                </w:rPr>
                <w:delText>%</w:delText>
              </w:r>
            </w:del>
            <w:ins w:id="3761" w:author="Shimizu, Matthew@Waterboards" w:date="2022-06-06T14:41:00Z">
              <w:r w:rsidR="004C411D">
                <w:rPr>
                  <w:rFonts w:cs="Arial"/>
                  <w:szCs w:val="24"/>
                </w:rPr>
                <w:t>percent</w:t>
              </w:r>
            </w:ins>
          </w:p>
        </w:tc>
        <w:tc>
          <w:tcPr>
            <w:tcW w:w="1039" w:type="dxa"/>
            <w:vAlign w:val="center"/>
          </w:tcPr>
          <w:p w14:paraId="562B1127" w14:textId="7B37CB25" w:rsidR="00821FDE" w:rsidRPr="001E7701" w:rsidRDefault="00821FDE" w:rsidP="00821FDE">
            <w:pPr>
              <w:spacing w:after="0"/>
              <w:jc w:val="center"/>
              <w:rPr>
                <w:rFonts w:cs="Arial"/>
                <w:szCs w:val="24"/>
              </w:rPr>
            </w:pPr>
            <w:r w:rsidRPr="001E7701">
              <w:rPr>
                <w:rFonts w:cs="Arial"/>
                <w:szCs w:val="24"/>
              </w:rPr>
              <w:t>46</w:t>
            </w:r>
            <w:ins w:id="3762" w:author="Shimizu, Matthew@Waterboards" w:date="2022-06-06T14:42:00Z">
              <w:r w:rsidR="001C1A02">
                <w:rPr>
                  <w:rFonts w:cs="Arial"/>
                  <w:szCs w:val="24"/>
                </w:rPr>
                <w:t xml:space="preserve"> </w:t>
              </w:r>
            </w:ins>
            <w:del w:id="3763" w:author="Shimizu, Matthew@Waterboards" w:date="2022-06-06T14:41:00Z">
              <w:r w:rsidRPr="001E7701" w:rsidDel="004C411D">
                <w:rPr>
                  <w:rFonts w:cs="Arial"/>
                  <w:szCs w:val="24"/>
                </w:rPr>
                <w:delText>%</w:delText>
              </w:r>
            </w:del>
            <w:ins w:id="3764" w:author="Shimizu, Matthew@Waterboards" w:date="2022-06-06T14:41:00Z">
              <w:r w:rsidR="004C411D">
                <w:rPr>
                  <w:rFonts w:cs="Arial"/>
                  <w:szCs w:val="24"/>
                </w:rPr>
                <w:t>percent</w:t>
              </w:r>
            </w:ins>
          </w:p>
        </w:tc>
        <w:tc>
          <w:tcPr>
            <w:tcW w:w="1787" w:type="dxa"/>
            <w:vAlign w:val="center"/>
          </w:tcPr>
          <w:p w14:paraId="4D3DEDFE" w14:textId="26794C85" w:rsidR="00821FDE" w:rsidRPr="001E7701" w:rsidRDefault="00821FDE" w:rsidP="00821FDE">
            <w:pPr>
              <w:spacing w:after="0"/>
              <w:jc w:val="center"/>
              <w:rPr>
                <w:rFonts w:cs="Arial"/>
                <w:szCs w:val="24"/>
              </w:rPr>
            </w:pPr>
            <w:r w:rsidRPr="001E7701">
              <w:rPr>
                <w:rFonts w:cs="Arial"/>
                <w:szCs w:val="24"/>
              </w:rPr>
              <w:t>83</w:t>
            </w:r>
            <w:ins w:id="3765" w:author="Shimizu, Matthew@Waterboards" w:date="2022-06-06T14:42:00Z">
              <w:r w:rsidR="001C1A02">
                <w:rPr>
                  <w:rFonts w:cs="Arial"/>
                  <w:szCs w:val="24"/>
                </w:rPr>
                <w:t xml:space="preserve"> </w:t>
              </w:r>
            </w:ins>
            <w:del w:id="3766" w:author="Shimizu, Matthew@Waterboards" w:date="2022-06-06T14:41:00Z">
              <w:r w:rsidRPr="001E7701" w:rsidDel="004C411D">
                <w:rPr>
                  <w:rFonts w:cs="Arial"/>
                  <w:szCs w:val="24"/>
                </w:rPr>
                <w:delText>%</w:delText>
              </w:r>
            </w:del>
            <w:ins w:id="3767" w:author="Shimizu, Matthew@Waterboards" w:date="2022-06-06T14:41:00Z">
              <w:r w:rsidR="004C411D">
                <w:rPr>
                  <w:rFonts w:cs="Arial"/>
                  <w:szCs w:val="24"/>
                </w:rPr>
                <w:t>percent</w:t>
              </w:r>
            </w:ins>
          </w:p>
        </w:tc>
        <w:tc>
          <w:tcPr>
            <w:tcW w:w="1347" w:type="dxa"/>
            <w:vAlign w:val="center"/>
          </w:tcPr>
          <w:p w14:paraId="5BE00788" w14:textId="371EFFB5" w:rsidR="00821FDE" w:rsidRPr="001E7701" w:rsidRDefault="00821FDE" w:rsidP="00821FDE">
            <w:pPr>
              <w:spacing w:after="0"/>
              <w:jc w:val="center"/>
              <w:rPr>
                <w:rFonts w:cs="Arial"/>
                <w:szCs w:val="24"/>
              </w:rPr>
            </w:pPr>
            <w:r w:rsidRPr="001E7701">
              <w:rPr>
                <w:rFonts w:cs="Arial"/>
                <w:szCs w:val="24"/>
              </w:rPr>
              <w:t>37</w:t>
            </w:r>
            <w:ins w:id="3768" w:author="Shimizu, Matthew@Waterboards" w:date="2022-06-06T14:42:00Z">
              <w:r w:rsidR="001C1A02">
                <w:rPr>
                  <w:rFonts w:cs="Arial"/>
                  <w:szCs w:val="24"/>
                </w:rPr>
                <w:t xml:space="preserve"> </w:t>
              </w:r>
            </w:ins>
            <w:del w:id="3769" w:author="Shimizu, Matthew@Waterboards" w:date="2022-06-06T14:41:00Z">
              <w:r w:rsidRPr="001E7701" w:rsidDel="004C411D">
                <w:rPr>
                  <w:rFonts w:cs="Arial"/>
                  <w:szCs w:val="24"/>
                </w:rPr>
                <w:delText>%</w:delText>
              </w:r>
            </w:del>
            <w:ins w:id="3770" w:author="Shimizu, Matthew@Waterboards" w:date="2022-06-06T14:41:00Z">
              <w:r w:rsidR="004C411D">
                <w:rPr>
                  <w:rFonts w:cs="Arial"/>
                  <w:szCs w:val="24"/>
                </w:rPr>
                <w:t>percent</w:t>
              </w:r>
            </w:ins>
          </w:p>
        </w:tc>
      </w:tr>
    </w:tbl>
    <w:bookmarkEnd w:id="3755"/>
    <w:p w14:paraId="75B08EA0" w14:textId="0CCCBDE1" w:rsidR="006B649C" w:rsidRPr="001E7701" w:rsidRDefault="006B649C" w:rsidP="00821FDE">
      <w:pPr>
        <w:spacing w:after="0"/>
        <w:ind w:left="360" w:hanging="360"/>
        <w:rPr>
          <w:rFonts w:cs="Arial"/>
          <w:szCs w:val="24"/>
        </w:rPr>
      </w:pPr>
      <w:r w:rsidRPr="001E7701">
        <w:rPr>
          <w:rFonts w:cs="Arial"/>
          <w:szCs w:val="24"/>
          <w:vertAlign w:val="superscript"/>
        </w:rPr>
        <w:t>1</w:t>
      </w:r>
      <w:ins w:id="3771" w:author="Shimizu, Matthew@Waterboards" w:date="2022-06-07T10:14:00Z">
        <w:r w:rsidR="002B5A29">
          <w:rPr>
            <w:rFonts w:cs="Arial"/>
            <w:szCs w:val="24"/>
            <w:vertAlign w:val="superscript"/>
          </w:rPr>
          <w:t xml:space="preserve"> </w:t>
        </w:r>
      </w:ins>
      <w:r w:rsidRPr="001E7701">
        <w:rPr>
          <w:rFonts w:cs="Arial"/>
          <w:szCs w:val="24"/>
        </w:rPr>
        <w:t xml:space="preserve">Stuarts Fork, Swift Creek, Coffee Creek </w:t>
      </w:r>
    </w:p>
    <w:p w14:paraId="115C8E3C" w14:textId="4B58849A" w:rsidR="006B649C" w:rsidRPr="001E7701" w:rsidRDefault="006B649C" w:rsidP="00821FDE">
      <w:pPr>
        <w:spacing w:after="0"/>
        <w:ind w:left="360" w:hanging="360"/>
        <w:rPr>
          <w:rFonts w:cs="Arial"/>
          <w:szCs w:val="24"/>
        </w:rPr>
      </w:pPr>
      <w:r w:rsidRPr="001E7701">
        <w:rPr>
          <w:rFonts w:cs="Arial"/>
          <w:szCs w:val="24"/>
          <w:vertAlign w:val="superscript"/>
        </w:rPr>
        <w:t>2</w:t>
      </w:r>
      <w:ins w:id="3772" w:author="Shimizu, Matthew@Waterboards" w:date="2022-06-07T10:14:00Z">
        <w:r w:rsidR="002B5A29">
          <w:rPr>
            <w:rFonts w:cs="Arial"/>
            <w:szCs w:val="24"/>
            <w:vertAlign w:val="superscript"/>
          </w:rPr>
          <w:t xml:space="preserve"> </w:t>
        </w:r>
      </w:ins>
      <w:r w:rsidRPr="001E7701">
        <w:rPr>
          <w:rFonts w:cs="Arial"/>
          <w:szCs w:val="24"/>
        </w:rPr>
        <w:t>Stuart Arm Area, Stoney Creek, Mule Creek, East Fork Stuart Fork, West Side Trinity Lake, Hatchet Creek, Buckeye Creek</w:t>
      </w:r>
      <w:del w:id="3773" w:author="Shimizu, Matthew@Waterboards" w:date="2022-04-28T12:29:00Z">
        <w:r w:rsidRPr="001E7701" w:rsidDel="002F420E">
          <w:rPr>
            <w:rFonts w:cs="Arial"/>
            <w:szCs w:val="24"/>
          </w:rPr>
          <w:delText>;</w:delText>
        </w:r>
      </w:del>
      <w:r w:rsidRPr="001E7701">
        <w:rPr>
          <w:rFonts w:cs="Arial"/>
          <w:szCs w:val="24"/>
        </w:rPr>
        <w:t xml:space="preserve"> </w:t>
      </w:r>
    </w:p>
    <w:p w14:paraId="26C93BE3" w14:textId="33DF761D" w:rsidR="006B649C" w:rsidRPr="001E7701" w:rsidRDefault="006B649C" w:rsidP="00821FDE">
      <w:pPr>
        <w:spacing w:after="0"/>
        <w:ind w:left="360" w:hanging="360"/>
        <w:rPr>
          <w:rFonts w:cs="Arial"/>
          <w:szCs w:val="24"/>
        </w:rPr>
      </w:pPr>
      <w:r w:rsidRPr="001E7701">
        <w:rPr>
          <w:rFonts w:cs="Arial"/>
          <w:szCs w:val="24"/>
          <w:vertAlign w:val="superscript"/>
        </w:rPr>
        <w:lastRenderedPageBreak/>
        <w:t>3</w:t>
      </w:r>
      <w:ins w:id="3774" w:author="Shimizu, Matthew@Waterboards" w:date="2022-06-07T10:14:00Z">
        <w:r w:rsidR="002B5A29">
          <w:rPr>
            <w:rFonts w:cs="Arial"/>
            <w:szCs w:val="24"/>
            <w:vertAlign w:val="superscript"/>
          </w:rPr>
          <w:t xml:space="preserve"> </w:t>
        </w:r>
      </w:ins>
      <w:r w:rsidRPr="001E7701">
        <w:rPr>
          <w:rFonts w:cs="Arial"/>
          <w:szCs w:val="24"/>
        </w:rPr>
        <w:t xml:space="preserve">Upper Trinity River, Tangle Blue, Sunflower, Graves, Bear Upper Trinity Mainstem Area, Ramshorn Creek, Ripple Creek, Minnehaha Creek, Snowslide Gulch Area, Scorpion Creek </w:t>
      </w:r>
    </w:p>
    <w:p w14:paraId="110B2DC3" w14:textId="1F412979" w:rsidR="006B649C" w:rsidRPr="001E7701" w:rsidRDefault="006B649C" w:rsidP="00821FDE">
      <w:pPr>
        <w:spacing w:after="0"/>
        <w:ind w:left="360" w:hanging="360"/>
        <w:rPr>
          <w:rFonts w:cs="Arial"/>
          <w:szCs w:val="24"/>
        </w:rPr>
      </w:pPr>
      <w:r w:rsidRPr="001E7701">
        <w:rPr>
          <w:rFonts w:cs="Arial"/>
          <w:szCs w:val="24"/>
          <w:vertAlign w:val="superscript"/>
        </w:rPr>
        <w:t>4</w:t>
      </w:r>
      <w:ins w:id="3775" w:author="Shimizu, Matthew@Waterboards" w:date="2022-06-07T10:14:00Z">
        <w:r w:rsidR="002B5A29">
          <w:rPr>
            <w:rFonts w:cs="Arial"/>
            <w:szCs w:val="24"/>
            <w:vertAlign w:val="superscript"/>
          </w:rPr>
          <w:t xml:space="preserve"> </w:t>
        </w:r>
      </w:ins>
      <w:r w:rsidRPr="001E7701">
        <w:rPr>
          <w:rFonts w:cs="Arial"/>
          <w:szCs w:val="24"/>
        </w:rPr>
        <w:t xml:space="preserve">East Fork Trinity, Cedar Creek, Squirrel Gulch Area </w:t>
      </w:r>
    </w:p>
    <w:p w14:paraId="74E75173" w14:textId="39D28147" w:rsidR="006B649C" w:rsidRPr="001E7701" w:rsidRDefault="006B649C" w:rsidP="00821FDE">
      <w:pPr>
        <w:ind w:left="360" w:hanging="360"/>
        <w:rPr>
          <w:rFonts w:cs="Arial"/>
          <w:szCs w:val="24"/>
        </w:rPr>
      </w:pPr>
      <w:r w:rsidRPr="001E7701">
        <w:rPr>
          <w:rFonts w:cs="Arial"/>
          <w:szCs w:val="24"/>
          <w:vertAlign w:val="superscript"/>
        </w:rPr>
        <w:t>5</w:t>
      </w:r>
      <w:ins w:id="3776" w:author="Shimizu, Matthew@Waterboards" w:date="2022-06-07T10:14:00Z">
        <w:r w:rsidR="002B5A29">
          <w:rPr>
            <w:rFonts w:cs="Arial"/>
            <w:szCs w:val="24"/>
            <w:vertAlign w:val="superscript"/>
          </w:rPr>
          <w:t xml:space="preserve"> </w:t>
        </w:r>
      </w:ins>
      <w:r w:rsidRPr="001E7701">
        <w:rPr>
          <w:rFonts w:cs="Arial"/>
          <w:szCs w:val="24"/>
        </w:rPr>
        <w:t xml:space="preserve">East Side Tributaries, Trinity Lake </w:t>
      </w:r>
    </w:p>
    <w:p w14:paraId="129F1754" w14:textId="77693022" w:rsidR="00FA3EFA" w:rsidRPr="001E7701" w:rsidRDefault="00FA3EFA" w:rsidP="00556A1D">
      <w:pPr>
        <w:pStyle w:val="Caption"/>
      </w:pPr>
      <w:bookmarkStart w:id="3777" w:name="_Toc101272608"/>
      <w:r w:rsidRPr="001E7701">
        <w:t xml:space="preserve">Table </w:t>
      </w:r>
      <w:r w:rsidRPr="001E7701">
        <w:fldChar w:fldCharType="begin"/>
      </w:r>
      <w:r w:rsidRPr="001E7701">
        <w:instrText>SEQ Table \* ARABIC</w:instrText>
      </w:r>
      <w:r w:rsidRPr="001E7701">
        <w:fldChar w:fldCharType="separate"/>
      </w:r>
      <w:r w:rsidR="005F69F7" w:rsidRPr="001E7701">
        <w:rPr>
          <w:noProof/>
        </w:rPr>
        <w:t>41</w:t>
      </w:r>
      <w:r w:rsidRPr="001E7701">
        <w:fldChar w:fldCharType="end"/>
      </w:r>
      <w:r w:rsidRPr="001E7701">
        <w:t xml:space="preserve"> – TMDL and Allocations by Source Category for Upper Middle Area (tons/mi</w:t>
      </w:r>
      <w:r w:rsidRPr="001E7701">
        <w:rPr>
          <w:vertAlign w:val="superscript"/>
        </w:rPr>
        <w:t>2</w:t>
      </w:r>
      <w:r w:rsidRPr="001E7701">
        <w:t>/year)</w:t>
      </w:r>
      <w:bookmarkEnd w:id="3777"/>
    </w:p>
    <w:tbl>
      <w:tblPr>
        <w:tblStyle w:val="TableGrid"/>
        <w:tblW w:w="0" w:type="auto"/>
        <w:jc w:val="center"/>
        <w:tblLook w:val="04A0" w:firstRow="1" w:lastRow="0" w:firstColumn="1" w:lastColumn="0" w:noHBand="0" w:noVBand="1"/>
      </w:tblPr>
      <w:tblGrid>
        <w:gridCol w:w="1618"/>
        <w:gridCol w:w="1255"/>
        <w:gridCol w:w="1430"/>
        <w:gridCol w:w="1307"/>
        <w:gridCol w:w="1230"/>
        <w:gridCol w:w="1230"/>
        <w:gridCol w:w="1280"/>
      </w:tblGrid>
      <w:tr w:rsidR="006642C6" w:rsidRPr="001E7701" w14:paraId="76EC210B" w14:textId="77777777" w:rsidTr="00FA3EFA">
        <w:trPr>
          <w:tblHeader/>
          <w:jc w:val="center"/>
        </w:trPr>
        <w:tc>
          <w:tcPr>
            <w:tcW w:w="1617" w:type="dxa"/>
            <w:shd w:val="clear" w:color="auto" w:fill="D0CECE" w:themeFill="background2" w:themeFillShade="E6"/>
            <w:vAlign w:val="center"/>
          </w:tcPr>
          <w:p w14:paraId="0E795D23" w14:textId="77777777" w:rsidR="006642C6" w:rsidRPr="001E7701" w:rsidRDefault="006642C6" w:rsidP="006642C6">
            <w:pPr>
              <w:spacing w:after="0"/>
              <w:jc w:val="center"/>
              <w:rPr>
                <w:rFonts w:cs="Arial"/>
                <w:b/>
                <w:bCs/>
                <w:szCs w:val="24"/>
              </w:rPr>
            </w:pPr>
            <w:bookmarkStart w:id="3778" w:name="_Hlk101281186"/>
            <w:r w:rsidRPr="001E7701">
              <w:rPr>
                <w:rFonts w:cs="Arial"/>
                <w:b/>
                <w:bCs/>
                <w:szCs w:val="24"/>
              </w:rPr>
              <w:t>Source Categories</w:t>
            </w:r>
          </w:p>
        </w:tc>
        <w:tc>
          <w:tcPr>
            <w:tcW w:w="1258" w:type="dxa"/>
            <w:shd w:val="clear" w:color="auto" w:fill="D0CECE" w:themeFill="background2" w:themeFillShade="E6"/>
            <w:vAlign w:val="center"/>
          </w:tcPr>
          <w:p w14:paraId="60F6AF0D" w14:textId="77777777" w:rsidR="006642C6" w:rsidRPr="001E7701" w:rsidRDefault="006642C6" w:rsidP="006642C6">
            <w:pPr>
              <w:spacing w:after="0"/>
              <w:jc w:val="center"/>
              <w:rPr>
                <w:rFonts w:cs="Arial"/>
                <w:b/>
                <w:bCs/>
                <w:szCs w:val="24"/>
              </w:rPr>
            </w:pPr>
            <w:r w:rsidRPr="001E7701">
              <w:rPr>
                <w:rFonts w:cs="Arial"/>
                <w:b/>
                <w:bCs/>
                <w:szCs w:val="24"/>
              </w:rPr>
              <w:t>Weaver and Rush Creeks</w:t>
            </w:r>
          </w:p>
        </w:tc>
        <w:tc>
          <w:tcPr>
            <w:tcW w:w="1430" w:type="dxa"/>
            <w:shd w:val="clear" w:color="auto" w:fill="D0CECE" w:themeFill="background2" w:themeFillShade="E6"/>
            <w:vAlign w:val="center"/>
          </w:tcPr>
          <w:p w14:paraId="72A66D6C" w14:textId="77777777" w:rsidR="006642C6" w:rsidRPr="001E7701" w:rsidRDefault="006642C6" w:rsidP="006642C6">
            <w:pPr>
              <w:spacing w:after="0"/>
              <w:jc w:val="center"/>
              <w:rPr>
                <w:rFonts w:cs="Arial"/>
                <w:b/>
                <w:bCs/>
                <w:szCs w:val="24"/>
              </w:rPr>
            </w:pPr>
            <w:r w:rsidRPr="001E7701">
              <w:rPr>
                <w:rFonts w:cs="Arial"/>
                <w:b/>
                <w:bCs/>
                <w:szCs w:val="24"/>
              </w:rPr>
              <w:t>Deadwood Creek, Hoadley Gulch, and Poker Bar Area</w:t>
            </w:r>
          </w:p>
        </w:tc>
        <w:tc>
          <w:tcPr>
            <w:tcW w:w="1313" w:type="dxa"/>
            <w:shd w:val="clear" w:color="auto" w:fill="D0CECE" w:themeFill="background2" w:themeFillShade="E6"/>
            <w:vAlign w:val="center"/>
          </w:tcPr>
          <w:p w14:paraId="75C0B10E" w14:textId="77777777" w:rsidR="006642C6" w:rsidRPr="001E7701" w:rsidRDefault="006642C6" w:rsidP="006642C6">
            <w:pPr>
              <w:spacing w:after="0"/>
              <w:jc w:val="center"/>
              <w:rPr>
                <w:rFonts w:cs="Arial"/>
                <w:b/>
                <w:bCs/>
                <w:szCs w:val="24"/>
              </w:rPr>
            </w:pPr>
            <w:r w:rsidRPr="001E7701">
              <w:rPr>
                <w:rFonts w:cs="Arial"/>
                <w:b/>
                <w:bCs/>
                <w:szCs w:val="24"/>
              </w:rPr>
              <w:t>Lewiston Lake Area</w:t>
            </w:r>
          </w:p>
        </w:tc>
        <w:tc>
          <w:tcPr>
            <w:tcW w:w="1230" w:type="dxa"/>
            <w:shd w:val="clear" w:color="auto" w:fill="D0CECE" w:themeFill="background2" w:themeFillShade="E6"/>
            <w:vAlign w:val="center"/>
          </w:tcPr>
          <w:p w14:paraId="7C556AC8" w14:textId="77777777" w:rsidR="006642C6" w:rsidRPr="001E7701" w:rsidRDefault="006642C6" w:rsidP="006642C6">
            <w:pPr>
              <w:spacing w:after="0"/>
              <w:jc w:val="center"/>
              <w:rPr>
                <w:rFonts w:cs="Arial"/>
                <w:b/>
                <w:bCs/>
                <w:szCs w:val="24"/>
              </w:rPr>
            </w:pPr>
            <w:r w:rsidRPr="001E7701">
              <w:rPr>
                <w:rFonts w:cs="Arial"/>
                <w:b/>
                <w:bCs/>
                <w:szCs w:val="24"/>
              </w:rPr>
              <w:t>Grass Valley Creek</w:t>
            </w:r>
            <w:r w:rsidRPr="001E7701">
              <w:rPr>
                <w:rFonts w:cs="Arial"/>
                <w:b/>
                <w:bCs/>
                <w:szCs w:val="24"/>
                <w:vertAlign w:val="superscript"/>
              </w:rPr>
              <w:t>1</w:t>
            </w:r>
          </w:p>
        </w:tc>
        <w:tc>
          <w:tcPr>
            <w:tcW w:w="1216" w:type="dxa"/>
            <w:shd w:val="clear" w:color="auto" w:fill="D0CECE" w:themeFill="background2" w:themeFillShade="E6"/>
            <w:vAlign w:val="center"/>
          </w:tcPr>
          <w:p w14:paraId="73EE6EDE" w14:textId="77777777" w:rsidR="006642C6" w:rsidRPr="001E7701" w:rsidRDefault="006642C6" w:rsidP="006642C6">
            <w:pPr>
              <w:spacing w:after="0"/>
              <w:jc w:val="center"/>
              <w:rPr>
                <w:rFonts w:cs="Arial"/>
                <w:b/>
                <w:bCs/>
                <w:szCs w:val="24"/>
              </w:rPr>
            </w:pPr>
            <w:r w:rsidRPr="001E7701">
              <w:rPr>
                <w:rFonts w:cs="Arial"/>
                <w:b/>
                <w:bCs/>
                <w:szCs w:val="24"/>
              </w:rPr>
              <w:t>Indian Creek</w:t>
            </w:r>
          </w:p>
        </w:tc>
        <w:tc>
          <w:tcPr>
            <w:tcW w:w="1286" w:type="dxa"/>
            <w:shd w:val="clear" w:color="auto" w:fill="D0CECE" w:themeFill="background2" w:themeFillShade="E6"/>
            <w:vAlign w:val="center"/>
          </w:tcPr>
          <w:p w14:paraId="1D20305D" w14:textId="77777777" w:rsidR="006642C6" w:rsidRPr="001E7701" w:rsidRDefault="006642C6" w:rsidP="006642C6">
            <w:pPr>
              <w:spacing w:after="0"/>
              <w:jc w:val="center"/>
              <w:rPr>
                <w:rFonts w:cs="Arial"/>
                <w:b/>
                <w:bCs/>
                <w:szCs w:val="24"/>
              </w:rPr>
            </w:pPr>
            <w:r w:rsidRPr="001E7701">
              <w:rPr>
                <w:rFonts w:cs="Arial"/>
                <w:b/>
                <w:bCs/>
                <w:szCs w:val="24"/>
              </w:rPr>
              <w:t>Reading and Browns Creek</w:t>
            </w:r>
          </w:p>
        </w:tc>
      </w:tr>
      <w:tr w:rsidR="006642C6" w:rsidRPr="001E7701" w14:paraId="4190D35A" w14:textId="77777777" w:rsidTr="00FA3EFA">
        <w:trPr>
          <w:jc w:val="center"/>
        </w:trPr>
        <w:tc>
          <w:tcPr>
            <w:tcW w:w="1617" w:type="dxa"/>
            <w:vAlign w:val="center"/>
          </w:tcPr>
          <w:p w14:paraId="5BBCAB37" w14:textId="77777777" w:rsidR="006642C6" w:rsidRPr="001E7701" w:rsidRDefault="006642C6" w:rsidP="006642C6">
            <w:pPr>
              <w:spacing w:after="0"/>
              <w:rPr>
                <w:rFonts w:cs="Arial"/>
                <w:szCs w:val="24"/>
              </w:rPr>
            </w:pPr>
            <w:r w:rsidRPr="001E7701">
              <w:rPr>
                <w:rFonts w:cs="Arial"/>
                <w:szCs w:val="24"/>
              </w:rPr>
              <w:t>Total Management</w:t>
            </w:r>
          </w:p>
        </w:tc>
        <w:tc>
          <w:tcPr>
            <w:tcW w:w="1258" w:type="dxa"/>
            <w:vAlign w:val="center"/>
          </w:tcPr>
          <w:p w14:paraId="70013F82" w14:textId="77777777" w:rsidR="006642C6" w:rsidRPr="001E7701" w:rsidRDefault="006642C6" w:rsidP="006642C6">
            <w:pPr>
              <w:spacing w:after="0"/>
              <w:jc w:val="center"/>
              <w:rPr>
                <w:rFonts w:cs="Arial"/>
                <w:szCs w:val="24"/>
              </w:rPr>
            </w:pPr>
            <w:r w:rsidRPr="001E7701">
              <w:rPr>
                <w:rFonts w:cs="Arial"/>
                <w:szCs w:val="24"/>
              </w:rPr>
              <w:t>169</w:t>
            </w:r>
          </w:p>
        </w:tc>
        <w:tc>
          <w:tcPr>
            <w:tcW w:w="1430" w:type="dxa"/>
            <w:vAlign w:val="center"/>
          </w:tcPr>
          <w:p w14:paraId="7AEE58F5" w14:textId="77777777" w:rsidR="006642C6" w:rsidRPr="001E7701" w:rsidRDefault="006642C6" w:rsidP="006642C6">
            <w:pPr>
              <w:spacing w:after="0"/>
              <w:jc w:val="center"/>
              <w:rPr>
                <w:rFonts w:cs="Arial"/>
                <w:szCs w:val="24"/>
              </w:rPr>
            </w:pPr>
            <w:r w:rsidRPr="001E7701">
              <w:rPr>
                <w:rFonts w:cs="Arial"/>
                <w:szCs w:val="24"/>
              </w:rPr>
              <w:t>68</w:t>
            </w:r>
          </w:p>
        </w:tc>
        <w:tc>
          <w:tcPr>
            <w:tcW w:w="1313" w:type="dxa"/>
            <w:vAlign w:val="center"/>
          </w:tcPr>
          <w:p w14:paraId="24D79D3A" w14:textId="77777777" w:rsidR="006642C6" w:rsidRPr="001E7701" w:rsidRDefault="006642C6" w:rsidP="006642C6">
            <w:pPr>
              <w:spacing w:after="0"/>
              <w:jc w:val="center"/>
              <w:rPr>
                <w:rFonts w:cs="Arial"/>
                <w:szCs w:val="24"/>
              </w:rPr>
            </w:pPr>
            <w:r w:rsidRPr="001E7701">
              <w:rPr>
                <w:rFonts w:cs="Arial"/>
                <w:szCs w:val="24"/>
              </w:rPr>
              <w:t>49</w:t>
            </w:r>
          </w:p>
        </w:tc>
        <w:tc>
          <w:tcPr>
            <w:tcW w:w="1230" w:type="dxa"/>
            <w:vAlign w:val="center"/>
          </w:tcPr>
          <w:p w14:paraId="7EB77509" w14:textId="77777777" w:rsidR="006642C6" w:rsidRPr="001E7701" w:rsidRDefault="006642C6" w:rsidP="006642C6">
            <w:pPr>
              <w:spacing w:after="0"/>
              <w:jc w:val="center"/>
              <w:rPr>
                <w:rFonts w:cs="Arial"/>
                <w:szCs w:val="24"/>
              </w:rPr>
            </w:pPr>
            <w:r w:rsidRPr="001E7701">
              <w:rPr>
                <w:rFonts w:cs="Arial"/>
                <w:szCs w:val="24"/>
              </w:rPr>
              <w:t>44</w:t>
            </w:r>
          </w:p>
        </w:tc>
        <w:tc>
          <w:tcPr>
            <w:tcW w:w="1216" w:type="dxa"/>
            <w:vAlign w:val="center"/>
          </w:tcPr>
          <w:p w14:paraId="5F11D899" w14:textId="77777777" w:rsidR="006642C6" w:rsidRPr="001E7701" w:rsidRDefault="006642C6" w:rsidP="006642C6">
            <w:pPr>
              <w:spacing w:after="0"/>
              <w:jc w:val="center"/>
              <w:rPr>
                <w:rFonts w:cs="Arial"/>
                <w:szCs w:val="24"/>
              </w:rPr>
            </w:pPr>
            <w:r w:rsidRPr="001E7701">
              <w:rPr>
                <w:rFonts w:cs="Arial"/>
                <w:szCs w:val="24"/>
              </w:rPr>
              <w:t>81</w:t>
            </w:r>
          </w:p>
        </w:tc>
        <w:tc>
          <w:tcPr>
            <w:tcW w:w="1286" w:type="dxa"/>
            <w:vAlign w:val="center"/>
          </w:tcPr>
          <w:p w14:paraId="4AAF4903" w14:textId="77777777" w:rsidR="006642C6" w:rsidRPr="001E7701" w:rsidRDefault="006642C6" w:rsidP="006642C6">
            <w:pPr>
              <w:spacing w:after="0"/>
              <w:jc w:val="center"/>
              <w:rPr>
                <w:rFonts w:cs="Arial"/>
                <w:szCs w:val="24"/>
              </w:rPr>
            </w:pPr>
            <w:r w:rsidRPr="001E7701">
              <w:rPr>
                <w:rFonts w:cs="Arial"/>
                <w:szCs w:val="24"/>
              </w:rPr>
              <w:t>66</w:t>
            </w:r>
          </w:p>
        </w:tc>
      </w:tr>
      <w:tr w:rsidR="006642C6" w:rsidRPr="001E7701" w14:paraId="66291327" w14:textId="77777777" w:rsidTr="00FA3EFA">
        <w:trPr>
          <w:jc w:val="center"/>
        </w:trPr>
        <w:tc>
          <w:tcPr>
            <w:tcW w:w="1617" w:type="dxa"/>
            <w:vAlign w:val="center"/>
          </w:tcPr>
          <w:p w14:paraId="6C0906AC" w14:textId="77777777" w:rsidR="006642C6" w:rsidRPr="001E7701" w:rsidRDefault="006642C6" w:rsidP="006642C6">
            <w:pPr>
              <w:spacing w:after="0"/>
              <w:rPr>
                <w:rFonts w:cs="Arial"/>
                <w:szCs w:val="24"/>
              </w:rPr>
            </w:pPr>
            <w:r w:rsidRPr="001E7701">
              <w:rPr>
                <w:rFonts w:cs="Arial"/>
                <w:szCs w:val="24"/>
              </w:rPr>
              <w:t>Percent Reduction</w:t>
            </w:r>
          </w:p>
        </w:tc>
        <w:tc>
          <w:tcPr>
            <w:tcW w:w="1258" w:type="dxa"/>
            <w:vAlign w:val="center"/>
          </w:tcPr>
          <w:p w14:paraId="3151F2AA" w14:textId="42776215" w:rsidR="006642C6" w:rsidRPr="001E7701" w:rsidRDefault="006642C6" w:rsidP="006642C6">
            <w:pPr>
              <w:spacing w:after="0"/>
              <w:jc w:val="center"/>
              <w:rPr>
                <w:rFonts w:cs="Arial"/>
                <w:szCs w:val="24"/>
              </w:rPr>
            </w:pPr>
            <w:r w:rsidRPr="001E7701">
              <w:rPr>
                <w:rFonts w:cs="Arial"/>
                <w:szCs w:val="24"/>
              </w:rPr>
              <w:t>41</w:t>
            </w:r>
            <w:ins w:id="3779" w:author="Shimizu, Matthew@Waterboards" w:date="2022-06-06T14:42:00Z">
              <w:r w:rsidR="001C1A02">
                <w:rPr>
                  <w:rFonts w:cs="Arial"/>
                  <w:szCs w:val="24"/>
                </w:rPr>
                <w:t xml:space="preserve"> </w:t>
              </w:r>
            </w:ins>
            <w:del w:id="3780" w:author="Shimizu, Matthew@Waterboards" w:date="2022-06-06T14:41:00Z">
              <w:r w:rsidRPr="001E7701" w:rsidDel="004C411D">
                <w:rPr>
                  <w:rFonts w:cs="Arial"/>
                  <w:szCs w:val="24"/>
                </w:rPr>
                <w:delText>%</w:delText>
              </w:r>
            </w:del>
            <w:ins w:id="3781" w:author="Shimizu, Matthew@Waterboards" w:date="2022-06-06T14:41:00Z">
              <w:r w:rsidR="004C411D">
                <w:rPr>
                  <w:rFonts w:cs="Arial"/>
                  <w:szCs w:val="24"/>
                </w:rPr>
                <w:t>percent</w:t>
              </w:r>
            </w:ins>
          </w:p>
        </w:tc>
        <w:tc>
          <w:tcPr>
            <w:tcW w:w="1430" w:type="dxa"/>
            <w:vAlign w:val="center"/>
          </w:tcPr>
          <w:p w14:paraId="2FD7391A" w14:textId="7CBAF67C" w:rsidR="006642C6" w:rsidRPr="001E7701" w:rsidRDefault="006642C6" w:rsidP="006642C6">
            <w:pPr>
              <w:spacing w:after="0"/>
              <w:jc w:val="center"/>
              <w:rPr>
                <w:rFonts w:cs="Arial"/>
                <w:szCs w:val="24"/>
              </w:rPr>
            </w:pPr>
            <w:r w:rsidRPr="001E7701">
              <w:rPr>
                <w:rFonts w:cs="Arial"/>
                <w:szCs w:val="24"/>
              </w:rPr>
              <w:t>88</w:t>
            </w:r>
            <w:ins w:id="3782" w:author="Shimizu, Matthew@Waterboards" w:date="2022-06-06T14:42:00Z">
              <w:r w:rsidR="001C1A02">
                <w:rPr>
                  <w:rFonts w:cs="Arial"/>
                  <w:szCs w:val="24"/>
                </w:rPr>
                <w:t xml:space="preserve"> </w:t>
              </w:r>
            </w:ins>
            <w:del w:id="3783" w:author="Shimizu, Matthew@Waterboards" w:date="2022-06-06T14:41:00Z">
              <w:r w:rsidRPr="001E7701" w:rsidDel="004C411D">
                <w:rPr>
                  <w:rFonts w:cs="Arial"/>
                  <w:szCs w:val="24"/>
                </w:rPr>
                <w:delText>%</w:delText>
              </w:r>
            </w:del>
            <w:ins w:id="3784" w:author="Shimizu, Matthew@Waterboards" w:date="2022-06-06T14:41:00Z">
              <w:r w:rsidR="004C411D">
                <w:rPr>
                  <w:rFonts w:cs="Arial"/>
                  <w:szCs w:val="24"/>
                </w:rPr>
                <w:t>percent</w:t>
              </w:r>
            </w:ins>
          </w:p>
        </w:tc>
        <w:tc>
          <w:tcPr>
            <w:tcW w:w="1313" w:type="dxa"/>
            <w:vAlign w:val="center"/>
          </w:tcPr>
          <w:p w14:paraId="6EB67003" w14:textId="1EACCF63" w:rsidR="006642C6" w:rsidRPr="001E7701" w:rsidRDefault="006642C6" w:rsidP="006642C6">
            <w:pPr>
              <w:spacing w:after="0"/>
              <w:jc w:val="center"/>
              <w:rPr>
                <w:rFonts w:cs="Arial"/>
                <w:szCs w:val="24"/>
              </w:rPr>
            </w:pPr>
            <w:r w:rsidRPr="001E7701">
              <w:rPr>
                <w:rFonts w:cs="Arial"/>
                <w:szCs w:val="24"/>
              </w:rPr>
              <w:t>74</w:t>
            </w:r>
            <w:ins w:id="3785" w:author="Shimizu, Matthew@Waterboards" w:date="2022-06-06T14:42:00Z">
              <w:r w:rsidR="001C1A02">
                <w:rPr>
                  <w:rFonts w:cs="Arial"/>
                  <w:szCs w:val="24"/>
                </w:rPr>
                <w:t xml:space="preserve"> </w:t>
              </w:r>
            </w:ins>
            <w:del w:id="3786" w:author="Shimizu, Matthew@Waterboards" w:date="2022-06-06T14:41:00Z">
              <w:r w:rsidRPr="001E7701" w:rsidDel="004C411D">
                <w:rPr>
                  <w:rFonts w:cs="Arial"/>
                  <w:szCs w:val="24"/>
                </w:rPr>
                <w:delText>%</w:delText>
              </w:r>
            </w:del>
            <w:ins w:id="3787" w:author="Shimizu, Matthew@Waterboards" w:date="2022-06-06T14:41:00Z">
              <w:r w:rsidR="004C411D">
                <w:rPr>
                  <w:rFonts w:cs="Arial"/>
                  <w:szCs w:val="24"/>
                </w:rPr>
                <w:t>percent</w:t>
              </w:r>
            </w:ins>
          </w:p>
        </w:tc>
        <w:tc>
          <w:tcPr>
            <w:tcW w:w="1230" w:type="dxa"/>
            <w:vAlign w:val="center"/>
          </w:tcPr>
          <w:p w14:paraId="67F40D90" w14:textId="64A318B0" w:rsidR="006642C6" w:rsidRPr="001E7701" w:rsidRDefault="006642C6" w:rsidP="006642C6">
            <w:pPr>
              <w:spacing w:after="0"/>
              <w:jc w:val="center"/>
              <w:rPr>
                <w:rFonts w:cs="Arial"/>
                <w:szCs w:val="24"/>
              </w:rPr>
            </w:pPr>
            <w:r w:rsidRPr="001E7701">
              <w:rPr>
                <w:rFonts w:cs="Arial"/>
                <w:szCs w:val="24"/>
              </w:rPr>
              <w:t>97</w:t>
            </w:r>
            <w:ins w:id="3788" w:author="Shimizu, Matthew@Waterboards" w:date="2022-06-06T14:42:00Z">
              <w:r w:rsidR="001C1A02">
                <w:rPr>
                  <w:rFonts w:cs="Arial"/>
                  <w:szCs w:val="24"/>
                </w:rPr>
                <w:t xml:space="preserve"> </w:t>
              </w:r>
            </w:ins>
            <w:del w:id="3789" w:author="Shimizu, Matthew@Waterboards" w:date="2022-06-06T14:41:00Z">
              <w:r w:rsidRPr="001E7701" w:rsidDel="004C411D">
                <w:rPr>
                  <w:rFonts w:cs="Arial"/>
                  <w:szCs w:val="24"/>
                </w:rPr>
                <w:delText>%</w:delText>
              </w:r>
            </w:del>
            <w:ins w:id="3790" w:author="Shimizu, Matthew@Waterboards" w:date="2022-06-06T14:41:00Z">
              <w:r w:rsidR="004C411D">
                <w:rPr>
                  <w:rFonts w:cs="Arial"/>
                  <w:szCs w:val="24"/>
                </w:rPr>
                <w:t>percent</w:t>
              </w:r>
            </w:ins>
          </w:p>
        </w:tc>
        <w:tc>
          <w:tcPr>
            <w:tcW w:w="1216" w:type="dxa"/>
            <w:vAlign w:val="center"/>
          </w:tcPr>
          <w:p w14:paraId="18B92B80" w14:textId="046C0DFF" w:rsidR="006642C6" w:rsidRPr="001E7701" w:rsidRDefault="006642C6" w:rsidP="006642C6">
            <w:pPr>
              <w:spacing w:after="0"/>
              <w:jc w:val="center"/>
              <w:rPr>
                <w:rFonts w:cs="Arial"/>
                <w:szCs w:val="24"/>
              </w:rPr>
            </w:pPr>
            <w:r w:rsidRPr="001E7701">
              <w:rPr>
                <w:rFonts w:cs="Arial"/>
                <w:szCs w:val="24"/>
              </w:rPr>
              <w:t>96</w:t>
            </w:r>
            <w:ins w:id="3791" w:author="Shimizu, Matthew@Waterboards" w:date="2022-06-06T14:42:00Z">
              <w:r w:rsidR="001C1A02">
                <w:rPr>
                  <w:rFonts w:cs="Arial"/>
                  <w:szCs w:val="24"/>
                </w:rPr>
                <w:t xml:space="preserve"> </w:t>
              </w:r>
            </w:ins>
            <w:del w:id="3792" w:author="Shimizu, Matthew@Waterboards" w:date="2022-06-06T14:41:00Z">
              <w:r w:rsidRPr="001E7701" w:rsidDel="004C411D">
                <w:rPr>
                  <w:rFonts w:cs="Arial"/>
                  <w:szCs w:val="24"/>
                </w:rPr>
                <w:delText>%</w:delText>
              </w:r>
            </w:del>
            <w:ins w:id="3793" w:author="Shimizu, Matthew@Waterboards" w:date="2022-06-06T14:41:00Z">
              <w:r w:rsidR="004C411D">
                <w:rPr>
                  <w:rFonts w:cs="Arial"/>
                  <w:szCs w:val="24"/>
                </w:rPr>
                <w:t>percent</w:t>
              </w:r>
            </w:ins>
          </w:p>
        </w:tc>
        <w:tc>
          <w:tcPr>
            <w:tcW w:w="1286" w:type="dxa"/>
            <w:vAlign w:val="center"/>
          </w:tcPr>
          <w:p w14:paraId="12C68D58" w14:textId="20618015" w:rsidR="006642C6" w:rsidRPr="001E7701" w:rsidRDefault="006642C6" w:rsidP="006642C6">
            <w:pPr>
              <w:spacing w:after="0"/>
              <w:jc w:val="center"/>
              <w:rPr>
                <w:rFonts w:cs="Arial"/>
                <w:szCs w:val="24"/>
              </w:rPr>
            </w:pPr>
            <w:r w:rsidRPr="001E7701">
              <w:rPr>
                <w:rFonts w:cs="Arial"/>
                <w:szCs w:val="24"/>
              </w:rPr>
              <w:t>82</w:t>
            </w:r>
            <w:ins w:id="3794" w:author="Shimizu, Matthew@Waterboards" w:date="2022-06-06T14:42:00Z">
              <w:r w:rsidR="001C1A02">
                <w:rPr>
                  <w:rFonts w:cs="Arial"/>
                  <w:szCs w:val="24"/>
                </w:rPr>
                <w:t xml:space="preserve"> </w:t>
              </w:r>
            </w:ins>
            <w:del w:id="3795" w:author="Shimizu, Matthew@Waterboards" w:date="2022-06-06T14:41:00Z">
              <w:r w:rsidRPr="001E7701" w:rsidDel="004C411D">
                <w:rPr>
                  <w:rFonts w:cs="Arial"/>
                  <w:szCs w:val="24"/>
                </w:rPr>
                <w:delText>%</w:delText>
              </w:r>
            </w:del>
            <w:ins w:id="3796" w:author="Shimizu, Matthew@Waterboards" w:date="2022-06-06T14:41:00Z">
              <w:r w:rsidR="004C411D">
                <w:rPr>
                  <w:rFonts w:cs="Arial"/>
                  <w:szCs w:val="24"/>
                </w:rPr>
                <w:t>percent</w:t>
              </w:r>
            </w:ins>
          </w:p>
        </w:tc>
      </w:tr>
    </w:tbl>
    <w:bookmarkEnd w:id="3778"/>
    <w:p w14:paraId="6D28B393" w14:textId="1089125F" w:rsidR="006B649C" w:rsidRPr="001E7701" w:rsidRDefault="006B649C" w:rsidP="006642C6">
      <w:pPr>
        <w:ind w:left="360" w:hanging="360"/>
        <w:rPr>
          <w:rFonts w:cs="Arial"/>
          <w:szCs w:val="24"/>
        </w:rPr>
      </w:pPr>
      <w:r w:rsidRPr="001E7701">
        <w:rPr>
          <w:rFonts w:cs="Arial"/>
          <w:szCs w:val="24"/>
          <w:vertAlign w:val="superscript"/>
        </w:rPr>
        <w:t>1</w:t>
      </w:r>
      <w:ins w:id="3797" w:author="Shimizu, Matthew@Waterboards" w:date="2022-06-07T10:14:00Z">
        <w:r w:rsidR="002B5A29">
          <w:rPr>
            <w:rFonts w:cs="Arial"/>
            <w:szCs w:val="24"/>
            <w:vertAlign w:val="superscript"/>
          </w:rPr>
          <w:t xml:space="preserve"> </w:t>
        </w:r>
      </w:ins>
      <w:r w:rsidRPr="001E7701">
        <w:rPr>
          <w:rFonts w:cs="Arial"/>
          <w:szCs w:val="24"/>
        </w:rPr>
        <w:t xml:space="preserve">The rate in Grass Valley Creek do not account </w:t>
      </w:r>
      <w:proofErr w:type="gramStart"/>
      <w:r w:rsidRPr="001E7701">
        <w:rPr>
          <w:rFonts w:cs="Arial"/>
          <w:szCs w:val="24"/>
        </w:rPr>
        <w:t>for the amount of</w:t>
      </w:r>
      <w:proofErr w:type="gramEnd"/>
      <w:r w:rsidRPr="001E7701">
        <w:rPr>
          <w:rFonts w:cs="Arial"/>
          <w:szCs w:val="24"/>
        </w:rPr>
        <w:t xml:space="preserve"> sediment trapped by Buckhorn Dam and Hamilton Ponds </w:t>
      </w:r>
    </w:p>
    <w:p w14:paraId="6954413F" w14:textId="7B5790A3" w:rsidR="00FA3EFA" w:rsidRPr="001E7701" w:rsidRDefault="00FA3EFA" w:rsidP="00556A1D">
      <w:pPr>
        <w:pStyle w:val="Caption"/>
      </w:pPr>
      <w:bookmarkStart w:id="3798" w:name="_Toc101272609"/>
      <w:r w:rsidRPr="001E7701">
        <w:t xml:space="preserve">Table </w:t>
      </w:r>
      <w:r w:rsidRPr="001E7701">
        <w:fldChar w:fldCharType="begin"/>
      </w:r>
      <w:r w:rsidRPr="001E7701">
        <w:instrText>SEQ Table \* ARABIC</w:instrText>
      </w:r>
      <w:r w:rsidRPr="001E7701">
        <w:fldChar w:fldCharType="separate"/>
      </w:r>
      <w:r w:rsidR="005F69F7" w:rsidRPr="001E7701">
        <w:rPr>
          <w:noProof/>
        </w:rPr>
        <w:t>42</w:t>
      </w:r>
      <w:r w:rsidRPr="001E7701">
        <w:fldChar w:fldCharType="end"/>
      </w:r>
      <w:r w:rsidRPr="001E7701">
        <w:t xml:space="preserve"> – TMDL and Allocations by Source Category for Lower Middle Area (tons/mi</w:t>
      </w:r>
      <w:r w:rsidRPr="001E7701">
        <w:rPr>
          <w:vertAlign w:val="superscript"/>
        </w:rPr>
        <w:t>2</w:t>
      </w:r>
      <w:r w:rsidRPr="001E7701">
        <w:t>/year)</w:t>
      </w:r>
      <w:bookmarkEnd w:id="3798"/>
    </w:p>
    <w:tbl>
      <w:tblPr>
        <w:tblStyle w:val="TableGrid"/>
        <w:tblW w:w="9411" w:type="dxa"/>
        <w:jc w:val="center"/>
        <w:tblLook w:val="04A0" w:firstRow="1" w:lastRow="0" w:firstColumn="1" w:lastColumn="0" w:noHBand="0" w:noVBand="1"/>
      </w:tblPr>
      <w:tblGrid>
        <w:gridCol w:w="1772"/>
        <w:gridCol w:w="2079"/>
        <w:gridCol w:w="1230"/>
        <w:gridCol w:w="1546"/>
        <w:gridCol w:w="1546"/>
        <w:gridCol w:w="1546"/>
      </w:tblGrid>
      <w:tr w:rsidR="006642C6" w:rsidRPr="001E7701" w14:paraId="5EE6D659" w14:textId="77777777" w:rsidTr="00C64B85">
        <w:trPr>
          <w:tblHeader/>
          <w:jc w:val="center"/>
        </w:trPr>
        <w:tc>
          <w:tcPr>
            <w:tcW w:w="1597" w:type="dxa"/>
            <w:shd w:val="clear" w:color="auto" w:fill="D0CECE" w:themeFill="background2" w:themeFillShade="E6"/>
            <w:vAlign w:val="center"/>
          </w:tcPr>
          <w:p w14:paraId="35A6FAC7" w14:textId="77777777" w:rsidR="006642C6" w:rsidRPr="001E7701" w:rsidRDefault="006642C6" w:rsidP="006642C6">
            <w:pPr>
              <w:spacing w:after="0"/>
              <w:jc w:val="center"/>
              <w:rPr>
                <w:rFonts w:cs="Arial"/>
                <w:b/>
                <w:bCs/>
                <w:szCs w:val="24"/>
              </w:rPr>
            </w:pPr>
            <w:bookmarkStart w:id="3799" w:name="_Hlk101281187"/>
            <w:r w:rsidRPr="001E7701">
              <w:rPr>
                <w:rFonts w:cs="Arial"/>
                <w:b/>
                <w:bCs/>
                <w:szCs w:val="24"/>
              </w:rPr>
              <w:t>Source Categories</w:t>
            </w:r>
          </w:p>
        </w:tc>
        <w:tc>
          <w:tcPr>
            <w:tcW w:w="2079" w:type="dxa"/>
            <w:shd w:val="clear" w:color="auto" w:fill="D0CECE" w:themeFill="background2" w:themeFillShade="E6"/>
            <w:vAlign w:val="center"/>
          </w:tcPr>
          <w:p w14:paraId="61EF682D" w14:textId="77777777" w:rsidR="006642C6" w:rsidRPr="001E7701" w:rsidRDefault="006642C6" w:rsidP="006642C6">
            <w:pPr>
              <w:spacing w:after="0"/>
              <w:jc w:val="center"/>
              <w:rPr>
                <w:rFonts w:cs="Arial"/>
                <w:b/>
                <w:bCs/>
                <w:szCs w:val="24"/>
              </w:rPr>
            </w:pPr>
            <w:r w:rsidRPr="001E7701">
              <w:rPr>
                <w:rFonts w:cs="Arial"/>
                <w:b/>
                <w:bCs/>
                <w:szCs w:val="24"/>
              </w:rPr>
              <w:t>Reference Subwatersheds</w:t>
            </w:r>
            <w:r w:rsidRPr="001E7701">
              <w:rPr>
                <w:rFonts w:cs="Arial"/>
                <w:b/>
                <w:bCs/>
                <w:szCs w:val="24"/>
                <w:vertAlign w:val="superscript"/>
              </w:rPr>
              <w:t>1</w:t>
            </w:r>
          </w:p>
        </w:tc>
        <w:tc>
          <w:tcPr>
            <w:tcW w:w="1097" w:type="dxa"/>
            <w:shd w:val="clear" w:color="auto" w:fill="D0CECE" w:themeFill="background2" w:themeFillShade="E6"/>
            <w:vAlign w:val="center"/>
          </w:tcPr>
          <w:p w14:paraId="387C8161" w14:textId="77777777" w:rsidR="006642C6" w:rsidRPr="001E7701" w:rsidRDefault="006642C6" w:rsidP="006642C6">
            <w:pPr>
              <w:spacing w:after="0"/>
              <w:jc w:val="center"/>
              <w:rPr>
                <w:rFonts w:cs="Arial"/>
                <w:b/>
                <w:bCs/>
                <w:szCs w:val="24"/>
              </w:rPr>
            </w:pPr>
            <w:r w:rsidRPr="001E7701">
              <w:rPr>
                <w:rFonts w:cs="Arial"/>
                <w:b/>
                <w:bCs/>
                <w:szCs w:val="24"/>
              </w:rPr>
              <w:t>Canyon Creek</w:t>
            </w:r>
            <w:r w:rsidRPr="001E7701">
              <w:rPr>
                <w:rFonts w:cs="Arial"/>
                <w:b/>
                <w:bCs/>
                <w:szCs w:val="24"/>
                <w:vertAlign w:val="superscript"/>
              </w:rPr>
              <w:t>2</w:t>
            </w:r>
          </w:p>
        </w:tc>
        <w:tc>
          <w:tcPr>
            <w:tcW w:w="1546" w:type="dxa"/>
            <w:shd w:val="clear" w:color="auto" w:fill="D0CECE" w:themeFill="background2" w:themeFillShade="E6"/>
            <w:vAlign w:val="center"/>
          </w:tcPr>
          <w:p w14:paraId="1B7C49D2" w14:textId="77777777" w:rsidR="006642C6" w:rsidRPr="001E7701" w:rsidRDefault="006642C6" w:rsidP="006642C6">
            <w:pPr>
              <w:spacing w:after="0"/>
              <w:jc w:val="center"/>
              <w:rPr>
                <w:rFonts w:cs="Arial"/>
                <w:b/>
                <w:bCs/>
                <w:szCs w:val="24"/>
              </w:rPr>
            </w:pPr>
            <w:r w:rsidRPr="001E7701">
              <w:rPr>
                <w:rFonts w:cs="Arial"/>
                <w:b/>
                <w:bCs/>
                <w:szCs w:val="24"/>
              </w:rPr>
              <w:t>Upper Tributaries</w:t>
            </w:r>
            <w:r w:rsidRPr="001E7701">
              <w:rPr>
                <w:rFonts w:cs="Arial"/>
                <w:b/>
                <w:bCs/>
                <w:szCs w:val="24"/>
                <w:vertAlign w:val="superscript"/>
              </w:rPr>
              <w:t>3</w:t>
            </w:r>
          </w:p>
        </w:tc>
        <w:tc>
          <w:tcPr>
            <w:tcW w:w="1546" w:type="dxa"/>
            <w:shd w:val="clear" w:color="auto" w:fill="D0CECE" w:themeFill="background2" w:themeFillShade="E6"/>
            <w:vAlign w:val="center"/>
          </w:tcPr>
          <w:p w14:paraId="0A28C021" w14:textId="77777777" w:rsidR="006642C6" w:rsidRPr="001E7701" w:rsidRDefault="006642C6" w:rsidP="006642C6">
            <w:pPr>
              <w:spacing w:after="0"/>
              <w:jc w:val="center"/>
              <w:rPr>
                <w:rFonts w:cs="Arial"/>
                <w:b/>
                <w:bCs/>
                <w:szCs w:val="24"/>
              </w:rPr>
            </w:pPr>
            <w:r w:rsidRPr="001E7701">
              <w:rPr>
                <w:rFonts w:cs="Arial"/>
                <w:b/>
                <w:bCs/>
                <w:szCs w:val="24"/>
              </w:rPr>
              <w:t>Middle Tributaries</w:t>
            </w:r>
            <w:r w:rsidRPr="001E7701">
              <w:rPr>
                <w:rFonts w:cs="Arial"/>
                <w:b/>
                <w:bCs/>
                <w:szCs w:val="24"/>
                <w:vertAlign w:val="superscript"/>
              </w:rPr>
              <w:t>4</w:t>
            </w:r>
          </w:p>
        </w:tc>
        <w:tc>
          <w:tcPr>
            <w:tcW w:w="1546" w:type="dxa"/>
            <w:shd w:val="clear" w:color="auto" w:fill="D0CECE" w:themeFill="background2" w:themeFillShade="E6"/>
            <w:vAlign w:val="center"/>
          </w:tcPr>
          <w:p w14:paraId="585F665D" w14:textId="77777777" w:rsidR="006642C6" w:rsidRPr="001E7701" w:rsidRDefault="006642C6" w:rsidP="006642C6">
            <w:pPr>
              <w:spacing w:after="0"/>
              <w:jc w:val="center"/>
              <w:rPr>
                <w:rFonts w:cs="Arial"/>
                <w:b/>
                <w:bCs/>
                <w:szCs w:val="24"/>
              </w:rPr>
            </w:pPr>
            <w:r w:rsidRPr="001E7701">
              <w:rPr>
                <w:rFonts w:cs="Arial"/>
                <w:b/>
                <w:bCs/>
                <w:szCs w:val="24"/>
              </w:rPr>
              <w:t>Lower Tributaries</w:t>
            </w:r>
            <w:r w:rsidRPr="001E7701">
              <w:rPr>
                <w:rFonts w:cs="Arial"/>
                <w:b/>
                <w:bCs/>
                <w:szCs w:val="24"/>
                <w:vertAlign w:val="superscript"/>
              </w:rPr>
              <w:t>5</w:t>
            </w:r>
          </w:p>
        </w:tc>
      </w:tr>
      <w:tr w:rsidR="006642C6" w:rsidRPr="001E7701" w14:paraId="56AC120A" w14:textId="77777777" w:rsidTr="00C64B85">
        <w:trPr>
          <w:jc w:val="center"/>
        </w:trPr>
        <w:tc>
          <w:tcPr>
            <w:tcW w:w="1597" w:type="dxa"/>
            <w:vAlign w:val="center"/>
          </w:tcPr>
          <w:p w14:paraId="58BA08FF" w14:textId="77777777" w:rsidR="006642C6" w:rsidRPr="001E7701" w:rsidRDefault="006642C6" w:rsidP="006642C6">
            <w:pPr>
              <w:spacing w:after="0"/>
              <w:rPr>
                <w:rFonts w:cs="Arial"/>
                <w:szCs w:val="24"/>
              </w:rPr>
            </w:pPr>
            <w:r w:rsidRPr="001E7701">
              <w:rPr>
                <w:rFonts w:cs="Arial"/>
                <w:szCs w:val="24"/>
              </w:rPr>
              <w:t>Total Management (tons/mi</w:t>
            </w:r>
            <w:r w:rsidRPr="001E7701">
              <w:rPr>
                <w:rFonts w:cs="Arial"/>
                <w:szCs w:val="24"/>
                <w:vertAlign w:val="superscript"/>
              </w:rPr>
              <w:t>2</w:t>
            </w:r>
            <w:r w:rsidRPr="001E7701">
              <w:rPr>
                <w:rFonts w:cs="Arial"/>
                <w:szCs w:val="24"/>
              </w:rPr>
              <w:t>/year)</w:t>
            </w:r>
          </w:p>
        </w:tc>
        <w:tc>
          <w:tcPr>
            <w:tcW w:w="2079" w:type="dxa"/>
            <w:vAlign w:val="center"/>
          </w:tcPr>
          <w:p w14:paraId="73F7F15B" w14:textId="77777777" w:rsidR="006642C6" w:rsidRPr="001E7701" w:rsidRDefault="006642C6" w:rsidP="006642C6">
            <w:pPr>
              <w:spacing w:after="0"/>
              <w:jc w:val="center"/>
              <w:rPr>
                <w:rFonts w:cs="Arial"/>
                <w:szCs w:val="24"/>
              </w:rPr>
            </w:pPr>
            <w:r w:rsidRPr="001E7701">
              <w:rPr>
                <w:rFonts w:cs="Arial"/>
                <w:szCs w:val="24"/>
              </w:rPr>
              <w:t>24</w:t>
            </w:r>
          </w:p>
        </w:tc>
        <w:tc>
          <w:tcPr>
            <w:tcW w:w="1097" w:type="dxa"/>
            <w:vAlign w:val="center"/>
          </w:tcPr>
          <w:p w14:paraId="09F31E48" w14:textId="77777777" w:rsidR="006642C6" w:rsidRPr="001E7701" w:rsidRDefault="006642C6" w:rsidP="006642C6">
            <w:pPr>
              <w:spacing w:after="0"/>
              <w:jc w:val="center"/>
              <w:rPr>
                <w:rFonts w:cs="Arial"/>
                <w:szCs w:val="24"/>
              </w:rPr>
            </w:pPr>
            <w:r w:rsidRPr="001E7701">
              <w:rPr>
                <w:rFonts w:cs="Arial"/>
                <w:szCs w:val="24"/>
              </w:rPr>
              <w:t>326</w:t>
            </w:r>
          </w:p>
        </w:tc>
        <w:tc>
          <w:tcPr>
            <w:tcW w:w="1546" w:type="dxa"/>
            <w:vAlign w:val="center"/>
          </w:tcPr>
          <w:p w14:paraId="4EDD6B20" w14:textId="77777777" w:rsidR="006642C6" w:rsidRPr="001E7701" w:rsidRDefault="006642C6" w:rsidP="006642C6">
            <w:pPr>
              <w:spacing w:after="0"/>
              <w:jc w:val="center"/>
              <w:rPr>
                <w:rFonts w:cs="Arial"/>
                <w:szCs w:val="24"/>
              </w:rPr>
            </w:pPr>
            <w:r w:rsidRPr="001E7701">
              <w:rPr>
                <w:rFonts w:cs="Arial"/>
                <w:szCs w:val="24"/>
              </w:rPr>
              <w:t>67</w:t>
            </w:r>
          </w:p>
        </w:tc>
        <w:tc>
          <w:tcPr>
            <w:tcW w:w="1546" w:type="dxa"/>
            <w:vAlign w:val="center"/>
          </w:tcPr>
          <w:p w14:paraId="1F638298" w14:textId="77777777" w:rsidR="006642C6" w:rsidRPr="001E7701" w:rsidRDefault="006642C6" w:rsidP="006642C6">
            <w:pPr>
              <w:spacing w:after="0"/>
              <w:jc w:val="center"/>
              <w:rPr>
                <w:rFonts w:cs="Arial"/>
                <w:szCs w:val="24"/>
              </w:rPr>
            </w:pPr>
            <w:r w:rsidRPr="001E7701">
              <w:rPr>
                <w:rFonts w:cs="Arial"/>
                <w:szCs w:val="24"/>
              </w:rPr>
              <w:t>53</w:t>
            </w:r>
          </w:p>
        </w:tc>
        <w:tc>
          <w:tcPr>
            <w:tcW w:w="1546" w:type="dxa"/>
            <w:vAlign w:val="center"/>
          </w:tcPr>
          <w:p w14:paraId="4795BE23" w14:textId="77777777" w:rsidR="006642C6" w:rsidRPr="001E7701" w:rsidRDefault="006642C6" w:rsidP="006642C6">
            <w:pPr>
              <w:spacing w:after="0"/>
              <w:jc w:val="center"/>
              <w:rPr>
                <w:rFonts w:cs="Arial"/>
                <w:szCs w:val="24"/>
              </w:rPr>
            </w:pPr>
            <w:r w:rsidRPr="001E7701">
              <w:rPr>
                <w:rFonts w:cs="Arial"/>
                <w:szCs w:val="24"/>
              </w:rPr>
              <w:t>55</w:t>
            </w:r>
          </w:p>
        </w:tc>
      </w:tr>
      <w:tr w:rsidR="006642C6" w:rsidRPr="001E7701" w14:paraId="2142B2E6" w14:textId="77777777" w:rsidTr="00C64B85">
        <w:trPr>
          <w:jc w:val="center"/>
        </w:trPr>
        <w:tc>
          <w:tcPr>
            <w:tcW w:w="1597" w:type="dxa"/>
            <w:vAlign w:val="center"/>
          </w:tcPr>
          <w:p w14:paraId="223CF4DB" w14:textId="77777777" w:rsidR="006642C6" w:rsidRPr="001E7701" w:rsidRDefault="006642C6" w:rsidP="006642C6">
            <w:pPr>
              <w:spacing w:after="0"/>
              <w:rPr>
                <w:rFonts w:cs="Arial"/>
                <w:szCs w:val="24"/>
              </w:rPr>
            </w:pPr>
            <w:r w:rsidRPr="001E7701">
              <w:rPr>
                <w:rFonts w:cs="Arial"/>
                <w:szCs w:val="24"/>
              </w:rPr>
              <w:t>Percent Reduction</w:t>
            </w:r>
          </w:p>
        </w:tc>
        <w:tc>
          <w:tcPr>
            <w:tcW w:w="2079" w:type="dxa"/>
            <w:vAlign w:val="center"/>
          </w:tcPr>
          <w:p w14:paraId="178A4CA1" w14:textId="4A308B0E" w:rsidR="006642C6" w:rsidRPr="001E7701" w:rsidRDefault="006642C6" w:rsidP="006642C6">
            <w:pPr>
              <w:spacing w:after="0"/>
              <w:jc w:val="center"/>
              <w:rPr>
                <w:rFonts w:cs="Arial"/>
                <w:szCs w:val="24"/>
              </w:rPr>
            </w:pPr>
            <w:r w:rsidRPr="001E7701">
              <w:rPr>
                <w:rFonts w:cs="Arial"/>
                <w:szCs w:val="24"/>
              </w:rPr>
              <w:t>0</w:t>
            </w:r>
            <w:ins w:id="3800" w:author="Shimizu, Matthew@Waterboards" w:date="2022-06-07T10:14:00Z">
              <w:r w:rsidR="00604F54">
                <w:rPr>
                  <w:rFonts w:cs="Arial"/>
                  <w:szCs w:val="24"/>
                </w:rPr>
                <w:t xml:space="preserve"> percent</w:t>
              </w:r>
            </w:ins>
          </w:p>
        </w:tc>
        <w:tc>
          <w:tcPr>
            <w:tcW w:w="1097" w:type="dxa"/>
            <w:vAlign w:val="center"/>
          </w:tcPr>
          <w:p w14:paraId="2FAA7283" w14:textId="2E808DEF" w:rsidR="006642C6" w:rsidRPr="001E7701" w:rsidRDefault="006642C6" w:rsidP="006642C6">
            <w:pPr>
              <w:spacing w:after="0"/>
              <w:jc w:val="center"/>
              <w:rPr>
                <w:rFonts w:cs="Arial"/>
                <w:szCs w:val="24"/>
              </w:rPr>
            </w:pPr>
            <w:r w:rsidRPr="001E7701">
              <w:rPr>
                <w:rFonts w:cs="Arial"/>
                <w:szCs w:val="24"/>
              </w:rPr>
              <w:t>87</w:t>
            </w:r>
            <w:ins w:id="3801" w:author="Shimizu, Matthew@Waterboards" w:date="2022-06-06T14:42:00Z">
              <w:r w:rsidR="001C1A02">
                <w:rPr>
                  <w:rFonts w:cs="Arial"/>
                  <w:szCs w:val="24"/>
                </w:rPr>
                <w:t xml:space="preserve"> </w:t>
              </w:r>
            </w:ins>
            <w:del w:id="3802" w:author="Shimizu, Matthew@Waterboards" w:date="2022-06-06T14:41:00Z">
              <w:r w:rsidRPr="001E7701" w:rsidDel="004C411D">
                <w:rPr>
                  <w:rFonts w:cs="Arial"/>
                  <w:szCs w:val="24"/>
                </w:rPr>
                <w:delText>%</w:delText>
              </w:r>
            </w:del>
            <w:ins w:id="3803" w:author="Shimizu, Matthew@Waterboards" w:date="2022-06-06T14:41:00Z">
              <w:r w:rsidR="004C411D">
                <w:rPr>
                  <w:rFonts w:cs="Arial"/>
                  <w:szCs w:val="24"/>
                </w:rPr>
                <w:t>percent</w:t>
              </w:r>
            </w:ins>
          </w:p>
        </w:tc>
        <w:tc>
          <w:tcPr>
            <w:tcW w:w="1546" w:type="dxa"/>
            <w:vAlign w:val="center"/>
          </w:tcPr>
          <w:p w14:paraId="38F7E402" w14:textId="2E35780B" w:rsidR="006642C6" w:rsidRPr="001E7701" w:rsidRDefault="006642C6" w:rsidP="006642C6">
            <w:pPr>
              <w:spacing w:after="0"/>
              <w:jc w:val="center"/>
              <w:rPr>
                <w:rFonts w:cs="Arial"/>
                <w:szCs w:val="24"/>
              </w:rPr>
            </w:pPr>
            <w:r w:rsidRPr="001E7701">
              <w:rPr>
                <w:rFonts w:cs="Arial"/>
                <w:szCs w:val="24"/>
              </w:rPr>
              <w:t>50</w:t>
            </w:r>
            <w:ins w:id="3804" w:author="Shimizu, Matthew@Waterboards" w:date="2022-06-06T14:42:00Z">
              <w:r w:rsidR="001C1A02">
                <w:rPr>
                  <w:rFonts w:cs="Arial"/>
                  <w:szCs w:val="24"/>
                </w:rPr>
                <w:t xml:space="preserve"> </w:t>
              </w:r>
            </w:ins>
            <w:del w:id="3805" w:author="Shimizu, Matthew@Waterboards" w:date="2022-06-06T14:41:00Z">
              <w:r w:rsidRPr="001E7701" w:rsidDel="004C411D">
                <w:rPr>
                  <w:rFonts w:cs="Arial"/>
                  <w:szCs w:val="24"/>
                </w:rPr>
                <w:delText>%</w:delText>
              </w:r>
            </w:del>
            <w:ins w:id="3806" w:author="Shimizu, Matthew@Waterboards" w:date="2022-06-06T14:41:00Z">
              <w:r w:rsidR="004C411D">
                <w:rPr>
                  <w:rFonts w:cs="Arial"/>
                  <w:szCs w:val="24"/>
                </w:rPr>
                <w:t>percent</w:t>
              </w:r>
            </w:ins>
          </w:p>
        </w:tc>
        <w:tc>
          <w:tcPr>
            <w:tcW w:w="1546" w:type="dxa"/>
            <w:vAlign w:val="center"/>
          </w:tcPr>
          <w:p w14:paraId="18F2E118" w14:textId="14ED8203" w:rsidR="006642C6" w:rsidRPr="001E7701" w:rsidRDefault="006642C6" w:rsidP="006642C6">
            <w:pPr>
              <w:spacing w:after="0"/>
              <w:jc w:val="center"/>
              <w:rPr>
                <w:rFonts w:cs="Arial"/>
                <w:szCs w:val="24"/>
              </w:rPr>
            </w:pPr>
            <w:r w:rsidRPr="001E7701">
              <w:rPr>
                <w:rFonts w:cs="Arial"/>
                <w:szCs w:val="24"/>
              </w:rPr>
              <w:t>35</w:t>
            </w:r>
            <w:ins w:id="3807" w:author="Shimizu, Matthew@Waterboards" w:date="2022-06-06T14:42:00Z">
              <w:r w:rsidR="001C1A02">
                <w:rPr>
                  <w:rFonts w:cs="Arial"/>
                  <w:szCs w:val="24"/>
                </w:rPr>
                <w:t xml:space="preserve"> </w:t>
              </w:r>
            </w:ins>
            <w:del w:id="3808" w:author="Shimizu, Matthew@Waterboards" w:date="2022-06-06T14:41:00Z">
              <w:r w:rsidRPr="001E7701" w:rsidDel="004C411D">
                <w:rPr>
                  <w:rFonts w:cs="Arial"/>
                  <w:szCs w:val="24"/>
                </w:rPr>
                <w:delText>%</w:delText>
              </w:r>
            </w:del>
            <w:ins w:id="3809" w:author="Shimizu, Matthew@Waterboards" w:date="2022-06-06T14:41:00Z">
              <w:r w:rsidR="004C411D">
                <w:rPr>
                  <w:rFonts w:cs="Arial"/>
                  <w:szCs w:val="24"/>
                </w:rPr>
                <w:t>percent</w:t>
              </w:r>
            </w:ins>
          </w:p>
        </w:tc>
        <w:tc>
          <w:tcPr>
            <w:tcW w:w="1546" w:type="dxa"/>
            <w:vAlign w:val="center"/>
          </w:tcPr>
          <w:p w14:paraId="38B20A52" w14:textId="088DCE9A" w:rsidR="006642C6" w:rsidRPr="001E7701" w:rsidRDefault="006642C6" w:rsidP="006642C6">
            <w:pPr>
              <w:spacing w:after="0"/>
              <w:jc w:val="center"/>
              <w:rPr>
                <w:rFonts w:cs="Arial"/>
                <w:szCs w:val="24"/>
              </w:rPr>
            </w:pPr>
            <w:r w:rsidRPr="001E7701">
              <w:rPr>
                <w:rFonts w:cs="Arial"/>
                <w:szCs w:val="24"/>
              </w:rPr>
              <w:t>39</w:t>
            </w:r>
            <w:ins w:id="3810" w:author="Shimizu, Matthew@Waterboards" w:date="2022-06-06T14:42:00Z">
              <w:r w:rsidR="001C1A02">
                <w:rPr>
                  <w:rFonts w:cs="Arial"/>
                  <w:szCs w:val="24"/>
                </w:rPr>
                <w:t xml:space="preserve"> </w:t>
              </w:r>
            </w:ins>
            <w:del w:id="3811" w:author="Shimizu, Matthew@Waterboards" w:date="2022-06-06T14:41:00Z">
              <w:r w:rsidRPr="001E7701" w:rsidDel="004C411D">
                <w:rPr>
                  <w:rFonts w:cs="Arial"/>
                  <w:szCs w:val="24"/>
                </w:rPr>
                <w:delText>%</w:delText>
              </w:r>
            </w:del>
            <w:ins w:id="3812" w:author="Shimizu, Matthew@Waterboards" w:date="2022-06-06T14:41:00Z">
              <w:r w:rsidR="004C411D">
                <w:rPr>
                  <w:rFonts w:cs="Arial"/>
                  <w:szCs w:val="24"/>
                </w:rPr>
                <w:t>percent</w:t>
              </w:r>
            </w:ins>
          </w:p>
        </w:tc>
      </w:tr>
    </w:tbl>
    <w:bookmarkEnd w:id="3799"/>
    <w:p w14:paraId="2D56BFA4" w14:textId="7D154E31" w:rsidR="006B649C" w:rsidRPr="001E7701" w:rsidRDefault="006B649C" w:rsidP="006642C6">
      <w:pPr>
        <w:spacing w:after="0"/>
        <w:ind w:left="360" w:hanging="360"/>
        <w:rPr>
          <w:rFonts w:cs="Arial"/>
          <w:szCs w:val="24"/>
        </w:rPr>
      </w:pPr>
      <w:r w:rsidRPr="001E7701">
        <w:rPr>
          <w:rFonts w:cs="Arial"/>
          <w:szCs w:val="24"/>
          <w:vertAlign w:val="superscript"/>
        </w:rPr>
        <w:t>1</w:t>
      </w:r>
      <w:ins w:id="3813" w:author="Shimizu, Matthew@Waterboards" w:date="2022-06-06T14:43:00Z">
        <w:r w:rsidR="001C1A02">
          <w:rPr>
            <w:rFonts w:cs="Arial"/>
            <w:szCs w:val="24"/>
            <w:vertAlign w:val="superscript"/>
          </w:rPr>
          <w:t xml:space="preserve"> </w:t>
        </w:r>
      </w:ins>
      <w:r w:rsidRPr="001E7701">
        <w:rPr>
          <w:rFonts w:cs="Arial"/>
          <w:szCs w:val="24"/>
        </w:rPr>
        <w:t>New River, Big French, Manzanita, North Fork, East Fork, North Fork</w:t>
      </w:r>
    </w:p>
    <w:p w14:paraId="7402D18A" w14:textId="3205782B" w:rsidR="006B649C" w:rsidRPr="001E7701" w:rsidRDefault="006B649C" w:rsidP="006642C6">
      <w:pPr>
        <w:spacing w:after="0"/>
        <w:ind w:left="360" w:hanging="360"/>
        <w:rPr>
          <w:rFonts w:cs="Arial"/>
          <w:szCs w:val="24"/>
        </w:rPr>
      </w:pPr>
      <w:r w:rsidRPr="001E7701">
        <w:rPr>
          <w:rFonts w:cs="Arial"/>
          <w:szCs w:val="24"/>
          <w:vertAlign w:val="superscript"/>
        </w:rPr>
        <w:t>2</w:t>
      </w:r>
      <w:ins w:id="3814" w:author="Shimizu, Matthew@Waterboards" w:date="2022-06-06T14:43:00Z">
        <w:r w:rsidR="001C1A02">
          <w:rPr>
            <w:rFonts w:cs="Arial"/>
            <w:szCs w:val="24"/>
            <w:vertAlign w:val="superscript"/>
          </w:rPr>
          <w:t xml:space="preserve"> </w:t>
        </w:r>
      </w:ins>
      <w:r w:rsidRPr="001E7701">
        <w:rPr>
          <w:rFonts w:cs="Arial"/>
          <w:szCs w:val="24"/>
        </w:rPr>
        <w:t>Canyon Creek</w:t>
      </w:r>
    </w:p>
    <w:p w14:paraId="2B2D889B" w14:textId="08E002B5" w:rsidR="006B649C" w:rsidRPr="001E7701" w:rsidRDefault="006B649C" w:rsidP="006642C6">
      <w:pPr>
        <w:spacing w:after="0"/>
        <w:ind w:left="360" w:hanging="360"/>
        <w:rPr>
          <w:rFonts w:cs="Arial"/>
          <w:szCs w:val="24"/>
        </w:rPr>
      </w:pPr>
      <w:r w:rsidRPr="001E7701">
        <w:rPr>
          <w:rFonts w:cs="Arial"/>
          <w:szCs w:val="24"/>
          <w:vertAlign w:val="superscript"/>
        </w:rPr>
        <w:t>3</w:t>
      </w:r>
      <w:ins w:id="3815" w:author="Shimizu, Matthew@Waterboards" w:date="2022-06-06T14:43:00Z">
        <w:r w:rsidR="001C1A02">
          <w:rPr>
            <w:rFonts w:cs="Arial"/>
            <w:szCs w:val="24"/>
            <w:vertAlign w:val="superscript"/>
          </w:rPr>
          <w:t xml:space="preserve"> </w:t>
        </w:r>
      </w:ins>
      <w:r w:rsidRPr="001E7701">
        <w:rPr>
          <w:rFonts w:cs="Arial"/>
          <w:szCs w:val="24"/>
        </w:rPr>
        <w:t>Dutch, Soldier, Oregon Gulch, Conner Creek Area</w:t>
      </w:r>
    </w:p>
    <w:p w14:paraId="0CDE6453" w14:textId="539D4EEA" w:rsidR="006B649C" w:rsidRPr="001E7701" w:rsidRDefault="006B649C" w:rsidP="006642C6">
      <w:pPr>
        <w:spacing w:after="0"/>
        <w:ind w:left="360" w:hanging="360"/>
        <w:rPr>
          <w:rFonts w:cs="Arial"/>
          <w:szCs w:val="24"/>
        </w:rPr>
      </w:pPr>
      <w:r w:rsidRPr="001E7701">
        <w:rPr>
          <w:rFonts w:cs="Arial"/>
          <w:szCs w:val="24"/>
          <w:vertAlign w:val="superscript"/>
        </w:rPr>
        <w:t>4</w:t>
      </w:r>
      <w:ins w:id="3816" w:author="Shimizu, Matthew@Waterboards" w:date="2022-06-06T14:43:00Z">
        <w:r w:rsidR="001C1A02">
          <w:rPr>
            <w:rFonts w:cs="Arial"/>
            <w:szCs w:val="24"/>
            <w:vertAlign w:val="superscript"/>
          </w:rPr>
          <w:t xml:space="preserve"> </w:t>
        </w:r>
      </w:ins>
      <w:r w:rsidRPr="001E7701">
        <w:rPr>
          <w:rFonts w:cs="Arial"/>
          <w:szCs w:val="24"/>
        </w:rPr>
        <w:t>Big Bar Area, Prairie Creek, Little French Creek</w:t>
      </w:r>
    </w:p>
    <w:p w14:paraId="4ABB789A" w14:textId="03C616E6" w:rsidR="006B649C" w:rsidRPr="001E7701" w:rsidRDefault="006B649C" w:rsidP="00C64B85">
      <w:pPr>
        <w:ind w:left="90" w:hanging="90"/>
        <w:rPr>
          <w:rFonts w:cs="Arial"/>
          <w:szCs w:val="24"/>
        </w:rPr>
      </w:pPr>
      <w:r w:rsidRPr="001E7701">
        <w:rPr>
          <w:rFonts w:cs="Arial"/>
          <w:szCs w:val="24"/>
          <w:vertAlign w:val="superscript"/>
        </w:rPr>
        <w:t>5</w:t>
      </w:r>
      <w:ins w:id="3817" w:author="Shimizu, Matthew@Waterboards" w:date="2022-06-06T14:43:00Z">
        <w:r w:rsidR="001C1A02">
          <w:rPr>
            <w:rFonts w:cs="Arial"/>
            <w:szCs w:val="24"/>
            <w:vertAlign w:val="superscript"/>
          </w:rPr>
          <w:t xml:space="preserve"> </w:t>
        </w:r>
      </w:ins>
      <w:r w:rsidRPr="001E7701">
        <w:rPr>
          <w:rFonts w:cs="Arial"/>
          <w:szCs w:val="24"/>
        </w:rPr>
        <w:t>Swede, Italian, Canadian, Cedar Flat, Mill, McDonald, Hennessy, Quinby Creek Area, Hawkins, Sharber</w:t>
      </w:r>
    </w:p>
    <w:p w14:paraId="450ACBCB" w14:textId="123F9136" w:rsidR="00FA3EFA" w:rsidRPr="001E7701" w:rsidRDefault="00FA3EFA" w:rsidP="002F7FDE">
      <w:pPr>
        <w:pStyle w:val="Caption"/>
        <w:keepLines/>
      </w:pPr>
      <w:bookmarkStart w:id="3818" w:name="_Toc101272610"/>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43</w:t>
      </w:r>
      <w:r w:rsidRPr="001E7701">
        <w:fldChar w:fldCharType="end"/>
      </w:r>
      <w:r w:rsidRPr="001E7701">
        <w:t xml:space="preserve"> – TMDL and Allocations by Source Category for Lower Area (tons/mi</w:t>
      </w:r>
      <w:r w:rsidRPr="001E7701">
        <w:rPr>
          <w:vertAlign w:val="superscript"/>
        </w:rPr>
        <w:t>2</w:t>
      </w:r>
      <w:r w:rsidRPr="001E7701">
        <w:t>/year)</w:t>
      </w:r>
      <w:bookmarkEnd w:id="3818"/>
    </w:p>
    <w:tbl>
      <w:tblPr>
        <w:tblStyle w:val="TableGrid"/>
        <w:tblW w:w="9625" w:type="dxa"/>
        <w:jc w:val="center"/>
        <w:tblLook w:val="04A0" w:firstRow="1" w:lastRow="0" w:firstColumn="1" w:lastColumn="0" w:noHBand="0" w:noVBand="1"/>
      </w:tblPr>
      <w:tblGrid>
        <w:gridCol w:w="1772"/>
        <w:gridCol w:w="2079"/>
        <w:gridCol w:w="1276"/>
        <w:gridCol w:w="1314"/>
        <w:gridCol w:w="1449"/>
        <w:gridCol w:w="1735"/>
      </w:tblGrid>
      <w:tr w:rsidR="006642C6" w:rsidRPr="001E7701" w14:paraId="1DE08C65" w14:textId="77777777" w:rsidTr="00BA7DE0">
        <w:trPr>
          <w:tblHeader/>
          <w:jc w:val="center"/>
        </w:trPr>
        <w:tc>
          <w:tcPr>
            <w:tcW w:w="1772" w:type="dxa"/>
            <w:shd w:val="clear" w:color="auto" w:fill="D0CECE" w:themeFill="background2" w:themeFillShade="E6"/>
            <w:vAlign w:val="center"/>
          </w:tcPr>
          <w:p w14:paraId="280B162A" w14:textId="77777777" w:rsidR="006642C6" w:rsidRPr="001E7701" w:rsidRDefault="006642C6" w:rsidP="002F7FDE">
            <w:pPr>
              <w:keepNext/>
              <w:keepLines/>
              <w:spacing w:after="0"/>
              <w:jc w:val="center"/>
              <w:rPr>
                <w:rFonts w:cs="Arial"/>
                <w:b/>
                <w:bCs/>
                <w:szCs w:val="24"/>
              </w:rPr>
            </w:pPr>
            <w:bookmarkStart w:id="3819" w:name="_Hlk101281188"/>
            <w:r w:rsidRPr="001E7701">
              <w:rPr>
                <w:rFonts w:cs="Arial"/>
                <w:b/>
                <w:bCs/>
                <w:szCs w:val="24"/>
              </w:rPr>
              <w:t>Source Categories</w:t>
            </w:r>
          </w:p>
        </w:tc>
        <w:tc>
          <w:tcPr>
            <w:tcW w:w="2079" w:type="dxa"/>
            <w:shd w:val="clear" w:color="auto" w:fill="D0CECE" w:themeFill="background2" w:themeFillShade="E6"/>
            <w:vAlign w:val="center"/>
          </w:tcPr>
          <w:p w14:paraId="4C5E2305" w14:textId="77777777" w:rsidR="006642C6" w:rsidRPr="001E7701" w:rsidRDefault="006642C6" w:rsidP="002F7FDE">
            <w:pPr>
              <w:keepNext/>
              <w:keepLines/>
              <w:spacing w:after="0"/>
              <w:jc w:val="center"/>
              <w:rPr>
                <w:rFonts w:cs="Arial"/>
                <w:b/>
                <w:bCs/>
                <w:szCs w:val="24"/>
              </w:rPr>
            </w:pPr>
            <w:r w:rsidRPr="001E7701">
              <w:rPr>
                <w:rFonts w:cs="Arial"/>
                <w:b/>
                <w:bCs/>
                <w:szCs w:val="24"/>
              </w:rPr>
              <w:t>Reference Subwatersheds</w:t>
            </w:r>
            <w:r w:rsidRPr="001E7701">
              <w:rPr>
                <w:rFonts w:cs="Arial"/>
                <w:b/>
                <w:bCs/>
                <w:szCs w:val="24"/>
                <w:vertAlign w:val="superscript"/>
              </w:rPr>
              <w:t>1</w:t>
            </w:r>
          </w:p>
        </w:tc>
        <w:tc>
          <w:tcPr>
            <w:tcW w:w="1276" w:type="dxa"/>
            <w:shd w:val="clear" w:color="auto" w:fill="D0CECE" w:themeFill="background2" w:themeFillShade="E6"/>
            <w:vAlign w:val="center"/>
          </w:tcPr>
          <w:p w14:paraId="527267E2" w14:textId="77777777" w:rsidR="006642C6" w:rsidRPr="001E7701" w:rsidRDefault="006642C6" w:rsidP="002F7FDE">
            <w:pPr>
              <w:keepNext/>
              <w:keepLines/>
              <w:spacing w:after="0"/>
              <w:jc w:val="center"/>
              <w:rPr>
                <w:rFonts w:cs="Arial"/>
                <w:b/>
                <w:bCs/>
                <w:szCs w:val="24"/>
              </w:rPr>
            </w:pPr>
            <w:r w:rsidRPr="001E7701">
              <w:rPr>
                <w:rFonts w:cs="Arial"/>
                <w:b/>
                <w:bCs/>
                <w:szCs w:val="24"/>
              </w:rPr>
              <w:t>Mill Creek and Tish Tang</w:t>
            </w:r>
          </w:p>
        </w:tc>
        <w:tc>
          <w:tcPr>
            <w:tcW w:w="1314" w:type="dxa"/>
            <w:shd w:val="clear" w:color="auto" w:fill="D0CECE" w:themeFill="background2" w:themeFillShade="E6"/>
            <w:vAlign w:val="center"/>
          </w:tcPr>
          <w:p w14:paraId="0A08269E" w14:textId="77777777" w:rsidR="006642C6" w:rsidRPr="001E7701" w:rsidRDefault="006642C6" w:rsidP="002F7FDE">
            <w:pPr>
              <w:keepNext/>
              <w:keepLines/>
              <w:spacing w:after="0"/>
              <w:jc w:val="center"/>
              <w:rPr>
                <w:rFonts w:cs="Arial"/>
                <w:b/>
                <w:bCs/>
                <w:szCs w:val="24"/>
              </w:rPr>
            </w:pPr>
            <w:r w:rsidRPr="001E7701">
              <w:rPr>
                <w:rFonts w:cs="Arial"/>
                <w:b/>
                <w:bCs/>
                <w:szCs w:val="24"/>
              </w:rPr>
              <w:t>Willow Creek</w:t>
            </w:r>
          </w:p>
        </w:tc>
        <w:tc>
          <w:tcPr>
            <w:tcW w:w="1449" w:type="dxa"/>
            <w:shd w:val="clear" w:color="auto" w:fill="D0CECE" w:themeFill="background2" w:themeFillShade="E6"/>
            <w:vAlign w:val="center"/>
          </w:tcPr>
          <w:p w14:paraId="75BE22E2" w14:textId="77777777" w:rsidR="006642C6" w:rsidRPr="001E7701" w:rsidRDefault="006642C6" w:rsidP="002F7FDE">
            <w:pPr>
              <w:keepNext/>
              <w:keepLines/>
              <w:spacing w:after="0"/>
              <w:jc w:val="center"/>
              <w:rPr>
                <w:rFonts w:cs="Arial"/>
                <w:b/>
                <w:bCs/>
                <w:szCs w:val="24"/>
              </w:rPr>
            </w:pPr>
            <w:r w:rsidRPr="001E7701">
              <w:rPr>
                <w:rFonts w:cs="Arial"/>
                <w:b/>
                <w:bCs/>
                <w:szCs w:val="24"/>
              </w:rPr>
              <w:t>Campbell Creek and Supply Creek</w:t>
            </w:r>
          </w:p>
        </w:tc>
        <w:tc>
          <w:tcPr>
            <w:tcW w:w="1735" w:type="dxa"/>
            <w:shd w:val="clear" w:color="auto" w:fill="D0CECE" w:themeFill="background2" w:themeFillShade="E6"/>
            <w:vAlign w:val="center"/>
          </w:tcPr>
          <w:p w14:paraId="1A4D2DBE" w14:textId="77777777" w:rsidR="006642C6" w:rsidRPr="001E7701" w:rsidRDefault="006642C6" w:rsidP="002F7FDE">
            <w:pPr>
              <w:keepNext/>
              <w:keepLines/>
              <w:spacing w:after="0"/>
              <w:jc w:val="center"/>
              <w:rPr>
                <w:rFonts w:cs="Arial"/>
                <w:b/>
                <w:bCs/>
                <w:szCs w:val="24"/>
              </w:rPr>
            </w:pPr>
            <w:r w:rsidRPr="001E7701">
              <w:rPr>
                <w:rFonts w:cs="Arial"/>
                <w:b/>
                <w:bCs/>
                <w:szCs w:val="24"/>
              </w:rPr>
              <w:t>Lower Mainstem Area and Coon Creek</w:t>
            </w:r>
            <w:r w:rsidRPr="001E7701">
              <w:rPr>
                <w:rFonts w:cs="Arial"/>
                <w:b/>
                <w:bCs/>
                <w:szCs w:val="24"/>
                <w:vertAlign w:val="superscript"/>
              </w:rPr>
              <w:t>2</w:t>
            </w:r>
          </w:p>
        </w:tc>
      </w:tr>
      <w:tr w:rsidR="006642C6" w:rsidRPr="001E7701" w14:paraId="502FC5D5" w14:textId="77777777" w:rsidTr="00BA7DE0">
        <w:trPr>
          <w:jc w:val="center"/>
        </w:trPr>
        <w:tc>
          <w:tcPr>
            <w:tcW w:w="1772" w:type="dxa"/>
            <w:vAlign w:val="center"/>
          </w:tcPr>
          <w:p w14:paraId="4A76C546" w14:textId="77777777" w:rsidR="006642C6" w:rsidRPr="001E7701" w:rsidRDefault="006642C6" w:rsidP="002F7FDE">
            <w:pPr>
              <w:keepNext/>
              <w:keepLines/>
              <w:spacing w:after="0"/>
              <w:rPr>
                <w:rFonts w:cs="Arial"/>
                <w:szCs w:val="24"/>
              </w:rPr>
            </w:pPr>
            <w:r w:rsidRPr="001E7701">
              <w:rPr>
                <w:rFonts w:cs="Arial"/>
                <w:szCs w:val="24"/>
              </w:rPr>
              <w:t>Total Management (tons/mi</w:t>
            </w:r>
            <w:r w:rsidRPr="001E7701">
              <w:rPr>
                <w:rFonts w:cs="Arial"/>
                <w:szCs w:val="24"/>
                <w:vertAlign w:val="superscript"/>
              </w:rPr>
              <w:t>2</w:t>
            </w:r>
            <w:r w:rsidRPr="001E7701">
              <w:rPr>
                <w:rFonts w:cs="Arial"/>
                <w:szCs w:val="24"/>
              </w:rPr>
              <w:t>/year)</w:t>
            </w:r>
          </w:p>
        </w:tc>
        <w:tc>
          <w:tcPr>
            <w:tcW w:w="2079" w:type="dxa"/>
            <w:vAlign w:val="center"/>
          </w:tcPr>
          <w:p w14:paraId="497AEC51" w14:textId="77777777" w:rsidR="006642C6" w:rsidRPr="001E7701" w:rsidRDefault="006642C6" w:rsidP="002F7FDE">
            <w:pPr>
              <w:keepNext/>
              <w:keepLines/>
              <w:spacing w:after="0"/>
              <w:jc w:val="center"/>
              <w:rPr>
                <w:rFonts w:cs="Arial"/>
                <w:szCs w:val="24"/>
              </w:rPr>
            </w:pPr>
            <w:r w:rsidRPr="001E7701">
              <w:rPr>
                <w:rFonts w:cs="Arial"/>
                <w:szCs w:val="24"/>
              </w:rPr>
              <w:t>528</w:t>
            </w:r>
          </w:p>
        </w:tc>
        <w:tc>
          <w:tcPr>
            <w:tcW w:w="1276" w:type="dxa"/>
            <w:vAlign w:val="center"/>
          </w:tcPr>
          <w:p w14:paraId="0BC8A9C2" w14:textId="77777777" w:rsidR="006642C6" w:rsidRPr="001E7701" w:rsidRDefault="006642C6" w:rsidP="002F7FDE">
            <w:pPr>
              <w:keepNext/>
              <w:keepLines/>
              <w:spacing w:after="0"/>
              <w:jc w:val="center"/>
              <w:rPr>
                <w:rFonts w:cs="Arial"/>
                <w:szCs w:val="24"/>
              </w:rPr>
            </w:pPr>
            <w:r w:rsidRPr="001E7701">
              <w:rPr>
                <w:rFonts w:cs="Arial"/>
                <w:szCs w:val="24"/>
              </w:rPr>
              <w:t>210</w:t>
            </w:r>
          </w:p>
        </w:tc>
        <w:tc>
          <w:tcPr>
            <w:tcW w:w="1314" w:type="dxa"/>
            <w:vAlign w:val="center"/>
          </w:tcPr>
          <w:p w14:paraId="2C253226" w14:textId="77777777" w:rsidR="006642C6" w:rsidRPr="001E7701" w:rsidRDefault="006642C6" w:rsidP="002F7FDE">
            <w:pPr>
              <w:keepNext/>
              <w:keepLines/>
              <w:spacing w:after="0"/>
              <w:jc w:val="center"/>
              <w:rPr>
                <w:rFonts w:cs="Arial"/>
                <w:szCs w:val="24"/>
              </w:rPr>
            </w:pPr>
            <w:r w:rsidRPr="001E7701">
              <w:rPr>
                <w:rFonts w:cs="Arial"/>
                <w:szCs w:val="24"/>
              </w:rPr>
              <w:t>94</w:t>
            </w:r>
          </w:p>
        </w:tc>
        <w:tc>
          <w:tcPr>
            <w:tcW w:w="1449" w:type="dxa"/>
            <w:vAlign w:val="center"/>
          </w:tcPr>
          <w:p w14:paraId="2A0197E6" w14:textId="77777777" w:rsidR="006642C6" w:rsidRPr="001E7701" w:rsidRDefault="006642C6" w:rsidP="002F7FDE">
            <w:pPr>
              <w:keepNext/>
              <w:keepLines/>
              <w:spacing w:after="0"/>
              <w:jc w:val="center"/>
              <w:rPr>
                <w:rFonts w:cs="Arial"/>
                <w:szCs w:val="24"/>
              </w:rPr>
            </w:pPr>
            <w:r w:rsidRPr="001E7701">
              <w:rPr>
                <w:rFonts w:cs="Arial"/>
                <w:szCs w:val="24"/>
              </w:rPr>
              <w:t>1961</w:t>
            </w:r>
          </w:p>
        </w:tc>
        <w:tc>
          <w:tcPr>
            <w:tcW w:w="1735" w:type="dxa"/>
            <w:vAlign w:val="center"/>
          </w:tcPr>
          <w:p w14:paraId="1A2D1FF5" w14:textId="77777777" w:rsidR="006642C6" w:rsidRPr="001E7701" w:rsidRDefault="006642C6" w:rsidP="002F7FDE">
            <w:pPr>
              <w:keepNext/>
              <w:keepLines/>
              <w:spacing w:after="0"/>
              <w:jc w:val="center"/>
              <w:rPr>
                <w:rFonts w:cs="Arial"/>
                <w:szCs w:val="24"/>
              </w:rPr>
            </w:pPr>
            <w:r w:rsidRPr="001E7701">
              <w:rPr>
                <w:rFonts w:cs="Arial"/>
                <w:szCs w:val="24"/>
              </w:rPr>
              <w:t>63</w:t>
            </w:r>
          </w:p>
        </w:tc>
      </w:tr>
      <w:tr w:rsidR="006642C6" w:rsidRPr="001E7701" w14:paraId="5FC8E581" w14:textId="77777777" w:rsidTr="00BA7DE0">
        <w:trPr>
          <w:jc w:val="center"/>
        </w:trPr>
        <w:tc>
          <w:tcPr>
            <w:tcW w:w="1772" w:type="dxa"/>
            <w:vAlign w:val="center"/>
          </w:tcPr>
          <w:p w14:paraId="53C54F53" w14:textId="77777777" w:rsidR="006642C6" w:rsidRPr="001E7701" w:rsidRDefault="006642C6" w:rsidP="002F7FDE">
            <w:pPr>
              <w:keepNext/>
              <w:keepLines/>
              <w:spacing w:after="0"/>
              <w:rPr>
                <w:rFonts w:cs="Arial"/>
                <w:szCs w:val="24"/>
              </w:rPr>
            </w:pPr>
            <w:r w:rsidRPr="001E7701">
              <w:rPr>
                <w:rFonts w:cs="Arial"/>
                <w:szCs w:val="24"/>
              </w:rPr>
              <w:t>Percent Reduction</w:t>
            </w:r>
          </w:p>
        </w:tc>
        <w:tc>
          <w:tcPr>
            <w:tcW w:w="2079" w:type="dxa"/>
            <w:vAlign w:val="center"/>
          </w:tcPr>
          <w:p w14:paraId="5380FFEA" w14:textId="433BB04E" w:rsidR="006642C6" w:rsidRPr="001E7701" w:rsidRDefault="006642C6" w:rsidP="002F7FDE">
            <w:pPr>
              <w:keepNext/>
              <w:keepLines/>
              <w:spacing w:after="0"/>
              <w:jc w:val="center"/>
              <w:rPr>
                <w:rFonts w:cs="Arial"/>
                <w:szCs w:val="24"/>
              </w:rPr>
            </w:pPr>
            <w:r w:rsidRPr="001E7701">
              <w:rPr>
                <w:rFonts w:cs="Arial"/>
                <w:szCs w:val="24"/>
              </w:rPr>
              <w:t>11</w:t>
            </w:r>
            <w:ins w:id="3820" w:author="Shimizu, Matthew@Waterboards" w:date="2022-06-06T14:43:00Z">
              <w:r w:rsidR="001C1A02">
                <w:rPr>
                  <w:rFonts w:cs="Arial"/>
                  <w:szCs w:val="24"/>
                </w:rPr>
                <w:t xml:space="preserve"> </w:t>
              </w:r>
            </w:ins>
            <w:del w:id="3821" w:author="Shimizu, Matthew@Waterboards" w:date="2022-06-06T14:41:00Z">
              <w:r w:rsidRPr="001E7701" w:rsidDel="004C411D">
                <w:rPr>
                  <w:rFonts w:cs="Arial"/>
                  <w:szCs w:val="24"/>
                </w:rPr>
                <w:delText>%</w:delText>
              </w:r>
            </w:del>
            <w:ins w:id="3822" w:author="Shimizu, Matthew@Waterboards" w:date="2022-06-06T14:41:00Z">
              <w:r w:rsidR="004C411D">
                <w:rPr>
                  <w:rFonts w:cs="Arial"/>
                  <w:szCs w:val="24"/>
                </w:rPr>
                <w:t>percent</w:t>
              </w:r>
            </w:ins>
          </w:p>
        </w:tc>
        <w:tc>
          <w:tcPr>
            <w:tcW w:w="1276" w:type="dxa"/>
            <w:vAlign w:val="center"/>
          </w:tcPr>
          <w:p w14:paraId="16E688E8" w14:textId="63E76950" w:rsidR="006642C6" w:rsidRPr="001E7701" w:rsidRDefault="006642C6" w:rsidP="002F7FDE">
            <w:pPr>
              <w:keepNext/>
              <w:keepLines/>
              <w:spacing w:after="0"/>
              <w:jc w:val="center"/>
              <w:rPr>
                <w:rFonts w:cs="Arial"/>
                <w:szCs w:val="24"/>
              </w:rPr>
            </w:pPr>
            <w:r w:rsidRPr="001E7701">
              <w:rPr>
                <w:rFonts w:cs="Arial"/>
                <w:szCs w:val="24"/>
              </w:rPr>
              <w:t>74</w:t>
            </w:r>
            <w:ins w:id="3823" w:author="Shimizu, Matthew@Waterboards" w:date="2022-06-06T14:43:00Z">
              <w:r w:rsidR="001C1A02">
                <w:rPr>
                  <w:rFonts w:cs="Arial"/>
                  <w:szCs w:val="24"/>
                </w:rPr>
                <w:t xml:space="preserve"> </w:t>
              </w:r>
            </w:ins>
            <w:del w:id="3824" w:author="Shimizu, Matthew@Waterboards" w:date="2022-06-06T14:41:00Z">
              <w:r w:rsidRPr="001E7701" w:rsidDel="004C411D">
                <w:rPr>
                  <w:rFonts w:cs="Arial"/>
                  <w:szCs w:val="24"/>
                </w:rPr>
                <w:delText>%</w:delText>
              </w:r>
            </w:del>
            <w:ins w:id="3825" w:author="Shimizu, Matthew@Waterboards" w:date="2022-06-06T14:41:00Z">
              <w:r w:rsidR="004C411D">
                <w:rPr>
                  <w:rFonts w:cs="Arial"/>
                  <w:szCs w:val="24"/>
                </w:rPr>
                <w:t>percent</w:t>
              </w:r>
            </w:ins>
          </w:p>
        </w:tc>
        <w:tc>
          <w:tcPr>
            <w:tcW w:w="1314" w:type="dxa"/>
            <w:vAlign w:val="center"/>
          </w:tcPr>
          <w:p w14:paraId="251ED80B" w14:textId="79F3C6F4" w:rsidR="006642C6" w:rsidRPr="001E7701" w:rsidRDefault="006642C6" w:rsidP="002F7FDE">
            <w:pPr>
              <w:keepNext/>
              <w:keepLines/>
              <w:spacing w:after="0"/>
              <w:jc w:val="center"/>
              <w:rPr>
                <w:rFonts w:cs="Arial"/>
                <w:szCs w:val="24"/>
              </w:rPr>
            </w:pPr>
            <w:r w:rsidRPr="001E7701">
              <w:rPr>
                <w:rFonts w:cs="Arial"/>
                <w:szCs w:val="24"/>
              </w:rPr>
              <w:t>91</w:t>
            </w:r>
            <w:ins w:id="3826" w:author="Shimizu, Matthew@Waterboards" w:date="2022-06-06T14:43:00Z">
              <w:r w:rsidR="001C1A02">
                <w:rPr>
                  <w:rFonts w:cs="Arial"/>
                  <w:szCs w:val="24"/>
                </w:rPr>
                <w:t xml:space="preserve"> </w:t>
              </w:r>
            </w:ins>
            <w:del w:id="3827" w:author="Shimizu, Matthew@Waterboards" w:date="2022-06-06T14:41:00Z">
              <w:r w:rsidRPr="001E7701" w:rsidDel="004C411D">
                <w:rPr>
                  <w:rFonts w:cs="Arial"/>
                  <w:szCs w:val="24"/>
                </w:rPr>
                <w:delText>%</w:delText>
              </w:r>
            </w:del>
            <w:ins w:id="3828" w:author="Shimizu, Matthew@Waterboards" w:date="2022-06-06T14:41:00Z">
              <w:r w:rsidR="004C411D">
                <w:rPr>
                  <w:rFonts w:cs="Arial"/>
                  <w:szCs w:val="24"/>
                </w:rPr>
                <w:t>percent</w:t>
              </w:r>
            </w:ins>
          </w:p>
        </w:tc>
        <w:tc>
          <w:tcPr>
            <w:tcW w:w="1449" w:type="dxa"/>
            <w:vAlign w:val="center"/>
          </w:tcPr>
          <w:p w14:paraId="2B52D478" w14:textId="23E19902" w:rsidR="006642C6" w:rsidRPr="001E7701" w:rsidRDefault="006642C6" w:rsidP="002F7FDE">
            <w:pPr>
              <w:keepNext/>
              <w:keepLines/>
              <w:spacing w:after="0"/>
              <w:jc w:val="center"/>
              <w:rPr>
                <w:rFonts w:cs="Arial"/>
                <w:szCs w:val="24"/>
              </w:rPr>
            </w:pPr>
            <w:r w:rsidRPr="001E7701">
              <w:rPr>
                <w:rFonts w:cs="Arial"/>
                <w:szCs w:val="24"/>
              </w:rPr>
              <w:t>87</w:t>
            </w:r>
            <w:ins w:id="3829" w:author="Shimizu, Matthew@Waterboards" w:date="2022-06-06T14:43:00Z">
              <w:r w:rsidR="001C1A02">
                <w:rPr>
                  <w:rFonts w:cs="Arial"/>
                  <w:szCs w:val="24"/>
                </w:rPr>
                <w:t xml:space="preserve"> </w:t>
              </w:r>
            </w:ins>
            <w:del w:id="3830" w:author="Shimizu, Matthew@Waterboards" w:date="2022-06-06T14:41:00Z">
              <w:r w:rsidRPr="001E7701" w:rsidDel="004C411D">
                <w:rPr>
                  <w:rFonts w:cs="Arial"/>
                  <w:szCs w:val="24"/>
                </w:rPr>
                <w:delText>%</w:delText>
              </w:r>
            </w:del>
            <w:ins w:id="3831" w:author="Shimizu, Matthew@Waterboards" w:date="2022-06-06T14:41:00Z">
              <w:r w:rsidR="004C411D">
                <w:rPr>
                  <w:rFonts w:cs="Arial"/>
                  <w:szCs w:val="24"/>
                </w:rPr>
                <w:t>percent</w:t>
              </w:r>
            </w:ins>
          </w:p>
        </w:tc>
        <w:tc>
          <w:tcPr>
            <w:tcW w:w="1735" w:type="dxa"/>
            <w:vAlign w:val="center"/>
          </w:tcPr>
          <w:p w14:paraId="23ADDB75" w14:textId="1AA9DB73" w:rsidR="006642C6" w:rsidRPr="001E7701" w:rsidRDefault="006642C6" w:rsidP="002F7FDE">
            <w:pPr>
              <w:keepNext/>
              <w:keepLines/>
              <w:spacing w:after="0"/>
              <w:jc w:val="center"/>
              <w:rPr>
                <w:rFonts w:cs="Arial"/>
                <w:szCs w:val="24"/>
              </w:rPr>
            </w:pPr>
            <w:r w:rsidRPr="001E7701">
              <w:rPr>
                <w:rFonts w:cs="Arial"/>
                <w:szCs w:val="24"/>
              </w:rPr>
              <w:t>44</w:t>
            </w:r>
            <w:ins w:id="3832" w:author="Shimizu, Matthew@Waterboards" w:date="2022-06-06T14:43:00Z">
              <w:r w:rsidR="001C1A02">
                <w:rPr>
                  <w:rFonts w:cs="Arial"/>
                  <w:szCs w:val="24"/>
                </w:rPr>
                <w:t xml:space="preserve"> </w:t>
              </w:r>
            </w:ins>
            <w:del w:id="3833" w:author="Shimizu, Matthew@Waterboards" w:date="2022-06-06T14:41:00Z">
              <w:r w:rsidRPr="001E7701" w:rsidDel="004C411D">
                <w:rPr>
                  <w:rFonts w:cs="Arial"/>
                  <w:szCs w:val="24"/>
                </w:rPr>
                <w:delText>%</w:delText>
              </w:r>
            </w:del>
            <w:ins w:id="3834" w:author="Shimizu, Matthew@Waterboards" w:date="2022-06-06T14:41:00Z">
              <w:r w:rsidR="004C411D">
                <w:rPr>
                  <w:rFonts w:cs="Arial"/>
                  <w:szCs w:val="24"/>
                </w:rPr>
                <w:t>percent</w:t>
              </w:r>
            </w:ins>
          </w:p>
        </w:tc>
      </w:tr>
    </w:tbl>
    <w:bookmarkEnd w:id="3819"/>
    <w:p w14:paraId="166356D8" w14:textId="1ECC0563" w:rsidR="006B649C" w:rsidRPr="001E7701" w:rsidRDefault="006B649C" w:rsidP="002F7FDE">
      <w:pPr>
        <w:keepNext/>
        <w:keepLines/>
        <w:spacing w:after="0"/>
        <w:rPr>
          <w:rFonts w:cs="Arial"/>
          <w:szCs w:val="24"/>
        </w:rPr>
      </w:pPr>
      <w:r w:rsidRPr="001E7701">
        <w:rPr>
          <w:rFonts w:cs="Arial"/>
          <w:szCs w:val="24"/>
          <w:vertAlign w:val="superscript"/>
        </w:rPr>
        <w:t>1</w:t>
      </w:r>
      <w:r w:rsidR="001C1A02">
        <w:rPr>
          <w:rFonts w:cs="Arial"/>
          <w:szCs w:val="24"/>
          <w:vertAlign w:val="superscript"/>
        </w:rPr>
        <w:t xml:space="preserve"> </w:t>
      </w:r>
      <w:r w:rsidRPr="001E7701">
        <w:rPr>
          <w:rFonts w:cs="Arial"/>
          <w:szCs w:val="24"/>
        </w:rPr>
        <w:t>Horse Linto Creek</w:t>
      </w:r>
    </w:p>
    <w:p w14:paraId="7C0748F9" w14:textId="1527B94A" w:rsidR="006B649C" w:rsidRPr="001E7701" w:rsidRDefault="006B649C" w:rsidP="002F7FDE">
      <w:pPr>
        <w:keepNext/>
        <w:keepLines/>
        <w:spacing w:after="120"/>
        <w:ind w:left="86" w:hanging="86"/>
        <w:rPr>
          <w:rFonts w:cs="Arial"/>
          <w:szCs w:val="24"/>
        </w:rPr>
      </w:pPr>
      <w:r w:rsidRPr="001E7701">
        <w:rPr>
          <w:rFonts w:cs="Arial"/>
          <w:szCs w:val="24"/>
          <w:vertAlign w:val="superscript"/>
        </w:rPr>
        <w:t>2</w:t>
      </w:r>
      <w:r w:rsidR="001C1A02">
        <w:rPr>
          <w:rFonts w:cs="Arial"/>
          <w:szCs w:val="24"/>
          <w:vertAlign w:val="superscript"/>
        </w:rPr>
        <w:t xml:space="preserve"> </w:t>
      </w:r>
      <w:r w:rsidRPr="001E7701">
        <w:rPr>
          <w:rFonts w:cs="Arial"/>
          <w:szCs w:val="24"/>
        </w:rPr>
        <w:t>Since background rates for Lower Mainstem Area and Coon Creek were not available from GMA (2001), EPA used the same rate as was calculated for the Quinby Creek Area, which is immediately upstream, because Quinby Creek Area is comparable in size and underlain by the same geology type (</w:t>
      </w:r>
      <w:proofErr w:type="spellStart"/>
      <w:r w:rsidRPr="001E7701">
        <w:rPr>
          <w:rFonts w:cs="Arial"/>
          <w:szCs w:val="24"/>
        </w:rPr>
        <w:t>Galice</w:t>
      </w:r>
      <w:proofErr w:type="spellEnd"/>
      <w:r w:rsidRPr="001E7701">
        <w:rPr>
          <w:rFonts w:cs="Arial"/>
          <w:szCs w:val="24"/>
        </w:rPr>
        <w:t xml:space="preserve"> Formation).</w:t>
      </w:r>
    </w:p>
    <w:p w14:paraId="3E87749D" w14:textId="56CF2A9F" w:rsidR="006B649C" w:rsidRPr="001E7701" w:rsidRDefault="006B649C" w:rsidP="00C96A59">
      <w:pPr>
        <w:spacing w:before="240" w:after="120"/>
        <w:ind w:left="1710"/>
        <w:rPr>
          <w:rFonts w:cs="Arial"/>
          <w:szCs w:val="24"/>
        </w:rPr>
      </w:pPr>
      <w:r w:rsidRPr="001E7701">
        <w:rPr>
          <w:rFonts w:cs="Arial"/>
          <w:szCs w:val="24"/>
        </w:rPr>
        <w:t xml:space="preserve">The U.S. EPA expects the </w:t>
      </w:r>
      <w:ins w:id="3835" w:author="Shimizu, Matthew@Waterboards" w:date="2022-06-28T12:29:00Z">
        <w:r w:rsidR="007845DC">
          <w:rPr>
            <w:rFonts w:cs="Arial"/>
            <w:szCs w:val="24"/>
          </w:rPr>
          <w:t>waste load allocations</w:t>
        </w:r>
        <w:r w:rsidR="007845DC" w:rsidRPr="001E7701">
          <w:rPr>
            <w:rFonts w:cs="Arial"/>
            <w:szCs w:val="24"/>
          </w:rPr>
          <w:t xml:space="preserve"> </w:t>
        </w:r>
      </w:ins>
      <w:del w:id="3836" w:author="Shimizu, Matthew@Waterboards" w:date="2022-06-28T12:29:00Z">
        <w:r w:rsidRPr="001E7701" w:rsidDel="007845DC">
          <w:rPr>
            <w:rFonts w:cs="Arial"/>
            <w:szCs w:val="24"/>
          </w:rPr>
          <w:delText xml:space="preserve">WLAs </w:delText>
        </w:r>
      </w:del>
      <w:r w:rsidRPr="001E7701">
        <w:rPr>
          <w:rFonts w:cs="Arial"/>
          <w:szCs w:val="24"/>
        </w:rPr>
        <w:t>to be evaluated on a ten-year rolling average basis because of the natural variability in sediment delivery rates and does not expect the load allocation to be met for every square mile within a source category.</w:t>
      </w:r>
      <w:r w:rsidR="00197BEE" w:rsidRPr="00197BEE">
        <w:rPr>
          <w:rStyle w:val="FootnoteReference"/>
          <w:rFonts w:cs="Arial"/>
          <w:szCs w:val="24"/>
          <w:vertAlign w:val="superscript"/>
        </w:rPr>
        <w:footnoteReference w:id="225"/>
      </w:r>
      <w:r w:rsidRPr="001E7701">
        <w:rPr>
          <w:rFonts w:cs="Arial"/>
          <w:szCs w:val="24"/>
        </w:rPr>
        <w:t xml:space="preserve"> Responsible Dischargers are not to exceed the load allocations or reductions assigned to the “Total Management” source category, provided in tons/mi</w:t>
      </w:r>
      <w:r w:rsidRPr="001E7701">
        <w:rPr>
          <w:rFonts w:cs="Arial"/>
          <w:szCs w:val="24"/>
          <w:vertAlign w:val="superscript"/>
        </w:rPr>
        <w:t>2</w:t>
      </w:r>
      <w:r w:rsidRPr="001E7701">
        <w:rPr>
          <w:rFonts w:cs="Arial"/>
          <w:szCs w:val="24"/>
        </w:rPr>
        <w:t xml:space="preserve">/yr. These allocations vary by </w:t>
      </w:r>
      <w:proofErr w:type="spellStart"/>
      <w:r w:rsidRPr="001E7701">
        <w:rPr>
          <w:rFonts w:cs="Arial"/>
          <w:szCs w:val="24"/>
        </w:rPr>
        <w:t>subwatershed</w:t>
      </w:r>
      <w:proofErr w:type="spellEnd"/>
      <w:r w:rsidRPr="001E7701">
        <w:rPr>
          <w:rFonts w:cs="Arial"/>
          <w:szCs w:val="24"/>
        </w:rPr>
        <w:t xml:space="preserve">, as noted in Table 40 through Table 43 above. Responsible Dischargers calculate their annual loading by multiplying the area of the site with the appropriate load allocation. </w:t>
      </w:r>
    </w:p>
    <w:p w14:paraId="6D91841F" w14:textId="22B664FB" w:rsidR="006B649C" w:rsidRPr="001E7701" w:rsidRDefault="006B649C" w:rsidP="00C96A59">
      <w:pPr>
        <w:pStyle w:val="ListParagraph"/>
        <w:numPr>
          <w:ilvl w:val="2"/>
          <w:numId w:val="54"/>
        </w:numPr>
        <w:spacing w:after="120"/>
        <w:ind w:left="1620"/>
      </w:pPr>
      <w:r w:rsidRPr="001E7701">
        <w:t>Compliance Actions and Schedule</w:t>
      </w:r>
    </w:p>
    <w:p w14:paraId="02869858" w14:textId="6BE59FD8" w:rsidR="006B649C" w:rsidRPr="001E7701" w:rsidRDefault="006B649C" w:rsidP="00C96A59">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838" w:author="Shimizu, Matthew@Waterboards" w:date="2022-06-28T12:29:00Z">
        <w:r w:rsidR="007845DC">
          <w:rPr>
            <w:rFonts w:cs="Arial"/>
            <w:szCs w:val="24"/>
          </w:rPr>
          <w:t>waste load allocations</w:t>
        </w:r>
      </w:ins>
      <w:del w:id="3839" w:author="Shimizu, Matthew@Waterboards" w:date="2022-06-28T12:29:00Z">
        <w:r w:rsidRPr="001E7701" w:rsidDel="007845DC">
          <w:rPr>
            <w:rFonts w:cs="Arial"/>
            <w:szCs w:val="24"/>
          </w:rPr>
          <w:delText>WLAs</w:delText>
        </w:r>
      </w:del>
      <w:r w:rsidRPr="001E7701">
        <w:rPr>
          <w:rFonts w:cs="Arial"/>
          <w:szCs w:val="24"/>
        </w:rPr>
        <w:t>. The North Coast Sediment TMDL Implementation Policy does not include an implementation date for this TMDL. Therefore, Responsible Dischargers are required to comply with this TMDL upon the effective date of this General Permit.</w:t>
      </w:r>
    </w:p>
    <w:p w14:paraId="008F1DD9" w14:textId="7E654171" w:rsidR="006B649C" w:rsidRPr="001E7701" w:rsidRDefault="006B649C" w:rsidP="002F7FDE">
      <w:pPr>
        <w:pStyle w:val="Heading6"/>
        <w:tabs>
          <w:tab w:val="clear" w:pos="1620"/>
        </w:tabs>
        <w:ind w:hanging="547"/>
      </w:pPr>
      <w:r w:rsidRPr="001E7701">
        <w:lastRenderedPageBreak/>
        <w:t>xvii.</w:t>
      </w:r>
      <w:r w:rsidRPr="001E7701">
        <w:tab/>
        <w:t xml:space="preserve">Van </w:t>
      </w:r>
      <w:proofErr w:type="spellStart"/>
      <w:r w:rsidRPr="001E7701">
        <w:t>Duzen</w:t>
      </w:r>
      <w:proofErr w:type="spellEnd"/>
      <w:r w:rsidRPr="001E7701">
        <w:t xml:space="preserve"> River Sediment TMDL</w:t>
      </w:r>
      <w:r w:rsidR="00C84780" w:rsidRPr="00C84780">
        <w:rPr>
          <w:rStyle w:val="FootnoteReference"/>
          <w:vertAlign w:val="superscript"/>
        </w:rPr>
        <w:footnoteReference w:id="226"/>
      </w:r>
      <w:r w:rsidRPr="001E7701">
        <w:t xml:space="preserve"> </w:t>
      </w:r>
    </w:p>
    <w:p w14:paraId="0D78B1F4" w14:textId="27AE0944" w:rsidR="006B649C" w:rsidRPr="001E7701" w:rsidRDefault="006B649C" w:rsidP="004F50E4">
      <w:pPr>
        <w:spacing w:after="120"/>
        <w:ind w:left="1260"/>
        <w:rPr>
          <w:rFonts w:cs="Arial"/>
          <w:szCs w:val="24"/>
        </w:rPr>
      </w:pPr>
      <w:r w:rsidRPr="001E7701">
        <w:rPr>
          <w:rFonts w:cs="Arial"/>
          <w:szCs w:val="24"/>
        </w:rPr>
        <w:t xml:space="preserve">The U.S. EPA established the Van </w:t>
      </w:r>
      <w:proofErr w:type="spellStart"/>
      <w:r w:rsidRPr="001E7701">
        <w:rPr>
          <w:rFonts w:cs="Arial"/>
          <w:szCs w:val="24"/>
        </w:rPr>
        <w:t>Duzen</w:t>
      </w:r>
      <w:proofErr w:type="spellEnd"/>
      <w:r w:rsidRPr="001E7701">
        <w:rPr>
          <w:rFonts w:cs="Arial"/>
          <w:szCs w:val="24"/>
        </w:rPr>
        <w:t xml:space="preserve"> River Sediment TMDL on December 16, 1999</w:t>
      </w:r>
      <w:ins w:id="3840" w:author="Shimizu, Matthew@Waterboards" w:date="2022-04-27T08:52:00Z">
        <w:r w:rsidR="001B50BB" w:rsidRPr="001E7701">
          <w:rPr>
            <w:rFonts w:cs="Arial"/>
            <w:szCs w:val="24"/>
          </w:rPr>
          <w:t>,</w:t>
        </w:r>
      </w:ins>
      <w:r w:rsidRPr="001E7701">
        <w:rPr>
          <w:rFonts w:cs="Arial"/>
          <w:szCs w:val="24"/>
        </w:rPr>
        <w:t xml:space="preserve"> to address the impairment of the Van </w:t>
      </w:r>
      <w:proofErr w:type="spellStart"/>
      <w:r w:rsidRPr="001E7701">
        <w:rPr>
          <w:rFonts w:cs="Arial"/>
          <w:szCs w:val="24"/>
        </w:rPr>
        <w:t>Duzen</w:t>
      </w:r>
      <w:proofErr w:type="spellEnd"/>
      <w:r w:rsidRPr="001E7701">
        <w:rPr>
          <w:rFonts w:cs="Arial"/>
          <w:szCs w:val="24"/>
        </w:rPr>
        <w:t xml:space="preserve"> River and its tributaries due to sediment. These TMDLs do not apply to lands under tribal jurisdiction. </w:t>
      </w:r>
    </w:p>
    <w:p w14:paraId="6A4F96E1" w14:textId="3280B166" w:rsidR="006B649C" w:rsidRPr="001E7701" w:rsidRDefault="006B649C" w:rsidP="004F50E4">
      <w:pPr>
        <w:spacing w:after="120"/>
        <w:ind w:left="1260"/>
        <w:rPr>
          <w:rFonts w:cs="Arial"/>
          <w:szCs w:val="24"/>
        </w:rPr>
      </w:pPr>
      <w:r w:rsidRPr="001E7701">
        <w:rPr>
          <w:rFonts w:cs="Arial"/>
          <w:szCs w:val="24"/>
        </w:rPr>
        <w:t xml:space="preserve">The implementation requirements for the Van </w:t>
      </w:r>
      <w:proofErr w:type="spellStart"/>
      <w:r w:rsidRPr="001E7701">
        <w:rPr>
          <w:rFonts w:cs="Arial"/>
          <w:szCs w:val="24"/>
        </w:rPr>
        <w:t>Duzen</w:t>
      </w:r>
      <w:proofErr w:type="spellEnd"/>
      <w:r w:rsidRPr="001E7701">
        <w:rPr>
          <w:rFonts w:cs="Arial"/>
          <w:szCs w:val="24"/>
        </w:rPr>
        <w:t xml:space="preserve"> River Sediment TMDL in this General Permit are based on the North Coast Sediment TMDL Implementation Policy adopted on November 29, 2004. The North Coast Sediment TMDL Implementation Policy requires the use of existing permitting and enforcement tools to pursue compliance with sediment-related standards by all dischargers of sediment waste.</w:t>
      </w:r>
      <w:r w:rsidR="00C84780" w:rsidRPr="00C84780">
        <w:rPr>
          <w:rStyle w:val="FootnoteReference"/>
          <w:rFonts w:cs="Arial"/>
          <w:szCs w:val="24"/>
          <w:vertAlign w:val="superscript"/>
        </w:rPr>
        <w:footnoteReference w:id="227"/>
      </w:r>
      <w:r w:rsidRPr="001E7701">
        <w:rPr>
          <w:rFonts w:cs="Arial"/>
          <w:szCs w:val="24"/>
        </w:rPr>
        <w:t xml:space="preserve"> Construction stormwater dischargers covered under this General Permit are considered Responsible Dischargers for the Van </w:t>
      </w:r>
      <w:proofErr w:type="spellStart"/>
      <w:r w:rsidRPr="001E7701">
        <w:rPr>
          <w:rFonts w:cs="Arial"/>
          <w:szCs w:val="24"/>
        </w:rPr>
        <w:t>Duzen</w:t>
      </w:r>
      <w:proofErr w:type="spellEnd"/>
      <w:r w:rsidRPr="001E7701">
        <w:rPr>
          <w:rFonts w:cs="Arial"/>
          <w:szCs w:val="24"/>
        </w:rPr>
        <w:t xml:space="preserve"> River Sediment TMDL.</w:t>
      </w:r>
    </w:p>
    <w:p w14:paraId="0A5C1A21" w14:textId="738DAB5A" w:rsidR="006B649C" w:rsidRPr="001E7701" w:rsidRDefault="006B649C" w:rsidP="004F50E4">
      <w:pPr>
        <w:pStyle w:val="ListParagraph"/>
        <w:numPr>
          <w:ilvl w:val="2"/>
          <w:numId w:val="54"/>
        </w:numPr>
        <w:tabs>
          <w:tab w:val="left" w:pos="1620"/>
        </w:tabs>
        <w:spacing w:after="120"/>
        <w:ind w:left="1620"/>
      </w:pPr>
      <w:r w:rsidRPr="001E7701">
        <w:t>W</w:t>
      </w:r>
      <w:ins w:id="3842" w:author="Shimizu, Matthew@Waterboards" w:date="2022-06-28T12:30:00Z">
        <w:r w:rsidR="00903734">
          <w:t xml:space="preserve">aste </w:t>
        </w:r>
      </w:ins>
      <w:r w:rsidRPr="001E7701">
        <w:t>L</w:t>
      </w:r>
      <w:ins w:id="3843" w:author="Shimizu, Matthew@Waterboards" w:date="2022-06-28T12:30:00Z">
        <w:r w:rsidR="00903734">
          <w:t xml:space="preserve">oad </w:t>
        </w:r>
      </w:ins>
      <w:r w:rsidRPr="001E7701">
        <w:t>A</w:t>
      </w:r>
      <w:ins w:id="3844" w:author="Shimizu, Matthew@Waterboards" w:date="2022-06-28T12:30:00Z">
        <w:r w:rsidR="00903734">
          <w:t>llocation</w:t>
        </w:r>
      </w:ins>
      <w:r w:rsidRPr="001E7701">
        <w:t xml:space="preserve"> Translation</w:t>
      </w:r>
    </w:p>
    <w:p w14:paraId="0A630842" w14:textId="154D2191" w:rsidR="006B649C" w:rsidRPr="001E7701" w:rsidRDefault="006B649C" w:rsidP="004F50E4">
      <w:pPr>
        <w:spacing w:after="120"/>
        <w:ind w:left="1620"/>
        <w:rPr>
          <w:rFonts w:cs="Arial"/>
          <w:szCs w:val="24"/>
        </w:rPr>
      </w:pPr>
      <w:r w:rsidRPr="001E7701">
        <w:rPr>
          <w:rFonts w:cs="Arial"/>
          <w:szCs w:val="24"/>
        </w:rPr>
        <w:t>This TMDL set the sediment waste load allocation</w:t>
      </w:r>
      <w:del w:id="3845" w:author="Shimizu, Matthew@Waterboards" w:date="2022-06-28T12:30:00Z">
        <w:r w:rsidRPr="001E7701" w:rsidDel="00903734">
          <w:rPr>
            <w:rFonts w:cs="Arial"/>
            <w:szCs w:val="24"/>
          </w:rPr>
          <w:delText xml:space="preserve"> (WLA)</w:delText>
        </w:r>
      </w:del>
      <w:r w:rsidRPr="001E7701">
        <w:rPr>
          <w:rFonts w:cs="Arial"/>
          <w:szCs w:val="24"/>
        </w:rPr>
        <w:t xml:space="preserve"> for point sources at zero (0) because there are no point sources of sediment in the </w:t>
      </w:r>
      <w:ins w:id="3846" w:author="Shimizu, Matthew@Waterboards" w:date="2022-06-03T15:41:00Z">
        <w:r w:rsidR="0017053C">
          <w:rPr>
            <w:rFonts w:cs="Arial"/>
            <w:szCs w:val="24"/>
          </w:rPr>
          <w:t xml:space="preserve">Van </w:t>
        </w:r>
        <w:proofErr w:type="spellStart"/>
        <w:r w:rsidR="0017053C">
          <w:rPr>
            <w:rFonts w:cs="Arial"/>
            <w:szCs w:val="24"/>
          </w:rPr>
          <w:t>Duzen</w:t>
        </w:r>
        <w:proofErr w:type="spellEnd"/>
        <w:r w:rsidR="0017053C">
          <w:rPr>
            <w:rFonts w:cs="Arial"/>
            <w:szCs w:val="24"/>
          </w:rPr>
          <w:t xml:space="preserve"> </w:t>
        </w:r>
      </w:ins>
      <w:del w:id="3847" w:author="Shimizu, Matthew@Waterboards" w:date="2022-06-03T15:41:00Z">
        <w:r w:rsidRPr="001E7701" w:rsidDel="0017053C">
          <w:rPr>
            <w:rFonts w:cs="Arial"/>
            <w:szCs w:val="24"/>
          </w:rPr>
          <w:delText xml:space="preserve">North Fork Eel </w:delText>
        </w:r>
      </w:del>
      <w:r w:rsidRPr="001E7701">
        <w:rPr>
          <w:rFonts w:cs="Arial"/>
          <w:szCs w:val="24"/>
        </w:rPr>
        <w:t>River watershed.</w:t>
      </w:r>
      <w:r w:rsidR="00C84780" w:rsidRPr="00C84780">
        <w:rPr>
          <w:rStyle w:val="FootnoteReference"/>
          <w:rFonts w:cs="Arial"/>
          <w:szCs w:val="24"/>
          <w:vertAlign w:val="superscript"/>
        </w:rPr>
        <w:footnoteReference w:id="228"/>
      </w:r>
      <w:r w:rsidRPr="001E7701">
        <w:rPr>
          <w:rFonts w:cs="Arial"/>
          <w:szCs w:val="24"/>
        </w:rPr>
        <w:t xml:space="preserve"> </w:t>
      </w:r>
    </w:p>
    <w:p w14:paraId="14407C29" w14:textId="34CCD73B" w:rsidR="006B649C" w:rsidRPr="001E7701" w:rsidRDefault="006B649C" w:rsidP="004F50E4">
      <w:pPr>
        <w:pStyle w:val="ListParagraph"/>
        <w:numPr>
          <w:ilvl w:val="2"/>
          <w:numId w:val="54"/>
        </w:numPr>
        <w:spacing w:after="120"/>
        <w:ind w:left="1620"/>
      </w:pPr>
      <w:r w:rsidRPr="001E7701">
        <w:t>Compliance Actions and Schedule</w:t>
      </w:r>
    </w:p>
    <w:p w14:paraId="08E7DC82" w14:textId="2427C89D" w:rsidR="006B649C" w:rsidRPr="001E7701" w:rsidRDefault="006B649C" w:rsidP="004F50E4">
      <w:pPr>
        <w:spacing w:after="120"/>
        <w:ind w:left="1620"/>
        <w:rPr>
          <w:rFonts w:cs="Arial"/>
          <w:szCs w:val="24"/>
        </w:rPr>
      </w:pPr>
      <w:r w:rsidRPr="001E7701">
        <w:rPr>
          <w:rFonts w:cs="Arial"/>
          <w:szCs w:val="24"/>
        </w:rPr>
        <w:t xml:space="preserve">Responsible Dischargers shall comply with the requirements of this General Permit and the Sediment TMDL Requirements in Attachment H. The Regional Water Board may assign additional monitoring, reporting, and BMP requirements upon obtaining site specific information about exceedances of the </w:t>
      </w:r>
      <w:ins w:id="3849" w:author="Shimizu, Matthew@Waterboards" w:date="2022-06-28T12:30:00Z">
        <w:r w:rsidR="00903734">
          <w:rPr>
            <w:rFonts w:cs="Arial"/>
            <w:szCs w:val="24"/>
          </w:rPr>
          <w:t>waste load allocation</w:t>
        </w:r>
      </w:ins>
      <w:del w:id="3850" w:author="Shimizu, Matthew@Waterboards" w:date="2022-06-28T12:30:00Z">
        <w:r w:rsidRPr="001E7701" w:rsidDel="00903734">
          <w:rPr>
            <w:rFonts w:cs="Arial"/>
            <w:szCs w:val="24"/>
          </w:rPr>
          <w:delText>WLA</w:delText>
        </w:r>
      </w:del>
      <w:r w:rsidRPr="001E7701">
        <w:rPr>
          <w:rFonts w:cs="Arial"/>
          <w:szCs w:val="24"/>
        </w:rPr>
        <w:t>. The North Coast Sediment TMDL Implementation Policy does not include an implementation date for this TMDL. Therefore, Responsible Dischargers are required to comply with this TMDL upon the effective date of this General Permit.</w:t>
      </w:r>
    </w:p>
    <w:p w14:paraId="42030FC3" w14:textId="06011663" w:rsidR="006B649C" w:rsidRPr="001E7701" w:rsidRDefault="006B649C" w:rsidP="002F7FDE">
      <w:pPr>
        <w:pStyle w:val="Heading6"/>
        <w:ind w:hanging="637"/>
      </w:pPr>
      <w:r w:rsidRPr="001E7701">
        <w:lastRenderedPageBreak/>
        <w:t>xviii.</w:t>
      </w:r>
      <w:r w:rsidRPr="001E7701">
        <w:tab/>
        <w:t>Lagunitas Creek Sediment TMDL</w:t>
      </w:r>
      <w:r w:rsidR="00C84780" w:rsidRPr="00C84780">
        <w:rPr>
          <w:rStyle w:val="FootnoteReference"/>
          <w:vertAlign w:val="superscript"/>
        </w:rPr>
        <w:footnoteReference w:id="229"/>
      </w:r>
      <w:r w:rsidRPr="001E7701">
        <w:t xml:space="preserve"> </w:t>
      </w:r>
    </w:p>
    <w:p w14:paraId="0A808FF3" w14:textId="7360E86B" w:rsidR="006B649C" w:rsidRPr="001E7701" w:rsidRDefault="006B649C" w:rsidP="004F50E4">
      <w:pPr>
        <w:spacing w:after="120"/>
        <w:ind w:left="1260"/>
        <w:rPr>
          <w:rFonts w:cs="Arial"/>
          <w:szCs w:val="24"/>
        </w:rPr>
      </w:pPr>
      <w:r w:rsidRPr="001E7701">
        <w:rPr>
          <w:rFonts w:cs="Arial"/>
          <w:szCs w:val="24"/>
        </w:rPr>
        <w:t>The San Francisco Bay Regional Water Quality Control Board adopted the Lagunitas Creek Sediment TMDL on June 11, 2014</w:t>
      </w:r>
      <w:ins w:id="3860" w:author="Shimizu, Matthew@Waterboards" w:date="2022-04-27T08:54:00Z">
        <w:r w:rsidR="00E64745" w:rsidRPr="001E7701">
          <w:rPr>
            <w:rFonts w:cs="Arial"/>
            <w:szCs w:val="24"/>
          </w:rPr>
          <w:t>,</w:t>
        </w:r>
      </w:ins>
      <w:r w:rsidRPr="001E7701">
        <w:rPr>
          <w:rFonts w:cs="Arial"/>
          <w:szCs w:val="24"/>
        </w:rPr>
        <w:t xml:space="preserve"> to address the impairment of Lagunitas Creek due to sediment. Point sources of sediment in the watershed contribute minimal sediment loading and are associated with municipal and construction stormwater runoff, which are regulated through NPDES permits. Construction sites that discharge into the Lagunitas Creek watershed are therefore considered Responsible Dischargers. </w:t>
      </w:r>
    </w:p>
    <w:p w14:paraId="011F042B" w14:textId="392A8CB4" w:rsidR="006B649C" w:rsidRPr="001E7701" w:rsidRDefault="006B649C" w:rsidP="004F50E4">
      <w:pPr>
        <w:pStyle w:val="ListParagraph"/>
        <w:numPr>
          <w:ilvl w:val="2"/>
          <w:numId w:val="54"/>
        </w:numPr>
        <w:spacing w:after="120"/>
        <w:ind w:left="1620"/>
      </w:pPr>
      <w:r w:rsidRPr="001E7701">
        <w:t>W</w:t>
      </w:r>
      <w:ins w:id="3861" w:author="Shimizu, Matthew@Waterboards" w:date="2022-06-28T12:30:00Z">
        <w:r w:rsidR="00903734">
          <w:t xml:space="preserve">aste </w:t>
        </w:r>
      </w:ins>
      <w:r w:rsidRPr="001E7701">
        <w:t>L</w:t>
      </w:r>
      <w:ins w:id="3862" w:author="Shimizu, Matthew@Waterboards" w:date="2022-06-28T12:30:00Z">
        <w:r w:rsidR="00903734">
          <w:t xml:space="preserve">oad </w:t>
        </w:r>
      </w:ins>
      <w:r w:rsidRPr="001E7701">
        <w:t>A</w:t>
      </w:r>
      <w:ins w:id="3863" w:author="Shimizu, Matthew@Waterboards" w:date="2022-06-28T12:30:00Z">
        <w:r w:rsidR="00903734">
          <w:t>llocation</w:t>
        </w:r>
      </w:ins>
      <w:r w:rsidRPr="001E7701">
        <w:t xml:space="preserve"> Translation</w:t>
      </w:r>
    </w:p>
    <w:p w14:paraId="1DEFA384" w14:textId="05577124" w:rsidR="006B649C" w:rsidRPr="001E7701" w:rsidRDefault="006B649C" w:rsidP="004F50E4">
      <w:pPr>
        <w:spacing w:after="120"/>
        <w:ind w:left="1620"/>
        <w:rPr>
          <w:rFonts w:cs="Arial"/>
          <w:szCs w:val="24"/>
        </w:rPr>
      </w:pPr>
      <w:r w:rsidRPr="001E7701">
        <w:rPr>
          <w:rFonts w:cs="Arial"/>
          <w:szCs w:val="24"/>
        </w:rPr>
        <w:t xml:space="preserve">The Lagunitas Creek Sediment TMDL set the sediment waste load allocation </w:t>
      </w:r>
      <w:del w:id="3864" w:author="Shimizu, Matthew@Waterboards" w:date="2022-06-28T12:30:00Z">
        <w:r w:rsidRPr="001E7701" w:rsidDel="00903734">
          <w:rPr>
            <w:rFonts w:cs="Arial"/>
            <w:szCs w:val="24"/>
          </w:rPr>
          <w:delText xml:space="preserve">(WLA) </w:delText>
        </w:r>
      </w:del>
      <w:r w:rsidRPr="001E7701">
        <w:rPr>
          <w:rFonts w:cs="Arial"/>
          <w:szCs w:val="24"/>
        </w:rPr>
        <w:t xml:space="preserve">for construction stormwater runoff at 30 tons/year, which is equivalent to the current load from construction sites. Per the implementation measures of this TMDL, complying with the requirements of this General Permit is appropriate in addressing this </w:t>
      </w:r>
      <w:ins w:id="3865" w:author="Shimizu, Matthew@Waterboards" w:date="2022-06-28T12:30:00Z">
        <w:r w:rsidR="00903734">
          <w:rPr>
            <w:rFonts w:cs="Arial"/>
            <w:szCs w:val="24"/>
          </w:rPr>
          <w:t>waste load allocation</w:t>
        </w:r>
      </w:ins>
      <w:del w:id="3866" w:author="Shimizu, Matthew@Waterboards" w:date="2022-06-28T12:30:00Z">
        <w:r w:rsidRPr="001E7701" w:rsidDel="00903734">
          <w:rPr>
            <w:rFonts w:cs="Arial"/>
            <w:szCs w:val="24"/>
          </w:rPr>
          <w:delText>WLA</w:delText>
        </w:r>
      </w:del>
      <w:r w:rsidRPr="001E7701">
        <w:rPr>
          <w:rFonts w:cs="Arial"/>
          <w:szCs w:val="24"/>
        </w:rPr>
        <w:t xml:space="preserve">. </w:t>
      </w:r>
    </w:p>
    <w:p w14:paraId="0D60B3C8" w14:textId="58B134B6" w:rsidR="006B649C" w:rsidRPr="001E7701" w:rsidRDefault="006B649C" w:rsidP="002F7FDE">
      <w:pPr>
        <w:pStyle w:val="ListParagraph"/>
        <w:keepNext/>
        <w:numPr>
          <w:ilvl w:val="2"/>
          <w:numId w:val="54"/>
        </w:numPr>
        <w:spacing w:after="120"/>
        <w:ind w:left="1627"/>
      </w:pPr>
      <w:r w:rsidRPr="001E7701">
        <w:t>Compliance Actions and Schedule</w:t>
      </w:r>
    </w:p>
    <w:p w14:paraId="51DDC0CE" w14:textId="3F7BD8F3" w:rsidR="006B649C" w:rsidRPr="001E7701" w:rsidRDefault="006B649C" w:rsidP="004F50E4">
      <w:pPr>
        <w:spacing w:after="120"/>
        <w:ind w:left="1620"/>
        <w:rPr>
          <w:rFonts w:cs="Arial"/>
          <w:szCs w:val="24"/>
        </w:rPr>
      </w:pPr>
      <w:r w:rsidRPr="001E7701">
        <w:rPr>
          <w:rFonts w:cs="Arial"/>
          <w:szCs w:val="24"/>
        </w:rPr>
        <w:t xml:space="preserve">Responsible Dischargers shall comply with the requirements of this General Permit upon its effective date. The Regional Water Board may assign additional monitoring, reporting, and BMP requirements upon obtaining site specific information about exceedances of the </w:t>
      </w:r>
      <w:ins w:id="3867" w:author="Shimizu, Matthew@Waterboards" w:date="2022-06-28T12:30:00Z">
        <w:r w:rsidR="00903734">
          <w:rPr>
            <w:rFonts w:cs="Arial"/>
            <w:szCs w:val="24"/>
          </w:rPr>
          <w:t>waste load allocation</w:t>
        </w:r>
      </w:ins>
      <w:del w:id="3868" w:author="Shimizu, Matthew@Waterboards" w:date="2022-06-28T12:30:00Z">
        <w:r w:rsidRPr="001E7701" w:rsidDel="00903734">
          <w:rPr>
            <w:rFonts w:cs="Arial"/>
            <w:szCs w:val="24"/>
          </w:rPr>
          <w:delText>WLA</w:delText>
        </w:r>
      </w:del>
      <w:r w:rsidRPr="001E7701">
        <w:rPr>
          <w:rFonts w:cs="Arial"/>
          <w:szCs w:val="24"/>
        </w:rPr>
        <w:t xml:space="preserve">. </w:t>
      </w:r>
    </w:p>
    <w:p w14:paraId="433A896C" w14:textId="77505E91" w:rsidR="006B649C" w:rsidRPr="001E7701" w:rsidRDefault="006B649C" w:rsidP="004F50E4">
      <w:pPr>
        <w:spacing w:after="120"/>
        <w:ind w:left="1620"/>
        <w:rPr>
          <w:rFonts w:cs="Arial"/>
          <w:szCs w:val="24"/>
        </w:rPr>
      </w:pPr>
      <w:r w:rsidRPr="001E7701">
        <w:rPr>
          <w:rFonts w:cs="Arial"/>
          <w:szCs w:val="24"/>
        </w:rPr>
        <w:t>The final compliance deadline for the Lagunitas Creek Sediment TMDL is June 11, 2034. Future reissuances of this General Permit may incorporate additional or revised compliance requirements or interim targets to progress towards the required final compliance by June 11, 2034.</w:t>
      </w:r>
    </w:p>
    <w:p w14:paraId="37B6C9A7" w14:textId="0177D552" w:rsidR="006B649C" w:rsidRPr="001E7701" w:rsidRDefault="006B649C" w:rsidP="002F7FDE">
      <w:pPr>
        <w:pStyle w:val="Heading6"/>
        <w:ind w:hanging="547"/>
      </w:pPr>
      <w:r w:rsidRPr="001E7701">
        <w:t>xix.</w:t>
      </w:r>
      <w:r w:rsidR="001F05A8">
        <w:tab/>
      </w:r>
      <w:r w:rsidRPr="001E7701">
        <w:t>Napa River Sediment TMDL</w:t>
      </w:r>
      <w:r w:rsidR="00C84780" w:rsidRPr="00C84780">
        <w:rPr>
          <w:rStyle w:val="FootnoteReference"/>
          <w:vertAlign w:val="superscript"/>
        </w:rPr>
        <w:footnoteReference w:id="230"/>
      </w:r>
      <w:r w:rsidRPr="001E7701">
        <w:t xml:space="preserve"> </w:t>
      </w:r>
    </w:p>
    <w:p w14:paraId="7A62E833" w14:textId="1EFBD6BF" w:rsidR="006B649C" w:rsidRPr="001E7701" w:rsidRDefault="006B649C" w:rsidP="004F50E4">
      <w:pPr>
        <w:spacing w:after="120"/>
        <w:ind w:left="1260"/>
        <w:rPr>
          <w:rFonts w:cs="Arial"/>
          <w:szCs w:val="24"/>
        </w:rPr>
      </w:pPr>
      <w:r w:rsidRPr="001E7701">
        <w:rPr>
          <w:rFonts w:cs="Arial"/>
          <w:szCs w:val="24"/>
        </w:rPr>
        <w:t>The San Francisco Bay Regional Water Quality Control Board adopted the Napa River Sediment TMDL on September 9, 2009</w:t>
      </w:r>
      <w:ins w:id="3892" w:author="Shimizu, Matthew@Waterboards" w:date="2022-04-27T09:20:00Z">
        <w:r w:rsidR="00C36496" w:rsidRPr="001E7701">
          <w:rPr>
            <w:rFonts w:cs="Arial"/>
            <w:szCs w:val="24"/>
          </w:rPr>
          <w:t>,</w:t>
        </w:r>
      </w:ins>
      <w:r w:rsidRPr="001E7701">
        <w:rPr>
          <w:rFonts w:cs="Arial"/>
          <w:szCs w:val="24"/>
        </w:rPr>
        <w:t xml:space="preserve"> to address the </w:t>
      </w:r>
      <w:r w:rsidRPr="001E7701">
        <w:rPr>
          <w:rFonts w:cs="Arial"/>
          <w:szCs w:val="24"/>
        </w:rPr>
        <w:lastRenderedPageBreak/>
        <w:t xml:space="preserve">impairment of Napa River due to sediment. Point sources of sediment that were identified as contributors of sediment to the watershed are associated with urban stormwater runoff, including construction stormwater runoff, and wastewater treatment plants, which are regulated by NPDES permits. Construction sites that discharge into the Napa River watershed are therefore considered Responsible Dischargers. </w:t>
      </w:r>
    </w:p>
    <w:p w14:paraId="3F72F93E" w14:textId="559B22A8" w:rsidR="006B649C" w:rsidRPr="001E7701" w:rsidRDefault="006B649C" w:rsidP="004F50E4">
      <w:pPr>
        <w:pStyle w:val="ListParagraph"/>
        <w:numPr>
          <w:ilvl w:val="2"/>
          <w:numId w:val="54"/>
        </w:numPr>
        <w:tabs>
          <w:tab w:val="left" w:pos="1620"/>
        </w:tabs>
        <w:spacing w:after="120"/>
        <w:ind w:left="1620"/>
      </w:pPr>
      <w:r w:rsidRPr="001E7701">
        <w:t>W</w:t>
      </w:r>
      <w:ins w:id="3893" w:author="Shimizu, Matthew@Waterboards" w:date="2022-06-28T12:30:00Z">
        <w:r w:rsidR="00903734">
          <w:t xml:space="preserve">aste </w:t>
        </w:r>
      </w:ins>
      <w:r w:rsidRPr="001E7701">
        <w:t>L</w:t>
      </w:r>
      <w:ins w:id="3894" w:author="Shimizu, Matthew@Waterboards" w:date="2022-06-28T12:30:00Z">
        <w:r w:rsidR="00903734">
          <w:t xml:space="preserve">oad </w:t>
        </w:r>
      </w:ins>
      <w:r w:rsidRPr="001E7701">
        <w:t>A</w:t>
      </w:r>
      <w:ins w:id="3895" w:author="Shimizu, Matthew@Waterboards" w:date="2022-06-28T12:30:00Z">
        <w:r w:rsidR="00903734">
          <w:t>llocation</w:t>
        </w:r>
      </w:ins>
      <w:r w:rsidRPr="001E7701">
        <w:t xml:space="preserve"> Translation</w:t>
      </w:r>
    </w:p>
    <w:p w14:paraId="38D09E29" w14:textId="4A0F1D28" w:rsidR="006B649C" w:rsidRPr="001E7701" w:rsidRDefault="006B649C" w:rsidP="004F50E4">
      <w:pPr>
        <w:spacing w:after="120"/>
        <w:ind w:left="1620"/>
        <w:rPr>
          <w:rFonts w:cs="Arial"/>
          <w:szCs w:val="24"/>
        </w:rPr>
      </w:pPr>
      <w:r w:rsidRPr="001E7701">
        <w:rPr>
          <w:rFonts w:cs="Arial"/>
          <w:szCs w:val="24"/>
        </w:rPr>
        <w:t>The Napa River Sediment TMDL set the sediment waste load allocation</w:t>
      </w:r>
      <w:ins w:id="3896" w:author="Shimizu, Matthew@Waterboards" w:date="2022-06-28T12:30:00Z">
        <w:r w:rsidR="00903734">
          <w:rPr>
            <w:rFonts w:cs="Arial"/>
            <w:szCs w:val="24"/>
          </w:rPr>
          <w:t xml:space="preserve"> </w:t>
        </w:r>
      </w:ins>
      <w:del w:id="3897" w:author="Shimizu, Matthew@Waterboards" w:date="2022-06-28T12:30:00Z">
        <w:r w:rsidRPr="001E7701" w:rsidDel="00903734">
          <w:rPr>
            <w:rFonts w:cs="Arial"/>
            <w:szCs w:val="24"/>
          </w:rPr>
          <w:delText xml:space="preserve"> (WLA) </w:delText>
        </w:r>
      </w:del>
      <w:r w:rsidRPr="001E7701">
        <w:rPr>
          <w:rFonts w:cs="Arial"/>
          <w:szCs w:val="24"/>
        </w:rPr>
        <w:t xml:space="preserve">for construction stormwater runoff at 500 tons/year, which is equivalent to the current load from construction sites. Per the implementation measures of this TMDL, complying with the requirements of this General Permit is appropriate in addressing this </w:t>
      </w:r>
      <w:ins w:id="3898" w:author="Shimizu, Matthew@Waterboards" w:date="2022-06-28T12:30:00Z">
        <w:r w:rsidR="00903734">
          <w:rPr>
            <w:rFonts w:cs="Arial"/>
            <w:szCs w:val="24"/>
          </w:rPr>
          <w:t>waste load allocation</w:t>
        </w:r>
      </w:ins>
      <w:del w:id="3899" w:author="Shimizu, Matthew@Waterboards" w:date="2022-06-28T12:30:00Z">
        <w:r w:rsidRPr="001E7701" w:rsidDel="00903734">
          <w:rPr>
            <w:rFonts w:cs="Arial"/>
            <w:szCs w:val="24"/>
          </w:rPr>
          <w:delText>WLA</w:delText>
        </w:r>
      </w:del>
      <w:r w:rsidRPr="001E7701">
        <w:rPr>
          <w:rFonts w:cs="Arial"/>
          <w:szCs w:val="24"/>
        </w:rPr>
        <w:t xml:space="preserve">. </w:t>
      </w:r>
    </w:p>
    <w:p w14:paraId="36504E2E" w14:textId="132F4AB5" w:rsidR="006B649C" w:rsidRPr="001E7701" w:rsidRDefault="006B649C" w:rsidP="004F50E4">
      <w:pPr>
        <w:pStyle w:val="ListParagraph"/>
        <w:numPr>
          <w:ilvl w:val="2"/>
          <w:numId w:val="54"/>
        </w:numPr>
        <w:spacing w:after="120"/>
        <w:ind w:left="1620"/>
      </w:pPr>
      <w:r w:rsidRPr="001E7701">
        <w:t>Compliance Actions and Schedule</w:t>
      </w:r>
    </w:p>
    <w:p w14:paraId="41D418E5" w14:textId="48110880" w:rsidR="006B649C" w:rsidRPr="001E7701" w:rsidRDefault="006B649C" w:rsidP="004F50E4">
      <w:pPr>
        <w:spacing w:after="120"/>
        <w:ind w:left="1620"/>
        <w:rPr>
          <w:rFonts w:cs="Arial"/>
          <w:szCs w:val="24"/>
        </w:rPr>
      </w:pPr>
      <w:r w:rsidRPr="001E7701">
        <w:rPr>
          <w:rFonts w:cs="Arial"/>
          <w:szCs w:val="24"/>
        </w:rPr>
        <w:t xml:space="preserve">Responsible Dischargers shall comply with the requirements of this General Permit upon its effective date. The Regional Water Board may assign additional monitoring, reporting, and BMP requirements upon obtaining site specific information about exceedances of the </w:t>
      </w:r>
      <w:ins w:id="3900" w:author="Shimizu, Matthew@Waterboards" w:date="2022-06-28T12:31:00Z">
        <w:r w:rsidR="00903734">
          <w:rPr>
            <w:rFonts w:cs="Arial"/>
            <w:szCs w:val="24"/>
          </w:rPr>
          <w:t>waste load allocation</w:t>
        </w:r>
      </w:ins>
      <w:del w:id="3901" w:author="Shimizu, Matthew@Waterboards" w:date="2022-06-28T12:31:00Z">
        <w:r w:rsidRPr="001E7701" w:rsidDel="00903734">
          <w:rPr>
            <w:rFonts w:cs="Arial"/>
            <w:szCs w:val="24"/>
          </w:rPr>
          <w:delText>WLA</w:delText>
        </w:r>
      </w:del>
      <w:r w:rsidRPr="001E7701">
        <w:rPr>
          <w:rFonts w:cs="Arial"/>
          <w:szCs w:val="24"/>
        </w:rPr>
        <w:t xml:space="preserve">. </w:t>
      </w:r>
    </w:p>
    <w:p w14:paraId="40635682" w14:textId="69DD3C53" w:rsidR="0073498A" w:rsidRPr="001E7701" w:rsidRDefault="006B649C" w:rsidP="004F50E4">
      <w:pPr>
        <w:spacing w:after="120"/>
        <w:ind w:left="1620"/>
        <w:rPr>
          <w:rFonts w:cs="Arial"/>
          <w:szCs w:val="24"/>
        </w:rPr>
      </w:pPr>
      <w:r w:rsidRPr="001E7701">
        <w:rPr>
          <w:rFonts w:cs="Arial"/>
          <w:szCs w:val="24"/>
        </w:rPr>
        <w:t>The final compliance deadline for the Napa River Sediment TMDL is September 9, 2029. Future reissuances of this General Permit may incorporate additional or revised compliance requirements or interim targets to progress towards the required final compliance by September 9, 2029.</w:t>
      </w:r>
    </w:p>
    <w:p w14:paraId="00CBEF66" w14:textId="4E29CA46" w:rsidR="006B649C" w:rsidRPr="001E7701" w:rsidRDefault="0073498A" w:rsidP="002F7FDE">
      <w:pPr>
        <w:pStyle w:val="Heading6"/>
        <w:ind w:hanging="457"/>
      </w:pPr>
      <w:r w:rsidRPr="001E7701">
        <w:t>xx.</w:t>
      </w:r>
      <w:r w:rsidRPr="001E7701">
        <w:tab/>
      </w:r>
      <w:proofErr w:type="spellStart"/>
      <w:r w:rsidR="006B649C" w:rsidRPr="001E7701">
        <w:t>Pescadero</w:t>
      </w:r>
      <w:proofErr w:type="spellEnd"/>
      <w:r w:rsidR="006B649C" w:rsidRPr="001E7701">
        <w:t xml:space="preserve"> and </w:t>
      </w:r>
      <w:proofErr w:type="spellStart"/>
      <w:r w:rsidR="006B649C" w:rsidRPr="001E7701">
        <w:t>Butano</w:t>
      </w:r>
      <w:proofErr w:type="spellEnd"/>
      <w:r w:rsidR="006B649C" w:rsidRPr="001E7701">
        <w:t xml:space="preserve"> Creek Sediment TMDL</w:t>
      </w:r>
      <w:r w:rsidR="00921A0C" w:rsidRPr="00921A0C">
        <w:rPr>
          <w:rStyle w:val="FootnoteReference"/>
          <w:vertAlign w:val="superscript"/>
        </w:rPr>
        <w:footnoteReference w:id="231"/>
      </w:r>
      <w:r w:rsidR="006B649C" w:rsidRPr="001E7701">
        <w:t xml:space="preserve"> </w:t>
      </w:r>
    </w:p>
    <w:p w14:paraId="2AABC63E" w14:textId="591DEA43" w:rsidR="006B649C" w:rsidRPr="001E7701" w:rsidRDefault="006B649C" w:rsidP="004F50E4">
      <w:pPr>
        <w:spacing w:after="120"/>
        <w:ind w:left="1260"/>
        <w:rPr>
          <w:rFonts w:cs="Arial"/>
          <w:szCs w:val="24"/>
        </w:rPr>
      </w:pPr>
      <w:r w:rsidRPr="001E7701">
        <w:rPr>
          <w:rFonts w:cs="Arial"/>
          <w:szCs w:val="24"/>
        </w:rPr>
        <w:t xml:space="preserve">The San Francisco Bay Regional Water Quality Control Board adopted the </w:t>
      </w:r>
      <w:proofErr w:type="spellStart"/>
      <w:r w:rsidRPr="001E7701">
        <w:rPr>
          <w:rFonts w:cs="Arial"/>
          <w:szCs w:val="24"/>
        </w:rPr>
        <w:t>Pescadero</w:t>
      </w:r>
      <w:proofErr w:type="spellEnd"/>
      <w:r w:rsidRPr="001E7701">
        <w:rPr>
          <w:rFonts w:cs="Arial"/>
          <w:szCs w:val="24"/>
        </w:rPr>
        <w:t xml:space="preserve"> and </w:t>
      </w:r>
      <w:proofErr w:type="spellStart"/>
      <w:r w:rsidRPr="001E7701">
        <w:rPr>
          <w:rFonts w:cs="Arial"/>
          <w:szCs w:val="24"/>
        </w:rPr>
        <w:t>Butano</w:t>
      </w:r>
      <w:proofErr w:type="spellEnd"/>
      <w:r w:rsidRPr="001E7701">
        <w:rPr>
          <w:rFonts w:cs="Arial"/>
          <w:szCs w:val="24"/>
        </w:rPr>
        <w:t xml:space="preserve"> Creek Sediment TMDL on June 13, 2018</w:t>
      </w:r>
      <w:ins w:id="3903" w:author="Shimizu, Matthew@Waterboards" w:date="2022-04-27T09:40:00Z">
        <w:r w:rsidR="005146F5" w:rsidRPr="001E7701">
          <w:rPr>
            <w:rFonts w:cs="Arial"/>
            <w:szCs w:val="24"/>
          </w:rPr>
          <w:t>,</w:t>
        </w:r>
      </w:ins>
      <w:r w:rsidRPr="001E7701">
        <w:rPr>
          <w:rFonts w:cs="Arial"/>
          <w:szCs w:val="24"/>
        </w:rPr>
        <w:t xml:space="preserve"> to address the impairment of </w:t>
      </w:r>
      <w:proofErr w:type="spellStart"/>
      <w:r w:rsidRPr="001E7701">
        <w:rPr>
          <w:rFonts w:cs="Arial"/>
          <w:szCs w:val="24"/>
        </w:rPr>
        <w:t>Pescadero</w:t>
      </w:r>
      <w:proofErr w:type="spellEnd"/>
      <w:r w:rsidRPr="001E7701">
        <w:rPr>
          <w:rFonts w:cs="Arial"/>
          <w:szCs w:val="24"/>
        </w:rPr>
        <w:t xml:space="preserve"> and </w:t>
      </w:r>
      <w:proofErr w:type="spellStart"/>
      <w:r w:rsidRPr="001E7701">
        <w:rPr>
          <w:rFonts w:cs="Arial"/>
          <w:szCs w:val="24"/>
        </w:rPr>
        <w:t>Butano</w:t>
      </w:r>
      <w:proofErr w:type="spellEnd"/>
      <w:r w:rsidRPr="001E7701">
        <w:rPr>
          <w:rFonts w:cs="Arial"/>
          <w:szCs w:val="24"/>
        </w:rPr>
        <w:t xml:space="preserve"> Creek due to sediment. The only known point sources of sediment to the watershed are associated </w:t>
      </w:r>
      <w:r w:rsidRPr="001E7701">
        <w:rPr>
          <w:rFonts w:cs="Arial"/>
          <w:szCs w:val="24"/>
        </w:rPr>
        <w:lastRenderedPageBreak/>
        <w:t xml:space="preserve">with stormwater runoff from state highways, municipalities, and construction </w:t>
      </w:r>
      <w:proofErr w:type="gramStart"/>
      <w:r w:rsidRPr="001E7701">
        <w:rPr>
          <w:rFonts w:cs="Arial"/>
          <w:szCs w:val="24"/>
        </w:rPr>
        <w:t>sites;</w:t>
      </w:r>
      <w:proofErr w:type="gramEnd"/>
      <w:r w:rsidRPr="001E7701">
        <w:rPr>
          <w:rFonts w:cs="Arial"/>
          <w:szCs w:val="24"/>
        </w:rPr>
        <w:t xml:space="preserve"> which are regulated by NPDES permits. Construction sites that discharge into the </w:t>
      </w:r>
      <w:proofErr w:type="spellStart"/>
      <w:r w:rsidRPr="001E7701">
        <w:rPr>
          <w:rFonts w:cs="Arial"/>
          <w:szCs w:val="24"/>
        </w:rPr>
        <w:t>Pescadero-Butano</w:t>
      </w:r>
      <w:proofErr w:type="spellEnd"/>
      <w:r w:rsidRPr="001E7701">
        <w:rPr>
          <w:rFonts w:cs="Arial"/>
          <w:szCs w:val="24"/>
        </w:rPr>
        <w:t xml:space="preserve"> Creek watershed are therefore considered Responsible Dischargers. </w:t>
      </w:r>
    </w:p>
    <w:p w14:paraId="1AE0F61E" w14:textId="5D142EF8" w:rsidR="006B649C" w:rsidRPr="001E7701" w:rsidRDefault="006B649C" w:rsidP="00B60B29">
      <w:pPr>
        <w:pStyle w:val="ListParagraph"/>
        <w:numPr>
          <w:ilvl w:val="2"/>
          <w:numId w:val="54"/>
        </w:numPr>
        <w:spacing w:after="120"/>
        <w:ind w:left="1620"/>
      </w:pPr>
      <w:r w:rsidRPr="001E7701">
        <w:t>W</w:t>
      </w:r>
      <w:ins w:id="3904" w:author="Shimizu, Matthew@Waterboards" w:date="2022-06-28T12:31:00Z">
        <w:r w:rsidR="00903734">
          <w:t xml:space="preserve">aste </w:t>
        </w:r>
      </w:ins>
      <w:r w:rsidRPr="001E7701">
        <w:t>L</w:t>
      </w:r>
      <w:ins w:id="3905" w:author="Shimizu, Matthew@Waterboards" w:date="2022-06-28T12:31:00Z">
        <w:r w:rsidR="00903734">
          <w:t xml:space="preserve">oad </w:t>
        </w:r>
      </w:ins>
      <w:r w:rsidRPr="001E7701">
        <w:t>A</w:t>
      </w:r>
      <w:ins w:id="3906" w:author="Shimizu, Matthew@Waterboards" w:date="2022-06-28T12:31:00Z">
        <w:r w:rsidR="00903734">
          <w:t>llocation</w:t>
        </w:r>
      </w:ins>
      <w:r w:rsidRPr="001E7701">
        <w:t xml:space="preserve"> Translation</w:t>
      </w:r>
    </w:p>
    <w:p w14:paraId="434EA7B7" w14:textId="2F05B655" w:rsidR="006B649C" w:rsidRPr="001E7701" w:rsidRDefault="006B649C" w:rsidP="00B60B29">
      <w:pPr>
        <w:spacing w:after="120"/>
        <w:ind w:left="1620"/>
        <w:rPr>
          <w:rFonts w:cs="Arial"/>
          <w:szCs w:val="24"/>
        </w:rPr>
      </w:pPr>
      <w:r w:rsidRPr="001E7701">
        <w:rPr>
          <w:rFonts w:cs="Arial"/>
          <w:szCs w:val="24"/>
        </w:rPr>
        <w:t xml:space="preserve">The </w:t>
      </w:r>
      <w:proofErr w:type="spellStart"/>
      <w:r w:rsidRPr="001E7701">
        <w:rPr>
          <w:rFonts w:cs="Arial"/>
          <w:szCs w:val="24"/>
        </w:rPr>
        <w:t>Pescadero</w:t>
      </w:r>
      <w:proofErr w:type="spellEnd"/>
      <w:r w:rsidRPr="001E7701">
        <w:rPr>
          <w:rFonts w:cs="Arial"/>
          <w:szCs w:val="24"/>
        </w:rPr>
        <w:t xml:space="preserve"> and </w:t>
      </w:r>
      <w:proofErr w:type="spellStart"/>
      <w:r w:rsidRPr="001E7701">
        <w:rPr>
          <w:rFonts w:cs="Arial"/>
          <w:szCs w:val="24"/>
        </w:rPr>
        <w:t>Butano</w:t>
      </w:r>
      <w:proofErr w:type="spellEnd"/>
      <w:r w:rsidRPr="001E7701">
        <w:rPr>
          <w:rFonts w:cs="Arial"/>
          <w:szCs w:val="24"/>
        </w:rPr>
        <w:t xml:space="preserve"> Creek Sediment TMDL set the sediment waste load allocation </w:t>
      </w:r>
      <w:del w:id="3907" w:author="Shimizu, Matthew@Waterboards" w:date="2022-06-28T12:31:00Z">
        <w:r w:rsidRPr="001E7701" w:rsidDel="00903734">
          <w:rPr>
            <w:rFonts w:cs="Arial"/>
            <w:szCs w:val="24"/>
          </w:rPr>
          <w:delText xml:space="preserve">(WLA) </w:delText>
        </w:r>
      </w:del>
      <w:r w:rsidRPr="001E7701">
        <w:rPr>
          <w:rFonts w:cs="Arial"/>
          <w:szCs w:val="24"/>
        </w:rPr>
        <w:t xml:space="preserve">for construction stormwater runoff at 150 tons/year, which is equivalent to the current load from construction sites. Per the implementation measures of this TMDL, complying with the requirements of this General Permit is appropriate in addressing this </w:t>
      </w:r>
      <w:ins w:id="3908" w:author="Shimizu, Matthew@Waterboards" w:date="2022-06-28T12:31:00Z">
        <w:r w:rsidR="00903734">
          <w:rPr>
            <w:rFonts w:cs="Arial"/>
            <w:szCs w:val="24"/>
          </w:rPr>
          <w:t>waste load allocation</w:t>
        </w:r>
      </w:ins>
      <w:del w:id="3909" w:author="Shimizu, Matthew@Waterboards" w:date="2022-06-28T12:31:00Z">
        <w:r w:rsidRPr="001E7701" w:rsidDel="00903734">
          <w:rPr>
            <w:rFonts w:cs="Arial"/>
            <w:szCs w:val="24"/>
          </w:rPr>
          <w:delText>WLA</w:delText>
        </w:r>
      </w:del>
      <w:r w:rsidRPr="001E7701">
        <w:rPr>
          <w:rFonts w:cs="Arial"/>
          <w:szCs w:val="24"/>
        </w:rPr>
        <w:t xml:space="preserve">. </w:t>
      </w:r>
    </w:p>
    <w:p w14:paraId="3B84EC43" w14:textId="577234A7" w:rsidR="006B649C" w:rsidRPr="001E7701" w:rsidRDefault="006B649C" w:rsidP="00B60B29">
      <w:pPr>
        <w:pStyle w:val="ListParagraph"/>
        <w:numPr>
          <w:ilvl w:val="2"/>
          <w:numId w:val="54"/>
        </w:numPr>
        <w:spacing w:after="120"/>
        <w:ind w:left="1620"/>
      </w:pPr>
      <w:r w:rsidRPr="001E7701">
        <w:t>Compliance Actions and Schedule</w:t>
      </w:r>
    </w:p>
    <w:p w14:paraId="7568A126" w14:textId="0077E5DB" w:rsidR="006B649C" w:rsidRPr="001E7701" w:rsidRDefault="006B649C" w:rsidP="00B60B29">
      <w:pPr>
        <w:spacing w:after="120"/>
        <w:ind w:left="1620"/>
        <w:rPr>
          <w:rFonts w:cs="Arial"/>
          <w:szCs w:val="24"/>
        </w:rPr>
      </w:pPr>
      <w:r w:rsidRPr="001E7701">
        <w:rPr>
          <w:rFonts w:cs="Arial"/>
          <w:szCs w:val="24"/>
        </w:rPr>
        <w:t xml:space="preserve">Responsible Dischargers shall comply with the requirements of this General Permit upon its effective date. The Regional Water Board may assign additional monitoring, reporting, and BMP requirements upon obtaining site specific information about exceedances of the </w:t>
      </w:r>
      <w:ins w:id="3910" w:author="Shimizu, Matthew@Waterboards" w:date="2022-06-28T12:31:00Z">
        <w:r w:rsidR="00903734">
          <w:rPr>
            <w:rFonts w:cs="Arial"/>
            <w:szCs w:val="24"/>
          </w:rPr>
          <w:t>waste load allocations</w:t>
        </w:r>
      </w:ins>
      <w:del w:id="3911" w:author="Shimizu, Matthew@Waterboards" w:date="2022-06-28T12:31:00Z">
        <w:r w:rsidRPr="001E7701" w:rsidDel="00903734">
          <w:rPr>
            <w:rFonts w:cs="Arial"/>
            <w:szCs w:val="24"/>
          </w:rPr>
          <w:delText>WLA</w:delText>
        </w:r>
      </w:del>
      <w:r w:rsidRPr="001E7701">
        <w:rPr>
          <w:rFonts w:cs="Arial"/>
          <w:szCs w:val="24"/>
        </w:rPr>
        <w:t xml:space="preserve">. </w:t>
      </w:r>
    </w:p>
    <w:p w14:paraId="49FB34B4" w14:textId="29782A4A" w:rsidR="006B649C" w:rsidRPr="001E7701" w:rsidRDefault="006B649C" w:rsidP="00B60B29">
      <w:pPr>
        <w:spacing w:after="120"/>
        <w:ind w:left="1620"/>
        <w:rPr>
          <w:rFonts w:cs="Arial"/>
          <w:szCs w:val="24"/>
        </w:rPr>
      </w:pPr>
      <w:r w:rsidRPr="001E7701">
        <w:rPr>
          <w:rFonts w:cs="Arial"/>
          <w:szCs w:val="24"/>
        </w:rPr>
        <w:t xml:space="preserve">The final compliance deadline for the </w:t>
      </w:r>
      <w:proofErr w:type="spellStart"/>
      <w:r w:rsidRPr="001E7701">
        <w:rPr>
          <w:rFonts w:cs="Arial"/>
          <w:szCs w:val="24"/>
        </w:rPr>
        <w:t>Pescadero</w:t>
      </w:r>
      <w:proofErr w:type="spellEnd"/>
      <w:r w:rsidRPr="001E7701">
        <w:rPr>
          <w:rFonts w:cs="Arial"/>
          <w:szCs w:val="24"/>
        </w:rPr>
        <w:t xml:space="preserve"> and </w:t>
      </w:r>
      <w:proofErr w:type="spellStart"/>
      <w:r w:rsidRPr="001E7701">
        <w:rPr>
          <w:rFonts w:cs="Arial"/>
          <w:szCs w:val="24"/>
        </w:rPr>
        <w:t>Butano</w:t>
      </w:r>
      <w:proofErr w:type="spellEnd"/>
      <w:r w:rsidRPr="001E7701">
        <w:rPr>
          <w:rFonts w:cs="Arial"/>
          <w:szCs w:val="24"/>
        </w:rPr>
        <w:t xml:space="preserve"> Creek Sediment TMDL is June 13, 2038. Future reissuances of this General Permit may incorporate additional or revised compliance requirements or interim targets to progress towards the required final compliance by June 13, 2038.</w:t>
      </w:r>
    </w:p>
    <w:p w14:paraId="37293F02" w14:textId="098C1F4E" w:rsidR="006B649C" w:rsidRPr="001E7701" w:rsidRDefault="006B649C" w:rsidP="00E358DB">
      <w:pPr>
        <w:pStyle w:val="Heading6"/>
        <w:ind w:hanging="547"/>
        <w:rPr>
          <w:vertAlign w:val="superscript"/>
        </w:rPr>
      </w:pPr>
      <w:r w:rsidRPr="001E7701">
        <w:t>xxi.</w:t>
      </w:r>
      <w:r w:rsidRPr="001E7701">
        <w:tab/>
        <w:t>Sonoma Creek Sediment TMDL</w:t>
      </w:r>
      <w:r w:rsidR="00921A0C" w:rsidRPr="00921A0C">
        <w:rPr>
          <w:rStyle w:val="FootnoteReference"/>
          <w:vertAlign w:val="superscript"/>
        </w:rPr>
        <w:footnoteReference w:id="232"/>
      </w:r>
      <w:r w:rsidRPr="001E7701">
        <w:rPr>
          <w:vertAlign w:val="superscript"/>
        </w:rPr>
        <w:t xml:space="preserve"> </w:t>
      </w:r>
    </w:p>
    <w:p w14:paraId="4462EFF1" w14:textId="15140513" w:rsidR="006B649C" w:rsidRPr="001E7701" w:rsidRDefault="006B649C" w:rsidP="00B60B29">
      <w:pPr>
        <w:spacing w:after="120"/>
        <w:ind w:left="1260"/>
        <w:rPr>
          <w:rFonts w:cs="Arial"/>
          <w:szCs w:val="24"/>
        </w:rPr>
      </w:pPr>
      <w:r w:rsidRPr="001E7701">
        <w:rPr>
          <w:rFonts w:cs="Arial"/>
          <w:szCs w:val="24"/>
        </w:rPr>
        <w:t>The San Francisco Bay Regional Water Quality Control Board adopted the Sonoma Creek Sediment TMDL on December 10, 2008</w:t>
      </w:r>
      <w:ins w:id="3918" w:author="Shimizu, Matthew@Waterboards" w:date="2022-04-27T09:43:00Z">
        <w:r w:rsidR="000C22E3" w:rsidRPr="001E7701">
          <w:rPr>
            <w:rFonts w:cs="Arial"/>
            <w:szCs w:val="24"/>
          </w:rPr>
          <w:t>,</w:t>
        </w:r>
      </w:ins>
      <w:r w:rsidRPr="001E7701">
        <w:rPr>
          <w:rFonts w:cs="Arial"/>
          <w:szCs w:val="24"/>
        </w:rPr>
        <w:t xml:space="preserve"> to address the impairment of Sonoma Creek due to sediment. The only known point sources of sediment to the watershed are associated with urban stormwater runoff from state highways, municipalities, industrial facilities, and construction </w:t>
      </w:r>
      <w:proofErr w:type="gramStart"/>
      <w:r w:rsidRPr="001E7701">
        <w:rPr>
          <w:rFonts w:cs="Arial"/>
          <w:szCs w:val="24"/>
        </w:rPr>
        <w:t>sites;</w:t>
      </w:r>
      <w:proofErr w:type="gramEnd"/>
      <w:r w:rsidRPr="001E7701">
        <w:rPr>
          <w:rFonts w:cs="Arial"/>
          <w:szCs w:val="24"/>
        </w:rPr>
        <w:t xml:space="preserve"> which are regulated by NPDES permits. Construction sites that discharge into the Sonoma Creek watershed are therefore considered Responsible Dischargers. </w:t>
      </w:r>
    </w:p>
    <w:p w14:paraId="229BBD94" w14:textId="5B1361F5" w:rsidR="006B649C" w:rsidRPr="001E7701" w:rsidRDefault="006B649C" w:rsidP="00B60B29">
      <w:pPr>
        <w:pStyle w:val="ListParagraph"/>
        <w:numPr>
          <w:ilvl w:val="2"/>
          <w:numId w:val="54"/>
        </w:numPr>
        <w:spacing w:after="120"/>
        <w:ind w:left="1620"/>
      </w:pPr>
      <w:r w:rsidRPr="001E7701">
        <w:t>W</w:t>
      </w:r>
      <w:ins w:id="3919" w:author="Shimizu, Matthew@Waterboards" w:date="2022-06-28T12:31:00Z">
        <w:r w:rsidR="00903734">
          <w:t xml:space="preserve">aste </w:t>
        </w:r>
      </w:ins>
      <w:r w:rsidRPr="001E7701">
        <w:t>L</w:t>
      </w:r>
      <w:ins w:id="3920" w:author="Shimizu, Matthew@Waterboards" w:date="2022-06-28T12:31:00Z">
        <w:r w:rsidR="00903734">
          <w:t xml:space="preserve">oad </w:t>
        </w:r>
      </w:ins>
      <w:r w:rsidRPr="001E7701">
        <w:t>A</w:t>
      </w:r>
      <w:ins w:id="3921" w:author="Shimizu, Matthew@Waterboards" w:date="2022-06-28T12:31:00Z">
        <w:r w:rsidR="00903734">
          <w:t>llocation</w:t>
        </w:r>
      </w:ins>
      <w:r w:rsidRPr="001E7701">
        <w:t xml:space="preserve"> Translation</w:t>
      </w:r>
    </w:p>
    <w:p w14:paraId="4BC4A61D" w14:textId="2E77E7A7" w:rsidR="006B649C" w:rsidRPr="001E7701" w:rsidRDefault="006B649C" w:rsidP="00B60B29">
      <w:pPr>
        <w:spacing w:after="120"/>
        <w:ind w:left="1620"/>
        <w:rPr>
          <w:rFonts w:cs="Arial"/>
          <w:szCs w:val="24"/>
        </w:rPr>
      </w:pPr>
      <w:r w:rsidRPr="001E7701">
        <w:rPr>
          <w:rFonts w:cs="Arial"/>
          <w:szCs w:val="24"/>
        </w:rPr>
        <w:lastRenderedPageBreak/>
        <w:t>The Sonoma Creek Sediment TMDL set the sediment waste load allocation</w:t>
      </w:r>
      <w:del w:id="3922" w:author="Shimizu, Matthew@Waterboards" w:date="2022-06-28T12:31:00Z">
        <w:r w:rsidRPr="001E7701" w:rsidDel="00903734">
          <w:rPr>
            <w:rFonts w:cs="Arial"/>
            <w:szCs w:val="24"/>
          </w:rPr>
          <w:delText xml:space="preserve"> </w:delText>
        </w:r>
      </w:del>
      <w:ins w:id="3923" w:author="Shimizu, Matthew@Waterboards" w:date="2022-06-28T12:31:00Z">
        <w:r w:rsidR="00903734">
          <w:rPr>
            <w:rFonts w:cs="Arial"/>
            <w:szCs w:val="24"/>
          </w:rPr>
          <w:t xml:space="preserve"> </w:t>
        </w:r>
      </w:ins>
      <w:del w:id="3924" w:author="Shimizu, Matthew@Waterboards" w:date="2022-06-28T12:31:00Z">
        <w:r w:rsidRPr="001E7701" w:rsidDel="00903734">
          <w:rPr>
            <w:rFonts w:cs="Arial"/>
            <w:szCs w:val="24"/>
          </w:rPr>
          <w:delText xml:space="preserve">(WLA) </w:delText>
        </w:r>
      </w:del>
      <w:r w:rsidRPr="001E7701">
        <w:rPr>
          <w:rFonts w:cs="Arial"/>
          <w:szCs w:val="24"/>
        </w:rPr>
        <w:t xml:space="preserve">for construction stormwater runoff at 300 tons/year, which is equivalent to the current load from construction sites. Per the implementation measures of this TMDL, complying with the requirements of this General Permit is appropriate in addressing this </w:t>
      </w:r>
      <w:ins w:id="3925" w:author="Shimizu, Matthew@Waterboards" w:date="2022-06-28T12:31:00Z">
        <w:r w:rsidR="00903734">
          <w:rPr>
            <w:rFonts w:cs="Arial"/>
            <w:szCs w:val="24"/>
          </w:rPr>
          <w:t>waste load allocation</w:t>
        </w:r>
      </w:ins>
      <w:del w:id="3926" w:author="Shimizu, Matthew@Waterboards" w:date="2022-06-28T12:31:00Z">
        <w:r w:rsidRPr="001E7701" w:rsidDel="00903734">
          <w:rPr>
            <w:rFonts w:cs="Arial"/>
            <w:szCs w:val="24"/>
          </w:rPr>
          <w:delText>WLA</w:delText>
        </w:r>
      </w:del>
      <w:r w:rsidRPr="001E7701">
        <w:rPr>
          <w:rFonts w:cs="Arial"/>
          <w:szCs w:val="24"/>
        </w:rPr>
        <w:t xml:space="preserve">. </w:t>
      </w:r>
    </w:p>
    <w:p w14:paraId="52258E16" w14:textId="7B11BF70" w:rsidR="006B649C" w:rsidRPr="001E7701" w:rsidRDefault="006B649C" w:rsidP="00B60B29">
      <w:pPr>
        <w:pStyle w:val="ListParagraph"/>
        <w:numPr>
          <w:ilvl w:val="2"/>
          <w:numId w:val="54"/>
        </w:numPr>
        <w:spacing w:after="120"/>
        <w:ind w:left="1620"/>
      </w:pPr>
      <w:r w:rsidRPr="001E7701">
        <w:t>Compliance Actions and Schedule</w:t>
      </w:r>
    </w:p>
    <w:p w14:paraId="05C8BCE2" w14:textId="5997E12F" w:rsidR="006B649C" w:rsidRPr="001E7701" w:rsidRDefault="006B649C" w:rsidP="00B60B29">
      <w:pPr>
        <w:spacing w:after="120"/>
        <w:ind w:left="1620"/>
        <w:rPr>
          <w:rFonts w:cs="Arial"/>
          <w:szCs w:val="24"/>
        </w:rPr>
      </w:pPr>
      <w:r w:rsidRPr="001E7701">
        <w:rPr>
          <w:rFonts w:cs="Arial"/>
          <w:szCs w:val="24"/>
        </w:rPr>
        <w:t xml:space="preserve">Responsible Dischargers shall comply with the requirements of this General Permit upon its effective date. The Regional Water Board may assign additional monitoring, reporting, and BMP requirements upon obtaining site specific information about exceedances of the </w:t>
      </w:r>
      <w:ins w:id="3927" w:author="Shimizu, Matthew@Waterboards" w:date="2022-06-28T12:31:00Z">
        <w:r w:rsidR="00903734">
          <w:rPr>
            <w:rFonts w:cs="Arial"/>
            <w:szCs w:val="24"/>
          </w:rPr>
          <w:t>waste load allocation</w:t>
        </w:r>
      </w:ins>
      <w:del w:id="3928" w:author="Shimizu, Matthew@Waterboards" w:date="2022-06-28T12:31:00Z">
        <w:r w:rsidRPr="001E7701" w:rsidDel="00903734">
          <w:rPr>
            <w:rFonts w:cs="Arial"/>
            <w:szCs w:val="24"/>
          </w:rPr>
          <w:delText>WLA</w:delText>
        </w:r>
      </w:del>
      <w:r w:rsidRPr="001E7701">
        <w:rPr>
          <w:rFonts w:cs="Arial"/>
          <w:szCs w:val="24"/>
        </w:rPr>
        <w:t xml:space="preserve">. </w:t>
      </w:r>
    </w:p>
    <w:p w14:paraId="0102EA3F" w14:textId="225B5B03" w:rsidR="006B649C" w:rsidRPr="001E7701" w:rsidRDefault="006B649C" w:rsidP="00B60B29">
      <w:pPr>
        <w:spacing w:after="120"/>
        <w:ind w:left="1620"/>
        <w:rPr>
          <w:rFonts w:cs="Arial"/>
          <w:szCs w:val="24"/>
        </w:rPr>
      </w:pPr>
      <w:r w:rsidRPr="001E7701">
        <w:rPr>
          <w:rFonts w:cs="Arial"/>
          <w:szCs w:val="24"/>
        </w:rPr>
        <w:t>The final compliance deadline for the Sonoma Creek Sediment TMDL is December 10, 2028. Future reissuances of this General Permit may incorporate additional or revised compliance requirements or interim targets to progress towards the required final compliance by December 10, 2028.</w:t>
      </w:r>
    </w:p>
    <w:p w14:paraId="4092B19A" w14:textId="307592D4" w:rsidR="006B649C" w:rsidRPr="001E7701" w:rsidRDefault="006B649C" w:rsidP="00E358DB">
      <w:pPr>
        <w:pStyle w:val="Heading6"/>
        <w:ind w:hanging="637"/>
      </w:pPr>
      <w:r w:rsidRPr="001E7701">
        <w:t>xxii.</w:t>
      </w:r>
      <w:r w:rsidRPr="001E7701">
        <w:tab/>
        <w:t>San Lorenzo River Sediment TMDL</w:t>
      </w:r>
      <w:r w:rsidR="009F1100" w:rsidRPr="009F1100">
        <w:rPr>
          <w:rStyle w:val="FootnoteReference"/>
          <w:vertAlign w:val="superscript"/>
        </w:rPr>
        <w:footnoteReference w:id="233"/>
      </w:r>
      <w:r w:rsidRPr="001E7701">
        <w:t xml:space="preserve"> </w:t>
      </w:r>
    </w:p>
    <w:p w14:paraId="56B42D39" w14:textId="22576C03" w:rsidR="006B649C" w:rsidRPr="001E7701" w:rsidRDefault="006B649C" w:rsidP="00B60B29">
      <w:pPr>
        <w:spacing w:after="120"/>
        <w:ind w:left="1260"/>
        <w:rPr>
          <w:rFonts w:cs="Arial"/>
          <w:szCs w:val="24"/>
        </w:rPr>
      </w:pPr>
      <w:r w:rsidRPr="001E7701">
        <w:rPr>
          <w:rFonts w:cs="Arial"/>
          <w:szCs w:val="24"/>
        </w:rPr>
        <w:t>The Central Coast Regional Water Quality Control Board adopted the San Lorenzo River Sediment TMDL on May 16, 2003</w:t>
      </w:r>
      <w:ins w:id="3930" w:author="Shimizu, Matthew@Waterboards" w:date="2022-04-27T09:48:00Z">
        <w:r w:rsidR="002C2B05" w:rsidRPr="001E7701">
          <w:rPr>
            <w:rFonts w:cs="Arial"/>
            <w:szCs w:val="24"/>
          </w:rPr>
          <w:t>,</w:t>
        </w:r>
      </w:ins>
      <w:r w:rsidRPr="001E7701">
        <w:rPr>
          <w:rFonts w:cs="Arial"/>
          <w:szCs w:val="24"/>
        </w:rPr>
        <w:t xml:space="preserve"> to address the sediment related impairment of San Lorenzo River which is accelerated by anthropogenic watershed disturbances. The source analysis did not distinguish sediment loading between point and nonpoint sources, but rather assigned load allocations to water bodies within the San Lorenzo River watershed. Construction activities were included under the load allocation for Other Urban and Rural Lands sediment category. Therefore, construction sites covered under this General Permit are considered Responsible Dischargers.</w:t>
      </w:r>
    </w:p>
    <w:p w14:paraId="5937BA19" w14:textId="33E098AF" w:rsidR="006B649C" w:rsidRPr="001E7701" w:rsidRDefault="006B649C" w:rsidP="00B60B29">
      <w:pPr>
        <w:pStyle w:val="ListParagraph"/>
        <w:numPr>
          <w:ilvl w:val="2"/>
          <w:numId w:val="54"/>
        </w:numPr>
        <w:spacing w:after="120"/>
        <w:ind w:left="1620"/>
      </w:pPr>
      <w:r w:rsidRPr="001E7701">
        <w:t>W</w:t>
      </w:r>
      <w:ins w:id="3931" w:author="Shimizu, Matthew@Waterboards" w:date="2022-06-28T12:31:00Z">
        <w:r w:rsidR="00903734">
          <w:t xml:space="preserve">aste </w:t>
        </w:r>
      </w:ins>
      <w:r w:rsidRPr="001E7701">
        <w:t>L</w:t>
      </w:r>
      <w:ins w:id="3932" w:author="Shimizu, Matthew@Waterboards" w:date="2022-06-28T12:31:00Z">
        <w:r w:rsidR="00903734">
          <w:t xml:space="preserve">oad </w:t>
        </w:r>
      </w:ins>
      <w:r w:rsidRPr="001E7701">
        <w:t>A</w:t>
      </w:r>
      <w:ins w:id="3933" w:author="Shimizu, Matthew@Waterboards" w:date="2022-06-28T12:31:00Z">
        <w:r w:rsidR="00903734">
          <w:t>llocation</w:t>
        </w:r>
      </w:ins>
      <w:r w:rsidRPr="001E7701">
        <w:t xml:space="preserve"> Translation</w:t>
      </w:r>
    </w:p>
    <w:p w14:paraId="49EB3B7B" w14:textId="77777777" w:rsidR="00B60B29" w:rsidRPr="001E7701" w:rsidRDefault="006B649C" w:rsidP="00B60B29">
      <w:pPr>
        <w:spacing w:after="120"/>
        <w:ind w:left="1620"/>
        <w:rPr>
          <w:del w:id="3934" w:author="Zachariah, Pushpa@Waterboards" w:date="2022-06-28T11:30:00Z"/>
          <w:rFonts w:cs="Arial"/>
          <w:szCs w:val="24"/>
        </w:rPr>
      </w:pPr>
      <w:r w:rsidRPr="001E7701">
        <w:rPr>
          <w:rFonts w:cs="Arial"/>
          <w:szCs w:val="24"/>
        </w:rPr>
        <w:t xml:space="preserve">The San Lorenzo River Sediment TMDL did not establish a waste load allocation </w:t>
      </w:r>
      <w:del w:id="3935" w:author="Shimizu, Matthew@Waterboards" w:date="2022-06-28T12:31:00Z">
        <w:r w:rsidRPr="001E7701" w:rsidDel="00903734">
          <w:rPr>
            <w:rFonts w:cs="Arial"/>
            <w:szCs w:val="24"/>
          </w:rPr>
          <w:delText xml:space="preserve">(WLA) </w:delText>
        </w:r>
      </w:del>
      <w:r w:rsidRPr="001E7701">
        <w:rPr>
          <w:rFonts w:cs="Arial"/>
          <w:szCs w:val="24"/>
        </w:rPr>
        <w:t xml:space="preserve">for construction sites, as it is included in the load </w:t>
      </w:r>
      <w:r w:rsidRPr="001E7701">
        <w:rPr>
          <w:rFonts w:cs="Arial"/>
          <w:szCs w:val="24"/>
        </w:rPr>
        <w:lastRenderedPageBreak/>
        <w:t xml:space="preserve">allocation for the Other Urban and Rural Lands sediment category as indicated in Table 44 below. </w:t>
      </w:r>
    </w:p>
    <w:p w14:paraId="79D67625" w14:textId="77777777" w:rsidR="00B60B29" w:rsidRPr="001E7701" w:rsidRDefault="00B60B29">
      <w:pPr>
        <w:spacing w:after="120"/>
        <w:ind w:left="1620"/>
        <w:rPr>
          <w:rFonts w:cs="Arial"/>
          <w:szCs w:val="24"/>
        </w:rPr>
      </w:pPr>
      <w:del w:id="3936" w:author="Zachariah, Pushpa@Waterboards" w:date="2022-06-28T11:30:00Z">
        <w:r w:rsidRPr="001E7701">
          <w:rPr>
            <w:rFonts w:cs="Arial"/>
            <w:szCs w:val="24"/>
          </w:rPr>
          <w:br w:type="page"/>
        </w:r>
      </w:del>
    </w:p>
    <w:p w14:paraId="1AD6FD64" w14:textId="4717C856" w:rsidR="00F73C51" w:rsidRPr="001E7701" w:rsidRDefault="00F73C51" w:rsidP="00556A1D">
      <w:pPr>
        <w:pStyle w:val="Caption"/>
      </w:pPr>
      <w:bookmarkStart w:id="3937" w:name="_Toc101272611"/>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44</w:t>
      </w:r>
      <w:r w:rsidRPr="001E7701">
        <w:fldChar w:fldCharType="end"/>
      </w:r>
      <w:r w:rsidRPr="001E7701">
        <w:t xml:space="preserve"> – Other Urban and Rural Land Load Allocations for San Lorenzo River Sediment TMDL</w:t>
      </w:r>
      <w:bookmarkEnd w:id="3937"/>
    </w:p>
    <w:tbl>
      <w:tblPr>
        <w:tblStyle w:val="TableGrid"/>
        <w:tblW w:w="0" w:type="auto"/>
        <w:jc w:val="center"/>
        <w:tblLook w:val="04A0" w:firstRow="1" w:lastRow="0" w:firstColumn="1" w:lastColumn="0" w:noHBand="0" w:noVBand="1"/>
      </w:tblPr>
      <w:tblGrid>
        <w:gridCol w:w="4405"/>
        <w:gridCol w:w="4945"/>
      </w:tblGrid>
      <w:tr w:rsidR="00BA7DE0" w:rsidRPr="001E7701" w14:paraId="6CB3328E" w14:textId="77777777" w:rsidTr="00B60B29">
        <w:trPr>
          <w:tblHeader/>
          <w:jc w:val="center"/>
        </w:trPr>
        <w:tc>
          <w:tcPr>
            <w:tcW w:w="4405" w:type="dxa"/>
            <w:shd w:val="clear" w:color="auto" w:fill="D0CECE" w:themeFill="background2" w:themeFillShade="E6"/>
            <w:vAlign w:val="center"/>
          </w:tcPr>
          <w:p w14:paraId="1EB0F989" w14:textId="77777777" w:rsidR="00BA7DE0" w:rsidRPr="001E7701" w:rsidRDefault="00BA7DE0" w:rsidP="00BA7DE0">
            <w:pPr>
              <w:spacing w:after="0"/>
              <w:jc w:val="center"/>
              <w:rPr>
                <w:rFonts w:cs="Arial"/>
                <w:b/>
                <w:bCs/>
                <w:szCs w:val="24"/>
              </w:rPr>
            </w:pPr>
            <w:bookmarkStart w:id="3938" w:name="_Hlk101281189"/>
            <w:r w:rsidRPr="001E7701">
              <w:rPr>
                <w:rFonts w:cs="Arial"/>
                <w:b/>
                <w:bCs/>
                <w:szCs w:val="24"/>
              </w:rPr>
              <w:t>Water Body</w:t>
            </w:r>
          </w:p>
        </w:tc>
        <w:tc>
          <w:tcPr>
            <w:tcW w:w="4945" w:type="dxa"/>
            <w:shd w:val="clear" w:color="auto" w:fill="D0CECE" w:themeFill="background2" w:themeFillShade="E6"/>
            <w:vAlign w:val="center"/>
          </w:tcPr>
          <w:p w14:paraId="0661B040" w14:textId="77777777" w:rsidR="00BA7DE0" w:rsidRPr="001E7701" w:rsidRDefault="00BA7DE0" w:rsidP="00BA7DE0">
            <w:pPr>
              <w:spacing w:after="0"/>
              <w:jc w:val="center"/>
              <w:rPr>
                <w:rFonts w:cs="Arial"/>
                <w:b/>
                <w:bCs/>
                <w:szCs w:val="24"/>
              </w:rPr>
            </w:pPr>
            <w:r w:rsidRPr="001E7701">
              <w:rPr>
                <w:rFonts w:cs="Arial"/>
                <w:b/>
                <w:bCs/>
                <w:szCs w:val="24"/>
              </w:rPr>
              <w:t>Allocation (tons/</w:t>
            </w:r>
            <w:proofErr w:type="spellStart"/>
            <w:r w:rsidRPr="001E7701">
              <w:rPr>
                <w:rFonts w:cs="Arial"/>
                <w:b/>
                <w:bCs/>
                <w:szCs w:val="24"/>
              </w:rPr>
              <w:t>yr</w:t>
            </w:r>
            <w:proofErr w:type="spellEnd"/>
            <w:r w:rsidRPr="001E7701">
              <w:rPr>
                <w:rFonts w:cs="Arial"/>
                <w:b/>
                <w:bCs/>
                <w:szCs w:val="24"/>
              </w:rPr>
              <w:t>)</w:t>
            </w:r>
          </w:p>
        </w:tc>
      </w:tr>
      <w:tr w:rsidR="00BA7DE0" w:rsidRPr="001E7701" w14:paraId="33616B01" w14:textId="77777777" w:rsidTr="00B60B29">
        <w:trPr>
          <w:jc w:val="center"/>
        </w:trPr>
        <w:tc>
          <w:tcPr>
            <w:tcW w:w="4405" w:type="dxa"/>
            <w:vAlign w:val="center"/>
          </w:tcPr>
          <w:p w14:paraId="31A77157" w14:textId="77777777" w:rsidR="00BA7DE0" w:rsidRPr="001E7701" w:rsidRDefault="00BA7DE0" w:rsidP="00BA7DE0">
            <w:pPr>
              <w:spacing w:after="0"/>
              <w:rPr>
                <w:rFonts w:cs="Arial"/>
                <w:szCs w:val="24"/>
              </w:rPr>
            </w:pPr>
            <w:r w:rsidRPr="001E7701">
              <w:rPr>
                <w:rFonts w:cs="Arial"/>
                <w:szCs w:val="24"/>
              </w:rPr>
              <w:t>Carbonara Creek</w:t>
            </w:r>
          </w:p>
        </w:tc>
        <w:tc>
          <w:tcPr>
            <w:tcW w:w="4945" w:type="dxa"/>
            <w:vAlign w:val="center"/>
          </w:tcPr>
          <w:p w14:paraId="7FB3E4E7" w14:textId="77777777" w:rsidR="00BA7DE0" w:rsidRPr="001E7701" w:rsidRDefault="00BA7DE0" w:rsidP="00BA7DE0">
            <w:pPr>
              <w:spacing w:after="0"/>
              <w:jc w:val="center"/>
              <w:rPr>
                <w:rFonts w:cs="Arial"/>
                <w:szCs w:val="24"/>
              </w:rPr>
            </w:pPr>
            <w:r w:rsidRPr="001E7701">
              <w:rPr>
                <w:rFonts w:cs="Arial"/>
                <w:szCs w:val="24"/>
              </w:rPr>
              <w:t>2,622</w:t>
            </w:r>
          </w:p>
        </w:tc>
      </w:tr>
      <w:tr w:rsidR="00BA7DE0" w:rsidRPr="001E7701" w14:paraId="4277EAF1" w14:textId="77777777" w:rsidTr="00B60B29">
        <w:trPr>
          <w:jc w:val="center"/>
        </w:trPr>
        <w:tc>
          <w:tcPr>
            <w:tcW w:w="4405" w:type="dxa"/>
            <w:vAlign w:val="center"/>
          </w:tcPr>
          <w:p w14:paraId="3B52CD38" w14:textId="77777777" w:rsidR="00BA7DE0" w:rsidRPr="001E7701" w:rsidRDefault="00BA7DE0" w:rsidP="00BA7DE0">
            <w:pPr>
              <w:spacing w:after="0"/>
              <w:rPr>
                <w:rFonts w:cs="Arial"/>
                <w:szCs w:val="24"/>
              </w:rPr>
            </w:pPr>
            <w:proofErr w:type="spellStart"/>
            <w:r w:rsidRPr="001E7701">
              <w:rPr>
                <w:rFonts w:cs="Arial"/>
                <w:szCs w:val="24"/>
              </w:rPr>
              <w:t>Lompico</w:t>
            </w:r>
            <w:proofErr w:type="spellEnd"/>
            <w:r w:rsidRPr="001E7701">
              <w:rPr>
                <w:rFonts w:cs="Arial"/>
                <w:szCs w:val="24"/>
              </w:rPr>
              <w:t xml:space="preserve"> Creek</w:t>
            </w:r>
          </w:p>
        </w:tc>
        <w:tc>
          <w:tcPr>
            <w:tcW w:w="4945" w:type="dxa"/>
            <w:vAlign w:val="center"/>
          </w:tcPr>
          <w:p w14:paraId="7297BE99" w14:textId="77777777" w:rsidR="00BA7DE0" w:rsidRPr="001E7701" w:rsidRDefault="00BA7DE0" w:rsidP="00BA7DE0">
            <w:pPr>
              <w:spacing w:after="0"/>
              <w:jc w:val="center"/>
              <w:rPr>
                <w:rFonts w:cs="Arial"/>
                <w:szCs w:val="24"/>
              </w:rPr>
            </w:pPr>
            <w:r w:rsidRPr="001E7701">
              <w:rPr>
                <w:rFonts w:cs="Arial"/>
                <w:szCs w:val="24"/>
              </w:rPr>
              <w:t>965</w:t>
            </w:r>
          </w:p>
        </w:tc>
      </w:tr>
      <w:tr w:rsidR="00BA7DE0" w:rsidRPr="001E7701" w14:paraId="1CBE787E" w14:textId="77777777" w:rsidTr="00B60B29">
        <w:trPr>
          <w:jc w:val="center"/>
        </w:trPr>
        <w:tc>
          <w:tcPr>
            <w:tcW w:w="4405" w:type="dxa"/>
            <w:vAlign w:val="center"/>
          </w:tcPr>
          <w:p w14:paraId="0D7D0708" w14:textId="77777777" w:rsidR="00BA7DE0" w:rsidRPr="001E7701" w:rsidRDefault="00BA7DE0" w:rsidP="00BA7DE0">
            <w:pPr>
              <w:spacing w:after="0"/>
              <w:rPr>
                <w:rFonts w:cs="Arial"/>
                <w:szCs w:val="24"/>
              </w:rPr>
            </w:pPr>
            <w:r w:rsidRPr="001E7701">
              <w:rPr>
                <w:rFonts w:cs="Arial"/>
                <w:szCs w:val="24"/>
              </w:rPr>
              <w:t>Shingle Mill Creek</w:t>
            </w:r>
          </w:p>
        </w:tc>
        <w:tc>
          <w:tcPr>
            <w:tcW w:w="4945" w:type="dxa"/>
            <w:vAlign w:val="center"/>
          </w:tcPr>
          <w:p w14:paraId="10836B77" w14:textId="77777777" w:rsidR="00BA7DE0" w:rsidRPr="001E7701" w:rsidRDefault="00BA7DE0" w:rsidP="00BA7DE0">
            <w:pPr>
              <w:spacing w:after="0"/>
              <w:jc w:val="center"/>
              <w:rPr>
                <w:rFonts w:cs="Arial"/>
                <w:szCs w:val="24"/>
              </w:rPr>
            </w:pPr>
            <w:r w:rsidRPr="001E7701">
              <w:rPr>
                <w:rFonts w:cs="Arial"/>
                <w:szCs w:val="24"/>
              </w:rPr>
              <w:t>310</w:t>
            </w:r>
          </w:p>
        </w:tc>
      </w:tr>
      <w:tr w:rsidR="00BA7DE0" w:rsidRPr="001E7701" w14:paraId="7FDFD78D" w14:textId="77777777" w:rsidTr="00B60B29">
        <w:trPr>
          <w:jc w:val="center"/>
        </w:trPr>
        <w:tc>
          <w:tcPr>
            <w:tcW w:w="4405" w:type="dxa"/>
            <w:vAlign w:val="center"/>
          </w:tcPr>
          <w:p w14:paraId="52213F75" w14:textId="77777777" w:rsidR="00BA7DE0" w:rsidRPr="001E7701" w:rsidRDefault="00BA7DE0" w:rsidP="00BA7DE0">
            <w:pPr>
              <w:spacing w:after="0"/>
              <w:rPr>
                <w:rFonts w:cs="Arial"/>
                <w:szCs w:val="24"/>
              </w:rPr>
            </w:pPr>
            <w:r w:rsidRPr="001E7701">
              <w:rPr>
                <w:rFonts w:cs="Arial"/>
                <w:szCs w:val="24"/>
              </w:rPr>
              <w:t>San Lorenzo River</w:t>
            </w:r>
          </w:p>
        </w:tc>
        <w:tc>
          <w:tcPr>
            <w:tcW w:w="4945" w:type="dxa"/>
            <w:vAlign w:val="center"/>
          </w:tcPr>
          <w:p w14:paraId="608C427E" w14:textId="77777777" w:rsidR="00BA7DE0" w:rsidRPr="001E7701" w:rsidRDefault="00BA7DE0" w:rsidP="00BA7DE0">
            <w:pPr>
              <w:spacing w:after="0"/>
              <w:jc w:val="center"/>
              <w:rPr>
                <w:rFonts w:cs="Arial"/>
                <w:szCs w:val="24"/>
              </w:rPr>
            </w:pPr>
            <w:r w:rsidRPr="001E7701">
              <w:rPr>
                <w:rFonts w:cs="Arial"/>
                <w:szCs w:val="24"/>
              </w:rPr>
              <w:t>43,368</w:t>
            </w:r>
          </w:p>
        </w:tc>
      </w:tr>
    </w:tbl>
    <w:bookmarkEnd w:id="3938"/>
    <w:p w14:paraId="1B4C9455" w14:textId="23196228" w:rsidR="00370E71" w:rsidRPr="001E7701" w:rsidRDefault="006B649C" w:rsidP="00B60B29">
      <w:pPr>
        <w:spacing w:before="240" w:after="120"/>
        <w:ind w:left="1620"/>
        <w:rPr>
          <w:rFonts w:cs="Arial"/>
          <w:szCs w:val="24"/>
        </w:rPr>
      </w:pPr>
      <w:r w:rsidRPr="001E7701">
        <w:rPr>
          <w:rFonts w:cs="Arial"/>
          <w:szCs w:val="24"/>
        </w:rPr>
        <w:t xml:space="preserve">Per the San Lorenzo River Sediment TMDL implementation plan, complying with the requirements of this General Permit is appropriate to meet the load allocations. </w:t>
      </w:r>
    </w:p>
    <w:p w14:paraId="0B01CEC6" w14:textId="7CAD3163" w:rsidR="006B649C" w:rsidRPr="001E7701" w:rsidRDefault="006B649C" w:rsidP="00B60B29">
      <w:pPr>
        <w:pStyle w:val="ListParagraph"/>
        <w:numPr>
          <w:ilvl w:val="2"/>
          <w:numId w:val="54"/>
        </w:numPr>
        <w:spacing w:after="120"/>
        <w:ind w:left="1620"/>
      </w:pPr>
      <w:r w:rsidRPr="001E7701">
        <w:t>Compliance Actions and Schedule</w:t>
      </w:r>
    </w:p>
    <w:p w14:paraId="5F66442A" w14:textId="77777777" w:rsidR="006B649C" w:rsidRPr="001E7701" w:rsidRDefault="006B649C" w:rsidP="00B60B29">
      <w:pPr>
        <w:spacing w:after="120"/>
        <w:ind w:left="1620"/>
        <w:rPr>
          <w:rFonts w:cs="Arial"/>
          <w:szCs w:val="24"/>
        </w:rPr>
      </w:pPr>
      <w:r w:rsidRPr="001E7701">
        <w:rPr>
          <w:rFonts w:cs="Arial"/>
          <w:szCs w:val="24"/>
        </w:rPr>
        <w:t xml:space="preserve">Responsible Dischargers shall comply with the requirements of this General Permit upon its effective date. The Regional Water Board may assign additional monitoring, reporting, and BMP requirements upon obtaining site specific information about excessive sediment loading. The final compliance deadline for the San Lorenzo River Sediment TMDL is May 16, 2028. Future reissuances of this General Permit may incorporate additional or revised compliance requirements or interim targets to progress towards the required final compliance by May 16, 2028. </w:t>
      </w:r>
    </w:p>
    <w:p w14:paraId="7151EEF9" w14:textId="086A1783" w:rsidR="006B649C" w:rsidRPr="001E7701" w:rsidRDefault="006B649C" w:rsidP="00E358DB">
      <w:pPr>
        <w:pStyle w:val="Heading6"/>
        <w:ind w:hanging="637"/>
      </w:pPr>
      <w:r w:rsidRPr="001E7701">
        <w:t>xxiii.</w:t>
      </w:r>
      <w:r w:rsidRPr="001E7701">
        <w:tab/>
        <w:t>Squaw Creek Sediment TMDL</w:t>
      </w:r>
      <w:r w:rsidR="009F1100" w:rsidRPr="009F1100">
        <w:rPr>
          <w:rStyle w:val="FootnoteReference"/>
          <w:vertAlign w:val="superscript"/>
        </w:rPr>
        <w:footnoteReference w:id="234"/>
      </w:r>
      <w:r w:rsidRPr="001E7701">
        <w:t xml:space="preserve"> </w:t>
      </w:r>
    </w:p>
    <w:p w14:paraId="6F49BFFD" w14:textId="77777777" w:rsidR="006B649C" w:rsidRPr="001E7701" w:rsidRDefault="006B649C" w:rsidP="00B60B29">
      <w:pPr>
        <w:spacing w:after="120"/>
        <w:ind w:left="1260"/>
        <w:rPr>
          <w:rFonts w:cs="Arial"/>
          <w:szCs w:val="24"/>
        </w:rPr>
      </w:pPr>
      <w:r w:rsidRPr="001E7701">
        <w:rPr>
          <w:rFonts w:cs="Arial"/>
          <w:szCs w:val="24"/>
        </w:rPr>
        <w:t>The Lahontan Regional Water Quality Control Board adopted the Squaw Creek Sediment TMDL in April 2006 to address the impairment of Squaw Creek due to sediment. Accelerated hillslope erosion from land disturbances related to development in natural erosion-prone areas contribute to excess sediment delivery to the creek. Therefore, construction sites covered under this General Permit are considered Responsible Dischargers.</w:t>
      </w:r>
    </w:p>
    <w:p w14:paraId="7B573EB9" w14:textId="710C59DB" w:rsidR="006B649C" w:rsidRPr="001E7701" w:rsidRDefault="006B649C" w:rsidP="00E358DB">
      <w:pPr>
        <w:pStyle w:val="ListParagraph"/>
        <w:keepNext/>
        <w:numPr>
          <w:ilvl w:val="2"/>
          <w:numId w:val="54"/>
        </w:numPr>
        <w:spacing w:after="120"/>
        <w:ind w:left="1627"/>
      </w:pPr>
      <w:r w:rsidRPr="001E7701">
        <w:t>W</w:t>
      </w:r>
      <w:ins w:id="3939" w:author="Shimizu, Matthew@Waterboards" w:date="2022-06-28T12:32:00Z">
        <w:r w:rsidR="00903734">
          <w:t xml:space="preserve">aste </w:t>
        </w:r>
      </w:ins>
      <w:r w:rsidRPr="001E7701">
        <w:t>L</w:t>
      </w:r>
      <w:ins w:id="3940" w:author="Shimizu, Matthew@Waterboards" w:date="2022-06-28T12:32:00Z">
        <w:r w:rsidR="00903734">
          <w:t xml:space="preserve">oad </w:t>
        </w:r>
      </w:ins>
      <w:r w:rsidRPr="001E7701">
        <w:t>A</w:t>
      </w:r>
      <w:ins w:id="3941" w:author="Shimizu, Matthew@Waterboards" w:date="2022-06-28T12:32:00Z">
        <w:r w:rsidR="00903734">
          <w:t>llocation</w:t>
        </w:r>
      </w:ins>
      <w:r w:rsidRPr="001E7701">
        <w:t xml:space="preserve"> Translation</w:t>
      </w:r>
    </w:p>
    <w:p w14:paraId="5D0E3C1C" w14:textId="440F6D0B" w:rsidR="006B649C" w:rsidRPr="001E7701" w:rsidRDefault="006B649C" w:rsidP="00B60B29">
      <w:pPr>
        <w:spacing w:after="120"/>
        <w:ind w:left="1620"/>
        <w:rPr>
          <w:rFonts w:cs="Arial"/>
          <w:szCs w:val="24"/>
        </w:rPr>
      </w:pPr>
      <w:r w:rsidRPr="001E7701">
        <w:rPr>
          <w:rFonts w:cs="Arial"/>
          <w:szCs w:val="24"/>
        </w:rPr>
        <w:t>There are currently no NPDES-regulated point sources in the watershed; therefore, the waste load allocation</w:t>
      </w:r>
      <w:del w:id="3942" w:author="Shimizu, Matthew@Waterboards" w:date="2022-06-28T12:31:00Z">
        <w:r w:rsidRPr="001E7701" w:rsidDel="00903734">
          <w:rPr>
            <w:rFonts w:cs="Arial"/>
            <w:szCs w:val="24"/>
          </w:rPr>
          <w:delText xml:space="preserve"> (WLA)</w:delText>
        </w:r>
      </w:del>
      <w:r w:rsidRPr="001E7701">
        <w:rPr>
          <w:rFonts w:cs="Arial"/>
          <w:szCs w:val="24"/>
        </w:rPr>
        <w:t xml:space="preserve"> is zero (0).</w:t>
      </w:r>
      <w:r w:rsidR="009F1100" w:rsidRPr="009F1100">
        <w:rPr>
          <w:rStyle w:val="FootnoteReference"/>
          <w:rFonts w:cs="Arial"/>
          <w:szCs w:val="24"/>
          <w:vertAlign w:val="superscript"/>
        </w:rPr>
        <w:footnoteReference w:id="235"/>
      </w:r>
      <w:r w:rsidRPr="001E7701">
        <w:rPr>
          <w:rFonts w:cs="Arial"/>
          <w:szCs w:val="24"/>
        </w:rPr>
        <w:t xml:space="preserve"> Additionally, the load allocations are not viewed as appropriate for discharge specifications in permits as they are broad estimates. Based on the </w:t>
      </w:r>
      <w:r w:rsidRPr="001E7701">
        <w:rPr>
          <w:rFonts w:cs="Arial"/>
          <w:szCs w:val="24"/>
        </w:rPr>
        <w:lastRenderedPageBreak/>
        <w:t xml:space="preserve">assumptions for assigning the requirements of this TMDL, complying with the requirements of this General Permit is appropriate in addressing this </w:t>
      </w:r>
      <w:ins w:id="3944" w:author="Shimizu, Matthew@Waterboards" w:date="2022-06-28T12:32:00Z">
        <w:r w:rsidR="00903734">
          <w:rPr>
            <w:rFonts w:cs="Arial"/>
            <w:szCs w:val="24"/>
          </w:rPr>
          <w:t>waste load allocation</w:t>
        </w:r>
      </w:ins>
      <w:del w:id="3945" w:author="Shimizu, Matthew@Waterboards" w:date="2022-06-28T12:31:00Z">
        <w:r w:rsidRPr="001E7701" w:rsidDel="00903734">
          <w:rPr>
            <w:rFonts w:cs="Arial"/>
            <w:szCs w:val="24"/>
          </w:rPr>
          <w:delText>WLA</w:delText>
        </w:r>
      </w:del>
      <w:r w:rsidRPr="001E7701">
        <w:rPr>
          <w:rFonts w:cs="Arial"/>
          <w:szCs w:val="24"/>
        </w:rPr>
        <w:t>.</w:t>
      </w:r>
    </w:p>
    <w:p w14:paraId="0624F696" w14:textId="4C790E7F" w:rsidR="006B649C" w:rsidRPr="001E7701" w:rsidRDefault="006B649C" w:rsidP="00B60B29">
      <w:pPr>
        <w:pStyle w:val="ListParagraph"/>
        <w:numPr>
          <w:ilvl w:val="2"/>
          <w:numId w:val="54"/>
        </w:numPr>
        <w:spacing w:after="120"/>
        <w:ind w:left="1620"/>
      </w:pPr>
      <w:r w:rsidRPr="001E7701">
        <w:t>Compliance Actions and Schedule</w:t>
      </w:r>
    </w:p>
    <w:p w14:paraId="531487FF" w14:textId="77777777" w:rsidR="006B649C" w:rsidRPr="001E7701" w:rsidRDefault="006B649C" w:rsidP="00B60B29">
      <w:pPr>
        <w:spacing w:after="120"/>
        <w:ind w:left="1620"/>
        <w:rPr>
          <w:rFonts w:cs="Arial"/>
          <w:szCs w:val="24"/>
        </w:rPr>
      </w:pPr>
      <w:r w:rsidRPr="001E7701">
        <w:rPr>
          <w:rFonts w:cs="Arial"/>
          <w:szCs w:val="24"/>
        </w:rPr>
        <w:t xml:space="preserve">Responsible Dischargers shall comply with the requirements of this General Permit upon its effective date. The Regional Water Board may assign additional monitoring, reporting, and BMP requirements upon obtaining site specific information about excessive sediment loading. </w:t>
      </w:r>
    </w:p>
    <w:p w14:paraId="55B2219E" w14:textId="77777777" w:rsidR="006B649C" w:rsidRPr="001E7701" w:rsidRDefault="006B649C" w:rsidP="00B60B29">
      <w:pPr>
        <w:spacing w:after="120"/>
        <w:ind w:left="1620"/>
        <w:rPr>
          <w:rFonts w:cs="Arial"/>
          <w:szCs w:val="24"/>
        </w:rPr>
      </w:pPr>
      <w:r w:rsidRPr="001E7701">
        <w:rPr>
          <w:rFonts w:cs="Arial"/>
          <w:szCs w:val="24"/>
        </w:rPr>
        <w:t>The final compliance deadline for the Squaw Creek Sediment TMDL was estimated to be 20 years, or April 2026. Future reissuances of this General Permit may incorporate additional or revised compliance requirements or interim targets to progress towards the required final compliance by April 2026.</w:t>
      </w:r>
    </w:p>
    <w:p w14:paraId="2DC09E64" w14:textId="2D30F11B" w:rsidR="006B649C" w:rsidRPr="001E7701" w:rsidRDefault="006B649C" w:rsidP="00E358DB">
      <w:pPr>
        <w:pStyle w:val="Heading6"/>
        <w:ind w:hanging="637"/>
      </w:pPr>
      <w:r w:rsidRPr="001E7701">
        <w:t>xxiv.</w:t>
      </w:r>
      <w:r w:rsidRPr="001E7701">
        <w:tab/>
        <w:t>Truckee River Sediment TMDL</w:t>
      </w:r>
      <w:r w:rsidR="003E65CF" w:rsidRPr="003E65CF">
        <w:rPr>
          <w:rStyle w:val="FootnoteReference"/>
          <w:vertAlign w:val="superscript"/>
        </w:rPr>
        <w:footnoteReference w:id="236"/>
      </w:r>
      <w:r w:rsidRPr="001E7701">
        <w:rPr>
          <w:vertAlign w:val="superscript"/>
        </w:rPr>
        <w:t xml:space="preserve"> </w:t>
      </w:r>
    </w:p>
    <w:p w14:paraId="51891CB2" w14:textId="77777777" w:rsidR="006B649C" w:rsidRPr="001E7701" w:rsidRDefault="006B649C" w:rsidP="00B60B29">
      <w:pPr>
        <w:spacing w:after="120"/>
        <w:ind w:left="1260"/>
        <w:rPr>
          <w:rFonts w:cs="Arial"/>
          <w:szCs w:val="24"/>
        </w:rPr>
      </w:pPr>
      <w:r w:rsidRPr="001E7701">
        <w:rPr>
          <w:rFonts w:cs="Arial"/>
          <w:szCs w:val="24"/>
        </w:rPr>
        <w:t>The Lahontan Regional Water Quality Control Board adopted the Truckee River Sediment TMDL in May 2008 to address the impairment of the Middle Truckee River Watershed due to sediment discharges during high-flow events such as those caused by thunderstorms. Primary sources of sediment include runoff from urban areas, dirt roads, legacy erosion sites, and graded ski runs. Although not explicitly stated, construction sites within urban areas or that utilize dirt roads, covered under this General Permit, can contribute to sediment loading in the Truckee River watershed and are therefore considered Responsible Dischargers.</w:t>
      </w:r>
    </w:p>
    <w:p w14:paraId="141EC59D" w14:textId="67104BC5" w:rsidR="006B649C" w:rsidRPr="001E7701" w:rsidRDefault="006B649C" w:rsidP="00B60B29">
      <w:pPr>
        <w:pStyle w:val="ListParagraph"/>
        <w:numPr>
          <w:ilvl w:val="2"/>
          <w:numId w:val="54"/>
        </w:numPr>
        <w:spacing w:after="120"/>
        <w:ind w:left="1620"/>
      </w:pPr>
      <w:r w:rsidRPr="001E7701">
        <w:t>W</w:t>
      </w:r>
      <w:ins w:id="3948" w:author="Shimizu, Matthew@Waterboards" w:date="2022-06-28T12:32:00Z">
        <w:r w:rsidR="00903734">
          <w:t xml:space="preserve">aste </w:t>
        </w:r>
      </w:ins>
      <w:r w:rsidRPr="001E7701">
        <w:t>L</w:t>
      </w:r>
      <w:ins w:id="3949" w:author="Shimizu, Matthew@Waterboards" w:date="2022-06-28T12:32:00Z">
        <w:r w:rsidR="00903734">
          <w:t xml:space="preserve">oad </w:t>
        </w:r>
      </w:ins>
      <w:r w:rsidRPr="001E7701">
        <w:t>A</w:t>
      </w:r>
      <w:ins w:id="3950" w:author="Shimizu, Matthew@Waterboards" w:date="2022-06-28T12:32:00Z">
        <w:r w:rsidR="00903734">
          <w:t>llocation</w:t>
        </w:r>
      </w:ins>
      <w:r w:rsidRPr="001E7701">
        <w:t xml:space="preserve"> Translation</w:t>
      </w:r>
    </w:p>
    <w:p w14:paraId="7B8FCF8E" w14:textId="325CA81D" w:rsidR="006B649C" w:rsidRPr="001E7701" w:rsidRDefault="006B649C" w:rsidP="00B60B29">
      <w:pPr>
        <w:spacing w:after="120"/>
        <w:ind w:left="1620"/>
        <w:rPr>
          <w:rFonts w:cs="Arial"/>
          <w:szCs w:val="24"/>
        </w:rPr>
      </w:pPr>
      <w:r w:rsidRPr="001E7701">
        <w:rPr>
          <w:rFonts w:cs="Arial"/>
          <w:szCs w:val="24"/>
        </w:rPr>
        <w:t>This TMDL set a total waste load allocation</w:t>
      </w:r>
      <w:r w:rsidR="00903734">
        <w:rPr>
          <w:rFonts w:cs="Arial"/>
          <w:szCs w:val="24"/>
        </w:rPr>
        <w:t xml:space="preserve"> </w:t>
      </w:r>
      <w:del w:id="3951" w:author="Shimizu, Matthew@Waterboards" w:date="2022-06-28T12:32:00Z">
        <w:r w:rsidRPr="001E7701" w:rsidDel="00903734">
          <w:rPr>
            <w:rFonts w:cs="Arial"/>
            <w:szCs w:val="24"/>
          </w:rPr>
          <w:delText xml:space="preserve"> (WLA) </w:delText>
        </w:r>
      </w:del>
      <w:r w:rsidRPr="001E7701">
        <w:rPr>
          <w:rFonts w:cs="Arial"/>
          <w:szCs w:val="24"/>
        </w:rPr>
        <w:t xml:space="preserve">for all sediment point sources at 4,936 tons/yr. The source analysis did not attempt to distinguish sediment loading at the scale of specific land ownerships. NPDES-regulated point sources are expected to achieve compliance through the requirements of their respective NPDES permits. Per the implementation plan of the Truckee River Sediment TMDL, compliance with this General Permit is appropriate in addressing </w:t>
      </w:r>
      <w:del w:id="3952" w:author="Shimizu, Matthew@Waterboards" w:date="2022-04-27T09:56:00Z">
        <w:r w:rsidRPr="001E7701" w:rsidDel="00304143">
          <w:rPr>
            <w:rFonts w:cs="Arial"/>
            <w:szCs w:val="24"/>
          </w:rPr>
          <w:delText xml:space="preserve">the </w:delText>
        </w:r>
      </w:del>
      <w:r w:rsidRPr="001E7701">
        <w:rPr>
          <w:rFonts w:cs="Arial"/>
          <w:szCs w:val="24"/>
        </w:rPr>
        <w:t xml:space="preserve">this </w:t>
      </w:r>
      <w:ins w:id="3953" w:author="Shimizu, Matthew@Waterboards" w:date="2022-06-28T12:32:00Z">
        <w:r w:rsidR="00903734">
          <w:rPr>
            <w:rFonts w:cs="Arial"/>
            <w:szCs w:val="24"/>
          </w:rPr>
          <w:t>waste load allocation</w:t>
        </w:r>
      </w:ins>
      <w:del w:id="3954" w:author="Shimizu, Matthew@Waterboards" w:date="2022-06-28T12:32:00Z">
        <w:r w:rsidRPr="001E7701" w:rsidDel="00903734">
          <w:rPr>
            <w:rFonts w:cs="Arial"/>
            <w:szCs w:val="24"/>
          </w:rPr>
          <w:delText>WLA</w:delText>
        </w:r>
      </w:del>
      <w:r w:rsidRPr="001E7701">
        <w:rPr>
          <w:rFonts w:cs="Arial"/>
          <w:szCs w:val="24"/>
        </w:rPr>
        <w:t>.</w:t>
      </w:r>
    </w:p>
    <w:p w14:paraId="571A6B47" w14:textId="1409F535" w:rsidR="006B649C" w:rsidRPr="001E7701" w:rsidRDefault="006B649C" w:rsidP="00B60B29">
      <w:pPr>
        <w:pStyle w:val="ListParagraph"/>
        <w:numPr>
          <w:ilvl w:val="2"/>
          <w:numId w:val="54"/>
        </w:numPr>
        <w:spacing w:after="120"/>
        <w:ind w:left="1620"/>
      </w:pPr>
      <w:r w:rsidRPr="001E7701">
        <w:lastRenderedPageBreak/>
        <w:t>Compliance Actions and Schedule</w:t>
      </w:r>
    </w:p>
    <w:p w14:paraId="2B9263D4" w14:textId="77777777" w:rsidR="006B649C" w:rsidRPr="001E7701" w:rsidRDefault="006B649C" w:rsidP="00B60B29">
      <w:pPr>
        <w:spacing w:after="120"/>
        <w:ind w:left="1620"/>
        <w:rPr>
          <w:rFonts w:cs="Arial"/>
          <w:szCs w:val="24"/>
        </w:rPr>
      </w:pPr>
      <w:r w:rsidRPr="001E7701">
        <w:rPr>
          <w:rFonts w:cs="Arial"/>
          <w:szCs w:val="24"/>
        </w:rPr>
        <w:t xml:space="preserve">Responsible Dischargers shall comply with the requirements of this General Permit upon its effective date. The Regional Water Board may assign additional monitoring, reporting, and BMP requirements upon obtaining site specific information about excessive sediment loading. </w:t>
      </w:r>
    </w:p>
    <w:p w14:paraId="2A0C781C" w14:textId="77777777" w:rsidR="006B649C" w:rsidRPr="001E7701" w:rsidRDefault="006B649C" w:rsidP="00B60B29">
      <w:pPr>
        <w:spacing w:after="120"/>
        <w:ind w:left="1620"/>
        <w:rPr>
          <w:rFonts w:cs="Arial"/>
          <w:szCs w:val="24"/>
        </w:rPr>
      </w:pPr>
      <w:r w:rsidRPr="001E7701">
        <w:rPr>
          <w:rFonts w:cs="Arial"/>
          <w:szCs w:val="24"/>
        </w:rPr>
        <w:t>The final compliance deadline for the Truckee River Sediment TMDL was estimated to be 20 years, or May 2028. Future reissuances of this General Permit may incorporate additional or revised compliance requirements or interim targets to progress towards the required final compliance by May 2028.</w:t>
      </w:r>
    </w:p>
    <w:p w14:paraId="3B689793" w14:textId="1BC6F478" w:rsidR="006B649C" w:rsidRPr="001E7701" w:rsidRDefault="006B649C" w:rsidP="007757BC">
      <w:pPr>
        <w:pStyle w:val="Heading6"/>
        <w:ind w:hanging="637"/>
      </w:pPr>
      <w:r w:rsidRPr="001E7701">
        <w:t>xxv.</w:t>
      </w:r>
      <w:r w:rsidRPr="001E7701">
        <w:tab/>
        <w:t>San Diego Creek and Newport Bay Sediment TMDL</w:t>
      </w:r>
      <w:r w:rsidR="003E65CF" w:rsidRPr="003E65CF">
        <w:rPr>
          <w:rStyle w:val="FootnoteReference"/>
          <w:vertAlign w:val="superscript"/>
        </w:rPr>
        <w:footnoteReference w:id="237"/>
      </w:r>
      <w:r w:rsidRPr="001E7701">
        <w:t xml:space="preserve"> </w:t>
      </w:r>
    </w:p>
    <w:p w14:paraId="368BAE3B" w14:textId="6FF22C17" w:rsidR="006B649C" w:rsidRPr="001E7701" w:rsidRDefault="006B649C" w:rsidP="00B60B29">
      <w:pPr>
        <w:spacing w:after="120"/>
        <w:ind w:left="1260"/>
        <w:rPr>
          <w:rFonts w:cs="Arial"/>
          <w:szCs w:val="24"/>
        </w:rPr>
      </w:pPr>
      <w:r w:rsidRPr="001E7701">
        <w:rPr>
          <w:rFonts w:cs="Arial"/>
          <w:szCs w:val="24"/>
        </w:rPr>
        <w:t>The Santa Ana Regional Water Quality Control Board adopted the San Diego Creek and Newport Bay Sediment TMDL on April 16, 1999</w:t>
      </w:r>
      <w:ins w:id="3956" w:author="Shimizu, Matthew@Waterboards" w:date="2022-04-27T09:56:00Z">
        <w:r w:rsidR="00304143" w:rsidRPr="001E7701">
          <w:rPr>
            <w:rFonts w:cs="Arial"/>
            <w:szCs w:val="24"/>
          </w:rPr>
          <w:t>,</w:t>
        </w:r>
      </w:ins>
      <w:r w:rsidRPr="001E7701">
        <w:rPr>
          <w:rFonts w:cs="Arial"/>
          <w:szCs w:val="24"/>
        </w:rPr>
        <w:t xml:space="preserve"> to address the erosion in the San Diego Creek watershed and resultant siltation in Newport Bay. Anthropogenic activities such as extensive grading for development and increased runoff due to urbanization contribute to sediment loading in this watershed. Construction sites covered under this General Permit are considered Responsible Dischargers for this TMDL. </w:t>
      </w:r>
    </w:p>
    <w:p w14:paraId="27A7E062" w14:textId="4E016B0C" w:rsidR="006B649C" w:rsidRPr="001E7701" w:rsidRDefault="006B649C" w:rsidP="00B60B29">
      <w:pPr>
        <w:pStyle w:val="ListParagraph"/>
        <w:numPr>
          <w:ilvl w:val="2"/>
          <w:numId w:val="54"/>
        </w:numPr>
        <w:spacing w:after="120"/>
        <w:ind w:left="1620"/>
      </w:pPr>
      <w:r w:rsidRPr="001E7701">
        <w:t>Load Allocation Translation</w:t>
      </w:r>
    </w:p>
    <w:p w14:paraId="6E57C5FF" w14:textId="2A9EAD4B" w:rsidR="006B649C" w:rsidRPr="001E7701" w:rsidRDefault="006B649C" w:rsidP="00B60B29">
      <w:pPr>
        <w:spacing w:after="120"/>
        <w:ind w:left="1620"/>
        <w:rPr>
          <w:rFonts w:cs="Arial"/>
          <w:szCs w:val="24"/>
        </w:rPr>
      </w:pPr>
      <w:r w:rsidRPr="001E7701">
        <w:rPr>
          <w:rFonts w:cs="Arial"/>
          <w:szCs w:val="24"/>
        </w:rPr>
        <w:t>The San Diego Creek and Newport Bay Sediment TMDL assigns a load allocation of 13,000 tons/</w:t>
      </w:r>
      <w:proofErr w:type="spellStart"/>
      <w:r w:rsidRPr="001E7701">
        <w:rPr>
          <w:rFonts w:cs="Arial"/>
          <w:szCs w:val="24"/>
        </w:rPr>
        <w:t>yr</w:t>
      </w:r>
      <w:proofErr w:type="spellEnd"/>
      <w:r w:rsidRPr="001E7701">
        <w:rPr>
          <w:rFonts w:cs="Arial"/>
          <w:szCs w:val="24"/>
        </w:rPr>
        <w:t xml:space="preserve"> to construction sites that discharge to Newport Bay and 13,000 tons/</w:t>
      </w:r>
      <w:proofErr w:type="spellStart"/>
      <w:r w:rsidRPr="001E7701">
        <w:rPr>
          <w:rFonts w:cs="Arial"/>
          <w:szCs w:val="24"/>
        </w:rPr>
        <w:t>yr</w:t>
      </w:r>
      <w:proofErr w:type="spellEnd"/>
      <w:r w:rsidRPr="001E7701">
        <w:rPr>
          <w:rFonts w:cs="Arial"/>
          <w:szCs w:val="24"/>
        </w:rPr>
        <w:t xml:space="preserve"> to construction sites that discharge into the San Diego Creek watershed. The load allocations are shared amongst all construction sites within the Newport Bay/San Diego Creek watershed and are implemented as a 10-year running annual average. The primary implementation measure for this TMDL is complying with the requirements of this General Permit which is expected to be appropriate to address this load allocation.</w:t>
      </w:r>
      <w:del w:id="3957" w:author="Shimizu, Matthew@Waterboards" w:date="2022-04-27T10:01:00Z">
        <w:r w:rsidRPr="001E7701" w:rsidDel="00576657">
          <w:rPr>
            <w:rFonts w:cs="Arial"/>
            <w:szCs w:val="24"/>
          </w:rPr>
          <w:delText xml:space="preserve"> Compliance Actions and Schedule</w:delText>
        </w:r>
      </w:del>
    </w:p>
    <w:p w14:paraId="3853C2E5" w14:textId="77777777" w:rsidR="006B649C" w:rsidRPr="001E7701" w:rsidRDefault="006B649C" w:rsidP="00B60B29">
      <w:pPr>
        <w:spacing w:after="120"/>
        <w:ind w:left="1620"/>
        <w:rPr>
          <w:rFonts w:cs="Arial"/>
          <w:szCs w:val="24"/>
        </w:rPr>
      </w:pPr>
      <w:r w:rsidRPr="001E7701">
        <w:rPr>
          <w:rFonts w:cs="Arial"/>
          <w:szCs w:val="24"/>
        </w:rPr>
        <w:t xml:space="preserve">Responsible Dischargers shall comply with the requirements of this General Permit upon its effective date. The Regional Water Board may assign additional monitoring, reporting, and BMP requirements upon obtaining site specific information about excessive sediment loading. </w:t>
      </w:r>
    </w:p>
    <w:p w14:paraId="5A283A00" w14:textId="4492C209" w:rsidR="00403EA7" w:rsidRPr="001E7701" w:rsidRDefault="006B649C" w:rsidP="00B60B29">
      <w:pPr>
        <w:spacing w:after="120"/>
        <w:ind w:left="1620"/>
        <w:rPr>
          <w:rFonts w:cs="Arial"/>
          <w:szCs w:val="24"/>
        </w:rPr>
      </w:pPr>
      <w:r w:rsidRPr="001E7701">
        <w:rPr>
          <w:rFonts w:cs="Arial"/>
          <w:szCs w:val="24"/>
        </w:rPr>
        <w:lastRenderedPageBreak/>
        <w:t>The San Diego Creek and Newport Bay Sediment TMDL does not include a deadline to achieve compliance. Therefore, Responsible Dischargers are required to comply with this TMDL upon the effective date of this General Permit.</w:t>
      </w:r>
    </w:p>
    <w:p w14:paraId="486AC2C5" w14:textId="48EACF1C" w:rsidR="006B649C" w:rsidRPr="001E7701" w:rsidRDefault="006B649C" w:rsidP="007757BC">
      <w:pPr>
        <w:pStyle w:val="Heading6"/>
        <w:ind w:hanging="637"/>
      </w:pPr>
      <w:r w:rsidRPr="001E7701">
        <w:t>xxvi.</w:t>
      </w:r>
      <w:r w:rsidRPr="001E7701">
        <w:tab/>
        <w:t xml:space="preserve">Los </w:t>
      </w:r>
      <w:proofErr w:type="spellStart"/>
      <w:r w:rsidRPr="001E7701">
        <w:t>Peñasquitos</w:t>
      </w:r>
      <w:proofErr w:type="spellEnd"/>
      <w:r w:rsidRPr="001E7701">
        <w:t xml:space="preserve"> Lagoon Sediment TMDL</w:t>
      </w:r>
      <w:r w:rsidR="003E65CF" w:rsidRPr="003E65CF">
        <w:rPr>
          <w:rStyle w:val="FootnoteReference"/>
          <w:vertAlign w:val="superscript"/>
        </w:rPr>
        <w:footnoteReference w:id="238"/>
      </w:r>
      <w:r w:rsidRPr="001E7701">
        <w:t xml:space="preserve"> </w:t>
      </w:r>
    </w:p>
    <w:p w14:paraId="42BED74F" w14:textId="3892621F" w:rsidR="006B649C" w:rsidRPr="001E7701" w:rsidRDefault="006B649C" w:rsidP="00431B67">
      <w:pPr>
        <w:spacing w:after="120"/>
        <w:ind w:left="1260"/>
        <w:rPr>
          <w:rFonts w:cs="Arial"/>
          <w:szCs w:val="24"/>
        </w:rPr>
      </w:pPr>
      <w:r w:rsidRPr="001E7701">
        <w:rPr>
          <w:rFonts w:cs="Arial"/>
          <w:szCs w:val="24"/>
        </w:rPr>
        <w:t xml:space="preserve">The San Diego Regional Water Quality Control Board adopted the Los </w:t>
      </w:r>
      <w:proofErr w:type="spellStart"/>
      <w:r w:rsidRPr="001E7701">
        <w:rPr>
          <w:rFonts w:cs="Arial"/>
          <w:szCs w:val="24"/>
        </w:rPr>
        <w:t>Peñasquitos</w:t>
      </w:r>
      <w:proofErr w:type="spellEnd"/>
      <w:r w:rsidRPr="001E7701">
        <w:rPr>
          <w:rFonts w:cs="Arial"/>
          <w:szCs w:val="24"/>
        </w:rPr>
        <w:t xml:space="preserve"> Lagoon Sediment TMDL on June 13, 2012</w:t>
      </w:r>
      <w:ins w:id="3959" w:author="Shimizu, Matthew@Waterboards" w:date="2022-04-27T09:56:00Z">
        <w:r w:rsidR="00304143" w:rsidRPr="001E7701">
          <w:rPr>
            <w:rFonts w:cs="Arial"/>
            <w:szCs w:val="24"/>
          </w:rPr>
          <w:t>,</w:t>
        </w:r>
      </w:ins>
      <w:r w:rsidRPr="001E7701">
        <w:rPr>
          <w:rFonts w:cs="Arial"/>
          <w:szCs w:val="24"/>
        </w:rPr>
        <w:t xml:space="preserve"> to address the impairment of Los </w:t>
      </w:r>
      <w:proofErr w:type="spellStart"/>
      <w:r w:rsidRPr="001E7701">
        <w:rPr>
          <w:rFonts w:cs="Arial"/>
          <w:szCs w:val="24"/>
        </w:rPr>
        <w:t>Peñasquitos</w:t>
      </w:r>
      <w:proofErr w:type="spellEnd"/>
      <w:r w:rsidRPr="001E7701">
        <w:rPr>
          <w:rFonts w:cs="Arial"/>
          <w:szCs w:val="24"/>
        </w:rPr>
        <w:t xml:space="preserve"> Lagoon due to sediment. </w:t>
      </w:r>
    </w:p>
    <w:p w14:paraId="2E56CE76" w14:textId="15F21A58" w:rsidR="006B649C" w:rsidRPr="001E7701" w:rsidRDefault="006B649C" w:rsidP="00431B67">
      <w:pPr>
        <w:spacing w:after="120"/>
        <w:ind w:left="1260"/>
        <w:rPr>
          <w:rFonts w:cs="Arial"/>
          <w:szCs w:val="24"/>
        </w:rPr>
      </w:pPr>
      <w:r w:rsidRPr="001E7701">
        <w:rPr>
          <w:rFonts w:cs="Arial"/>
          <w:szCs w:val="24"/>
        </w:rPr>
        <w:t xml:space="preserve">The watershed sources of sediment consist of point and non-point source discharges in the watershed draining into Los </w:t>
      </w:r>
      <w:proofErr w:type="spellStart"/>
      <w:r w:rsidRPr="001E7701">
        <w:rPr>
          <w:rFonts w:cs="Arial"/>
          <w:szCs w:val="24"/>
        </w:rPr>
        <w:t>Peñasquitos</w:t>
      </w:r>
      <w:proofErr w:type="spellEnd"/>
      <w:r w:rsidRPr="001E7701">
        <w:rPr>
          <w:rFonts w:cs="Arial"/>
          <w:szCs w:val="24"/>
        </w:rPr>
        <w:t xml:space="preserve"> Lagoon. Anthropogenic activities such as land development exacerbate erosive processes by exposing sediment and creating more impervious surfaces which increases the velocity and volume of runoff. The Los </w:t>
      </w:r>
      <w:proofErr w:type="spellStart"/>
      <w:r w:rsidRPr="001E7701">
        <w:rPr>
          <w:rFonts w:cs="Arial"/>
          <w:szCs w:val="24"/>
        </w:rPr>
        <w:t>Peñasquitos</w:t>
      </w:r>
      <w:proofErr w:type="spellEnd"/>
      <w:r w:rsidRPr="001E7701">
        <w:rPr>
          <w:rFonts w:cs="Arial"/>
          <w:szCs w:val="24"/>
        </w:rPr>
        <w:t xml:space="preserve"> Lagoon Sediment TMDL identifies construction stormwater discharges as contributing sediment to the Lagoon and are therefore considered Responsible Dischargers.</w:t>
      </w:r>
      <w:r w:rsidR="003E65CF" w:rsidRPr="003E65CF">
        <w:rPr>
          <w:rStyle w:val="FootnoteReference"/>
          <w:rFonts w:cs="Arial"/>
          <w:szCs w:val="24"/>
          <w:vertAlign w:val="superscript"/>
        </w:rPr>
        <w:footnoteReference w:id="239"/>
      </w:r>
      <w:r w:rsidRPr="001E7701">
        <w:rPr>
          <w:rFonts w:cs="Arial"/>
          <w:szCs w:val="24"/>
        </w:rPr>
        <w:t xml:space="preserve"> According to the Los </w:t>
      </w:r>
      <w:proofErr w:type="spellStart"/>
      <w:r w:rsidRPr="001E7701">
        <w:rPr>
          <w:rFonts w:cs="Arial"/>
          <w:szCs w:val="24"/>
        </w:rPr>
        <w:t>Peñasquitos</w:t>
      </w:r>
      <w:proofErr w:type="spellEnd"/>
      <w:r w:rsidRPr="001E7701">
        <w:rPr>
          <w:rFonts w:cs="Arial"/>
          <w:szCs w:val="24"/>
        </w:rPr>
        <w:t xml:space="preserve"> Lagoon Sediment TMDL staff report, the potential contribution of pollutant loadings from construction stormwater is low because non-stormwater discharges are prohibited or authorized under strict permit circumstances.</w:t>
      </w:r>
      <w:r w:rsidR="003E65CF" w:rsidRPr="003E65CF">
        <w:rPr>
          <w:rStyle w:val="FootnoteReference"/>
          <w:rFonts w:cs="Arial"/>
          <w:szCs w:val="24"/>
          <w:vertAlign w:val="superscript"/>
        </w:rPr>
        <w:footnoteReference w:id="240"/>
      </w:r>
      <w:r w:rsidRPr="001E7701">
        <w:rPr>
          <w:rFonts w:cs="Arial"/>
          <w:szCs w:val="24"/>
        </w:rPr>
        <w:t xml:space="preserve"> </w:t>
      </w:r>
    </w:p>
    <w:p w14:paraId="533B59C3" w14:textId="77A43CDD" w:rsidR="006B649C" w:rsidRPr="001E7701" w:rsidRDefault="006B649C" w:rsidP="006C4526">
      <w:pPr>
        <w:pStyle w:val="ListParagraph"/>
        <w:numPr>
          <w:ilvl w:val="2"/>
          <w:numId w:val="54"/>
        </w:numPr>
        <w:spacing w:after="120"/>
        <w:ind w:left="1620"/>
      </w:pPr>
      <w:r w:rsidRPr="001E7701">
        <w:t>W</w:t>
      </w:r>
      <w:ins w:id="3963" w:author="Shimizu, Matthew@Waterboards" w:date="2022-06-28T12:32:00Z">
        <w:r w:rsidR="00903734">
          <w:t xml:space="preserve">aste </w:t>
        </w:r>
      </w:ins>
      <w:r w:rsidRPr="001E7701">
        <w:t>L</w:t>
      </w:r>
      <w:ins w:id="3964" w:author="Shimizu, Matthew@Waterboards" w:date="2022-06-28T12:32:00Z">
        <w:r w:rsidR="00903734">
          <w:t xml:space="preserve">oad </w:t>
        </w:r>
      </w:ins>
      <w:r w:rsidRPr="001E7701">
        <w:t>A</w:t>
      </w:r>
      <w:ins w:id="3965" w:author="Shimizu, Matthew@Waterboards" w:date="2022-06-28T12:32:00Z">
        <w:r w:rsidR="00903734">
          <w:t>llocation</w:t>
        </w:r>
      </w:ins>
      <w:r w:rsidRPr="001E7701">
        <w:t xml:space="preserve"> Translation</w:t>
      </w:r>
    </w:p>
    <w:p w14:paraId="26EF5FF7" w14:textId="1552D632" w:rsidR="006B649C" w:rsidRPr="001E7701" w:rsidRDefault="006B649C" w:rsidP="006C4526">
      <w:pPr>
        <w:spacing w:after="120"/>
        <w:ind w:left="1620"/>
        <w:rPr>
          <w:rFonts w:cs="Arial"/>
          <w:szCs w:val="24"/>
        </w:rPr>
      </w:pPr>
      <w:r w:rsidRPr="001E7701">
        <w:rPr>
          <w:rFonts w:cs="Arial"/>
          <w:szCs w:val="24"/>
        </w:rPr>
        <w:t xml:space="preserve">The Los </w:t>
      </w:r>
      <w:proofErr w:type="spellStart"/>
      <w:r w:rsidRPr="001E7701">
        <w:rPr>
          <w:rFonts w:cs="Arial"/>
          <w:szCs w:val="24"/>
        </w:rPr>
        <w:t>Peñasquitos</w:t>
      </w:r>
      <w:proofErr w:type="spellEnd"/>
      <w:r w:rsidRPr="001E7701">
        <w:rPr>
          <w:rFonts w:cs="Arial"/>
          <w:szCs w:val="24"/>
        </w:rPr>
        <w:t xml:space="preserve"> Lagoon Sediment TMDL assigns a final waste load allocation </w:t>
      </w:r>
      <w:del w:id="3966" w:author="Shimizu, Matthew@Waterboards" w:date="2022-06-28T12:32:00Z">
        <w:r w:rsidRPr="001E7701" w:rsidDel="00903734">
          <w:rPr>
            <w:rFonts w:cs="Arial"/>
            <w:szCs w:val="24"/>
          </w:rPr>
          <w:delText xml:space="preserve">(WLA) </w:delText>
        </w:r>
      </w:del>
      <w:r w:rsidRPr="001E7701">
        <w:rPr>
          <w:rFonts w:cs="Arial"/>
          <w:szCs w:val="24"/>
        </w:rPr>
        <w:t xml:space="preserve">of 2,580 tons/year to the combined responsible parties for discharges into the Los </w:t>
      </w:r>
      <w:proofErr w:type="spellStart"/>
      <w:r w:rsidRPr="001E7701">
        <w:rPr>
          <w:rFonts w:cs="Arial"/>
          <w:szCs w:val="24"/>
        </w:rPr>
        <w:t>Peñasquitos</w:t>
      </w:r>
      <w:proofErr w:type="spellEnd"/>
      <w:r w:rsidRPr="001E7701">
        <w:rPr>
          <w:rFonts w:cs="Arial"/>
          <w:szCs w:val="24"/>
        </w:rPr>
        <w:t xml:space="preserve"> Lagoon Watershed.</w:t>
      </w:r>
      <w:r w:rsidR="003E65CF" w:rsidRPr="003E65CF">
        <w:rPr>
          <w:rStyle w:val="FootnoteReference"/>
          <w:rFonts w:cs="Arial"/>
          <w:szCs w:val="24"/>
          <w:vertAlign w:val="superscript"/>
        </w:rPr>
        <w:footnoteReference w:id="241"/>
      </w:r>
      <w:r w:rsidRPr="001E7701">
        <w:rPr>
          <w:rFonts w:cs="Arial"/>
          <w:szCs w:val="24"/>
        </w:rPr>
        <w:t xml:space="preserve"> Responsible parties include: Phase I Municipal Separate Storm Sewer Systems (MS4s) co-permittees (the County of San Diego, City of San Diego, City of Del Mar, and City of Poway), Phase II MS4 permittees, the California Department of Transportation, </w:t>
      </w:r>
      <w:ins w:id="3968" w:author="Shimizu, Matthew@Waterboards" w:date="2022-04-27T10:17:00Z">
        <w:r w:rsidR="00E83C7C" w:rsidRPr="001E7701">
          <w:rPr>
            <w:rFonts w:cs="Arial"/>
            <w:szCs w:val="24"/>
          </w:rPr>
          <w:t xml:space="preserve">and </w:t>
        </w:r>
      </w:ins>
      <w:r w:rsidRPr="001E7701">
        <w:rPr>
          <w:rFonts w:cs="Arial"/>
          <w:szCs w:val="24"/>
        </w:rPr>
        <w:t xml:space="preserve">general construction and </w:t>
      </w:r>
      <w:r w:rsidRPr="001E7701">
        <w:rPr>
          <w:rFonts w:cs="Arial"/>
          <w:szCs w:val="24"/>
        </w:rPr>
        <w:lastRenderedPageBreak/>
        <w:t>industrial stormwater NPDES permittees. The Phase I MS4 co-permittees and the California Department of Transportation are responsible for assuming the lead role in coordinating and carrying out the necessary actions, compliance monitoring requirements, and successful implementation of the adaptive management framework required as part of this TMDL. Responsible Dischargers are expected to cooperate with all responsible parties to reduce their collective sediment load.</w:t>
      </w:r>
    </w:p>
    <w:p w14:paraId="48413D34" w14:textId="0E4707FC" w:rsidR="006B649C" w:rsidRPr="001E7701" w:rsidRDefault="006B649C" w:rsidP="00402D7B">
      <w:pPr>
        <w:spacing w:after="120"/>
        <w:ind w:left="1620"/>
        <w:rPr>
          <w:rFonts w:cs="Arial"/>
          <w:szCs w:val="24"/>
        </w:rPr>
      </w:pPr>
      <w:r w:rsidRPr="001E7701">
        <w:rPr>
          <w:rFonts w:cs="Arial"/>
          <w:szCs w:val="24"/>
        </w:rPr>
        <w:t xml:space="preserve">Responsible Dischargers are required to monitor sediment discharges from their sites to demonstrate progress towards compliance with final </w:t>
      </w:r>
      <w:ins w:id="3969" w:author="Shimizu, Matthew@Waterboards" w:date="2022-06-28T12:32:00Z">
        <w:r w:rsidR="00903734">
          <w:rPr>
            <w:rFonts w:cs="Arial"/>
            <w:szCs w:val="24"/>
          </w:rPr>
          <w:t>waste load allocations</w:t>
        </w:r>
      </w:ins>
      <w:del w:id="3970" w:author="Shimizu, Matthew@Waterboards" w:date="2022-06-28T12:32:00Z">
        <w:r w:rsidRPr="001E7701" w:rsidDel="00903734">
          <w:rPr>
            <w:rFonts w:cs="Arial"/>
            <w:szCs w:val="24"/>
          </w:rPr>
          <w:delText>WLAs</w:delText>
        </w:r>
      </w:del>
      <w:r w:rsidRPr="001E7701">
        <w:rPr>
          <w:rFonts w:cs="Arial"/>
          <w:szCs w:val="24"/>
        </w:rPr>
        <w:t>.</w:t>
      </w:r>
      <w:r w:rsidR="003E65CF" w:rsidRPr="003E65CF">
        <w:rPr>
          <w:rStyle w:val="FootnoteReference"/>
          <w:rFonts w:cs="Arial"/>
          <w:szCs w:val="24"/>
          <w:vertAlign w:val="superscript"/>
        </w:rPr>
        <w:footnoteReference w:id="242"/>
      </w:r>
      <w:r w:rsidRPr="001E7701">
        <w:rPr>
          <w:rFonts w:cs="Arial"/>
          <w:szCs w:val="24"/>
        </w:rPr>
        <w:t xml:space="preserve"> Monitoring flow rates for construction stormwater discharges is not required for all </w:t>
      </w:r>
      <w:ins w:id="3972" w:author="Shimizu, Matthew@Waterboards" w:date="2022-04-27T10:18:00Z">
        <w:r w:rsidR="00100CD0" w:rsidRPr="001E7701">
          <w:rPr>
            <w:rFonts w:cs="Arial"/>
            <w:szCs w:val="24"/>
          </w:rPr>
          <w:t>d</w:t>
        </w:r>
      </w:ins>
      <w:del w:id="3973" w:author="Shimizu, Matthew@Waterboards" w:date="2022-04-27T10:18:00Z">
        <w:r w:rsidRPr="001E7701" w:rsidDel="00100CD0">
          <w:rPr>
            <w:rFonts w:cs="Arial"/>
            <w:szCs w:val="24"/>
          </w:rPr>
          <w:delText>D</w:delText>
        </w:r>
      </w:del>
      <w:r w:rsidRPr="001E7701">
        <w:rPr>
          <w:rFonts w:cs="Arial"/>
          <w:szCs w:val="24"/>
        </w:rPr>
        <w:t xml:space="preserve">ischargers in this General Permit and is specific to Responsible Dischargers located in the Los </w:t>
      </w:r>
      <w:proofErr w:type="spellStart"/>
      <w:r w:rsidRPr="001E7701">
        <w:rPr>
          <w:rFonts w:cs="Arial"/>
          <w:szCs w:val="24"/>
        </w:rPr>
        <w:t>Peñasquitos</w:t>
      </w:r>
      <w:proofErr w:type="spellEnd"/>
      <w:r w:rsidRPr="001E7701">
        <w:rPr>
          <w:rFonts w:cs="Arial"/>
          <w:szCs w:val="24"/>
        </w:rPr>
        <w:t xml:space="preserve"> Lagoon Watershed to assess the correlation between flow and sediment deposition in this water body.</w:t>
      </w:r>
    </w:p>
    <w:p w14:paraId="09D5CFC2" w14:textId="20571625" w:rsidR="006B649C" w:rsidRPr="001E7701" w:rsidRDefault="006B649C" w:rsidP="00402D7B">
      <w:pPr>
        <w:pStyle w:val="ListParagraph"/>
        <w:numPr>
          <w:ilvl w:val="2"/>
          <w:numId w:val="54"/>
        </w:numPr>
        <w:tabs>
          <w:tab w:val="left" w:pos="1620"/>
        </w:tabs>
        <w:spacing w:after="120"/>
        <w:ind w:left="1620"/>
      </w:pPr>
      <w:r w:rsidRPr="001E7701">
        <w:t>Compliance Actions and Schedule</w:t>
      </w:r>
    </w:p>
    <w:p w14:paraId="6A8FED1D" w14:textId="5D409B35" w:rsidR="006B649C" w:rsidRPr="001E7701" w:rsidRDefault="006B649C" w:rsidP="00402D7B">
      <w:pPr>
        <w:tabs>
          <w:tab w:val="left" w:pos="1620"/>
        </w:tabs>
        <w:spacing w:after="120"/>
        <w:ind w:left="1620"/>
        <w:rPr>
          <w:rFonts w:cs="Arial"/>
          <w:szCs w:val="24"/>
        </w:rPr>
      </w:pPr>
      <w:r w:rsidRPr="001E7701">
        <w:rPr>
          <w:rFonts w:cs="Arial"/>
          <w:szCs w:val="24"/>
        </w:rPr>
        <w:t>Responsible Dischargers shall comply with the requirements of this General Permit and are required to provide an estimate of a representative flow rate from their construction site for at least one precipitation event that generates discharge within the reporting year. Monitoring flow rate values should be consistent with the monitoring, calculation</w:t>
      </w:r>
      <w:ins w:id="3974" w:author="Shimizu, Matthew@Waterboards" w:date="2022-04-27T10:18:00Z">
        <w:r w:rsidR="00A23751" w:rsidRPr="001E7701">
          <w:rPr>
            <w:rFonts w:cs="Arial"/>
            <w:szCs w:val="24"/>
          </w:rPr>
          <w:t>,</w:t>
        </w:r>
      </w:ins>
      <w:r w:rsidRPr="001E7701">
        <w:rPr>
          <w:rFonts w:cs="Arial"/>
          <w:szCs w:val="24"/>
        </w:rPr>
        <w:t xml:space="preserve"> and reporting methods and framework used by the Phase I MS4 co-permittees. Responsible Dischargers shall submit the representative flow estimate as a PDF attachment to the Annual Report required in this General Permit</w:t>
      </w:r>
      <w:ins w:id="3975" w:author="Shimizu, Matthew@Waterboards" w:date="2022-04-27T10:19:00Z">
        <w:r w:rsidR="00145D9D" w:rsidRPr="001E7701">
          <w:rPr>
            <w:rFonts w:cs="Arial"/>
            <w:szCs w:val="24"/>
          </w:rPr>
          <w:t>.</w:t>
        </w:r>
      </w:ins>
      <w:r w:rsidR="003E65CF" w:rsidRPr="003E65CF">
        <w:rPr>
          <w:rStyle w:val="FootnoteReference"/>
          <w:rFonts w:cs="Arial"/>
          <w:szCs w:val="24"/>
          <w:vertAlign w:val="superscript"/>
        </w:rPr>
        <w:footnoteReference w:id="243"/>
      </w:r>
      <w:del w:id="3976" w:author="Shimizu, Matthew@Waterboards" w:date="2022-04-27T10:19:00Z">
        <w:r w:rsidRPr="001E7701" w:rsidDel="00145D9D">
          <w:rPr>
            <w:rFonts w:cs="Arial"/>
            <w:szCs w:val="24"/>
          </w:rPr>
          <w:delText>.</w:delText>
        </w:r>
      </w:del>
      <w:r w:rsidRPr="001E7701">
        <w:rPr>
          <w:rFonts w:cs="Arial"/>
          <w:szCs w:val="24"/>
        </w:rPr>
        <w:t xml:space="preserve"> The Regional Water Board may assign additional monitoring, reporting, and BMP requirements upon obtaining site specific information about exceedances of the </w:t>
      </w:r>
      <w:ins w:id="3977" w:author="Shimizu, Matthew@Waterboards" w:date="2022-06-28T12:32:00Z">
        <w:r w:rsidR="00903734">
          <w:rPr>
            <w:rFonts w:cs="Arial"/>
            <w:szCs w:val="24"/>
          </w:rPr>
          <w:t>waste load allocations</w:t>
        </w:r>
      </w:ins>
      <w:del w:id="3978" w:author="Shimizu, Matthew@Waterboards" w:date="2022-06-28T12:32:00Z">
        <w:r w:rsidRPr="001E7701" w:rsidDel="00903734">
          <w:rPr>
            <w:rFonts w:cs="Arial"/>
            <w:szCs w:val="24"/>
          </w:rPr>
          <w:delText>WLAs</w:delText>
        </w:r>
      </w:del>
      <w:r w:rsidRPr="001E7701">
        <w:rPr>
          <w:rFonts w:cs="Arial"/>
          <w:szCs w:val="24"/>
        </w:rPr>
        <w:t>.</w:t>
      </w:r>
    </w:p>
    <w:p w14:paraId="2E884EBF" w14:textId="77777777" w:rsidR="006B649C" w:rsidRPr="001E7701" w:rsidRDefault="006B649C" w:rsidP="00402D7B">
      <w:pPr>
        <w:spacing w:after="120"/>
        <w:ind w:left="1620"/>
        <w:rPr>
          <w:rFonts w:cs="Arial"/>
          <w:szCs w:val="24"/>
        </w:rPr>
      </w:pPr>
      <w:r w:rsidRPr="001E7701">
        <w:rPr>
          <w:rFonts w:cs="Arial"/>
          <w:szCs w:val="24"/>
        </w:rPr>
        <w:t xml:space="preserve">Compliance actions will be required upon the effective date of this General Permit. The final compliance deadline for the Los </w:t>
      </w:r>
      <w:proofErr w:type="spellStart"/>
      <w:r w:rsidRPr="001E7701">
        <w:rPr>
          <w:rFonts w:cs="Arial"/>
          <w:szCs w:val="24"/>
        </w:rPr>
        <w:t>Peñasquitos</w:t>
      </w:r>
      <w:proofErr w:type="spellEnd"/>
      <w:r w:rsidRPr="001E7701">
        <w:rPr>
          <w:rFonts w:cs="Arial"/>
          <w:szCs w:val="24"/>
        </w:rPr>
        <w:t xml:space="preserve"> Lagoon TMDL is July 14, 2034. Future reissuances of this General Permit may incorporate additional or revised compliance requirements or interim targets to progress towards the required final compliance by July 14, 2034.</w:t>
      </w:r>
    </w:p>
    <w:p w14:paraId="3E41CDBA" w14:textId="5855E37F" w:rsidR="006B649C" w:rsidRPr="001E7701" w:rsidRDefault="006B649C" w:rsidP="005D1D49">
      <w:pPr>
        <w:pStyle w:val="Heading5"/>
      </w:pPr>
      <w:r w:rsidRPr="001E7701">
        <w:t>f.</w:t>
      </w:r>
      <w:r w:rsidRPr="001E7701">
        <w:tab/>
        <w:t>Temperature TMDLs</w:t>
      </w:r>
    </w:p>
    <w:p w14:paraId="7D7E3853" w14:textId="2F65A891" w:rsidR="006B649C" w:rsidRPr="001E7701" w:rsidRDefault="006B649C" w:rsidP="00F50A68">
      <w:pPr>
        <w:spacing w:after="120"/>
        <w:ind w:left="900"/>
        <w:rPr>
          <w:rFonts w:cs="Arial"/>
          <w:szCs w:val="24"/>
        </w:rPr>
      </w:pPr>
      <w:r w:rsidRPr="001E7701">
        <w:rPr>
          <w:rFonts w:cs="Arial"/>
          <w:szCs w:val="24"/>
        </w:rPr>
        <w:lastRenderedPageBreak/>
        <w:t>Seven Temperature TMDLs, established by the U.S. EPA, are applicable to construction stormwater dischargers. These include the Temperature TMDLs for the Mattole River</w:t>
      </w:r>
      <w:ins w:id="3979" w:author="Shimizu, Matthew@Waterboards" w:date="2022-04-29T14:33:00Z">
        <w:r w:rsidR="00EE085F" w:rsidRPr="001E7701">
          <w:rPr>
            <w:rFonts w:cs="Arial"/>
            <w:szCs w:val="24"/>
          </w:rPr>
          <w:t>,</w:t>
        </w:r>
      </w:ins>
      <w:r w:rsidR="003E65CF" w:rsidRPr="00751AFB">
        <w:rPr>
          <w:rStyle w:val="FootnoteReference"/>
          <w:rFonts w:cs="Arial"/>
          <w:szCs w:val="24"/>
          <w:vertAlign w:val="superscript"/>
        </w:rPr>
        <w:footnoteReference w:id="244"/>
      </w:r>
      <w:del w:id="3980" w:author="Shimizu, Matthew@Waterboards" w:date="2022-04-29T14:33:00Z">
        <w:r w:rsidRPr="001E7701" w:rsidDel="00EE085F">
          <w:rPr>
            <w:rFonts w:cs="Arial"/>
            <w:szCs w:val="24"/>
          </w:rPr>
          <w:delText>,</w:delText>
        </w:r>
      </w:del>
      <w:r w:rsidRPr="001E7701">
        <w:rPr>
          <w:rFonts w:cs="Arial"/>
          <w:szCs w:val="24"/>
        </w:rPr>
        <w:t xml:space="preserve"> Navarro River</w:t>
      </w:r>
      <w:ins w:id="3981" w:author="Shimizu, Matthew@Waterboards" w:date="2022-04-29T14:33:00Z">
        <w:r w:rsidR="00EE085F" w:rsidRPr="001E7701">
          <w:rPr>
            <w:rFonts w:cs="Arial"/>
            <w:szCs w:val="24"/>
          </w:rPr>
          <w:t>,</w:t>
        </w:r>
      </w:ins>
      <w:r w:rsidR="00B56476" w:rsidRPr="00751AFB">
        <w:rPr>
          <w:rStyle w:val="FootnoteReference"/>
          <w:rFonts w:cs="Arial"/>
          <w:szCs w:val="24"/>
          <w:vertAlign w:val="superscript"/>
        </w:rPr>
        <w:footnoteReference w:id="245"/>
      </w:r>
      <w:del w:id="3982" w:author="Shimizu, Matthew@Waterboards" w:date="2022-04-29T14:33:00Z">
        <w:r w:rsidRPr="001E7701" w:rsidDel="00EE085F">
          <w:rPr>
            <w:rFonts w:cs="Arial"/>
            <w:szCs w:val="24"/>
          </w:rPr>
          <w:delText>,</w:delText>
        </w:r>
      </w:del>
      <w:r w:rsidRPr="001E7701">
        <w:rPr>
          <w:rFonts w:cs="Arial"/>
          <w:szCs w:val="24"/>
        </w:rPr>
        <w:t xml:space="preserve"> Scott River</w:t>
      </w:r>
      <w:r w:rsidR="00B56476" w:rsidRPr="00751AFB">
        <w:rPr>
          <w:rStyle w:val="FootnoteReference"/>
          <w:rFonts w:cs="Arial"/>
          <w:szCs w:val="24"/>
          <w:vertAlign w:val="superscript"/>
        </w:rPr>
        <w:footnoteReference w:id="246"/>
      </w:r>
      <w:r w:rsidRPr="001E7701">
        <w:rPr>
          <w:rFonts w:cs="Arial"/>
          <w:szCs w:val="24"/>
        </w:rPr>
        <w:t xml:space="preserve"> and the Lower Main</w:t>
      </w:r>
      <w:ins w:id="3992" w:author="Shimizu, Matthew@Waterboards" w:date="2022-04-29T14:33:00Z">
        <w:r w:rsidR="00FB456E" w:rsidRPr="001E7701">
          <w:rPr>
            <w:rFonts w:cs="Arial"/>
            <w:szCs w:val="24"/>
          </w:rPr>
          <w:t>,</w:t>
        </w:r>
      </w:ins>
      <w:r w:rsidR="00751AFB" w:rsidRPr="00751AFB">
        <w:rPr>
          <w:rStyle w:val="FootnoteReference"/>
          <w:rFonts w:cs="Arial"/>
          <w:szCs w:val="24"/>
          <w:vertAlign w:val="superscript"/>
        </w:rPr>
        <w:footnoteReference w:id="247"/>
      </w:r>
      <w:del w:id="4000" w:author="Shimizu, Matthew@Waterboards" w:date="2022-04-29T14:33:00Z">
        <w:r w:rsidRPr="001E7701" w:rsidDel="00FB456E">
          <w:rPr>
            <w:rFonts w:cs="Arial"/>
            <w:szCs w:val="24"/>
          </w:rPr>
          <w:delText>,</w:delText>
        </w:r>
      </w:del>
      <w:r w:rsidRPr="001E7701">
        <w:rPr>
          <w:rFonts w:cs="Arial"/>
          <w:szCs w:val="24"/>
        </w:rPr>
        <w:t xml:space="preserve"> Middle Main</w:t>
      </w:r>
      <w:ins w:id="4001" w:author="Shimizu, Matthew@Waterboards" w:date="2022-04-29T14:33:00Z">
        <w:r w:rsidR="00FB456E" w:rsidRPr="001E7701">
          <w:rPr>
            <w:rFonts w:cs="Arial"/>
            <w:szCs w:val="24"/>
          </w:rPr>
          <w:t>,</w:t>
        </w:r>
      </w:ins>
      <w:r w:rsidR="00751AFB" w:rsidRPr="00751AFB">
        <w:rPr>
          <w:rStyle w:val="FootnoteReference"/>
          <w:rFonts w:cs="Arial"/>
          <w:szCs w:val="24"/>
          <w:vertAlign w:val="superscript"/>
        </w:rPr>
        <w:footnoteReference w:id="248"/>
      </w:r>
      <w:del w:id="4009" w:author="Shimizu, Matthew@Waterboards" w:date="2022-04-29T14:33:00Z">
        <w:r w:rsidRPr="001E7701" w:rsidDel="00FB456E">
          <w:rPr>
            <w:rFonts w:cs="Arial"/>
            <w:szCs w:val="24"/>
          </w:rPr>
          <w:delText>,</w:delText>
        </w:r>
      </w:del>
      <w:r w:rsidRPr="001E7701">
        <w:rPr>
          <w:rFonts w:cs="Arial"/>
          <w:szCs w:val="24"/>
        </w:rPr>
        <w:t xml:space="preserve"> North Fork</w:t>
      </w:r>
      <w:ins w:id="4010" w:author="Shimizu, Matthew@Waterboards" w:date="2022-04-29T14:33:00Z">
        <w:r w:rsidR="00FB456E" w:rsidRPr="001E7701">
          <w:rPr>
            <w:rFonts w:cs="Arial"/>
            <w:szCs w:val="24"/>
          </w:rPr>
          <w:t>,</w:t>
        </w:r>
      </w:ins>
      <w:r w:rsidR="00751AFB" w:rsidRPr="00751AFB">
        <w:rPr>
          <w:rStyle w:val="FootnoteReference"/>
          <w:rFonts w:cs="Arial"/>
          <w:szCs w:val="24"/>
          <w:vertAlign w:val="superscript"/>
        </w:rPr>
        <w:footnoteReference w:id="249"/>
      </w:r>
      <w:del w:id="4018" w:author="Shimizu, Matthew@Waterboards" w:date="2022-04-29T14:33:00Z">
        <w:r w:rsidRPr="001E7701" w:rsidDel="00FB456E">
          <w:rPr>
            <w:rFonts w:cs="Arial"/>
            <w:szCs w:val="24"/>
          </w:rPr>
          <w:delText>,</w:delText>
        </w:r>
      </w:del>
      <w:r w:rsidRPr="001E7701">
        <w:rPr>
          <w:rFonts w:cs="Arial"/>
          <w:szCs w:val="24"/>
        </w:rPr>
        <w:t xml:space="preserve"> and Upper Main</w:t>
      </w:r>
      <w:r w:rsidR="00751AFB" w:rsidRPr="00751AFB">
        <w:rPr>
          <w:rStyle w:val="FootnoteReference"/>
          <w:rFonts w:cs="Arial"/>
          <w:szCs w:val="24"/>
          <w:vertAlign w:val="superscript"/>
        </w:rPr>
        <w:footnoteReference w:id="250"/>
      </w:r>
      <w:r w:rsidRPr="001E7701">
        <w:rPr>
          <w:rFonts w:cs="Arial"/>
          <w:szCs w:val="24"/>
        </w:rPr>
        <w:t xml:space="preserve"> extents of the Eel River. Stream temperature is a critical physical characteristic of aquatic habitats that directly impacts salmonid species. Metabolism, food requirements, growth rates, timing of adult migration upstream, timing of juvenile migration downstream, and sensitivity to diseases are all affected by stream temperature. Although stream temperatures in Northern California naturally provide a wide </w:t>
      </w:r>
      <w:r w:rsidRPr="001E7701">
        <w:rPr>
          <w:rFonts w:cs="Arial"/>
          <w:szCs w:val="24"/>
        </w:rPr>
        <w:lastRenderedPageBreak/>
        <w:t>range of summer conditions for rearing salmonids, the removal of riparian vegetation from road building and urbanization are amongst the sources observed to increase stream temperatures. Excessive sediment input also raises stream temperature by widening stream channels, filling pools, and eliminating riparian vegetation during flood events.</w:t>
      </w:r>
      <w:r w:rsidR="00751AFB" w:rsidRPr="00871157">
        <w:rPr>
          <w:rStyle w:val="FootnoteReference"/>
          <w:rFonts w:cs="Arial"/>
          <w:szCs w:val="24"/>
          <w:vertAlign w:val="superscript"/>
        </w:rPr>
        <w:footnoteReference w:id="251"/>
      </w:r>
      <w:r w:rsidRPr="001E7701">
        <w:rPr>
          <w:rFonts w:cs="Arial"/>
          <w:szCs w:val="24"/>
        </w:rPr>
        <w:t xml:space="preserve"> </w:t>
      </w:r>
    </w:p>
    <w:p w14:paraId="6E43CD99" w14:textId="77777777" w:rsidR="006B649C" w:rsidRPr="001E7701" w:rsidRDefault="006B649C" w:rsidP="00F50A68">
      <w:pPr>
        <w:spacing w:after="120"/>
        <w:ind w:left="900"/>
        <w:rPr>
          <w:rFonts w:cs="Arial"/>
          <w:szCs w:val="24"/>
        </w:rPr>
      </w:pPr>
      <w:r w:rsidRPr="001E7701">
        <w:rPr>
          <w:rFonts w:cs="Arial"/>
          <w:szCs w:val="24"/>
        </w:rPr>
        <w:t xml:space="preserve">The requirements set forth in these TMDLs apply to all point sources within the watersheds of these water bodies, which was assumed to include construction stormwater discharges. Therefore, dischargers covered under this General Permit are considered Responsible Dischargers for the Temperature TMDLs. </w:t>
      </w:r>
    </w:p>
    <w:p w14:paraId="3A3353C1" w14:textId="44B0F8CF" w:rsidR="006B649C" w:rsidRPr="001E7701" w:rsidRDefault="006B649C" w:rsidP="00F50A68">
      <w:pPr>
        <w:tabs>
          <w:tab w:val="left" w:pos="900"/>
        </w:tabs>
        <w:spacing w:after="120"/>
        <w:ind w:left="900"/>
        <w:rPr>
          <w:rFonts w:cs="Arial"/>
          <w:szCs w:val="24"/>
        </w:rPr>
      </w:pPr>
      <w:r w:rsidRPr="001E7701">
        <w:rPr>
          <w:rFonts w:cs="Arial"/>
          <w:szCs w:val="24"/>
        </w:rPr>
        <w:t xml:space="preserve">The Temperature TMDLs for the Klamath River, Shasta River, and the Middle Fork of the Eel River were not translated for this </w:t>
      </w:r>
      <w:ins w:id="4026" w:author="Shimizu, Matthew@Waterboards" w:date="2022-04-27T10:22:00Z">
        <w:r w:rsidR="007F53CF" w:rsidRPr="001E7701">
          <w:rPr>
            <w:rFonts w:cs="Arial"/>
            <w:szCs w:val="24"/>
          </w:rPr>
          <w:t>G</w:t>
        </w:r>
      </w:ins>
      <w:del w:id="4027" w:author="Shimizu, Matthew@Waterboards" w:date="2022-04-27T10:22:00Z">
        <w:r w:rsidRPr="001E7701" w:rsidDel="007F53CF">
          <w:rPr>
            <w:rFonts w:cs="Arial"/>
            <w:szCs w:val="24"/>
          </w:rPr>
          <w:delText>g</w:delText>
        </w:r>
      </w:del>
      <w:r w:rsidRPr="001E7701">
        <w:rPr>
          <w:rFonts w:cs="Arial"/>
          <w:szCs w:val="24"/>
        </w:rPr>
        <w:t xml:space="preserve">eneral </w:t>
      </w:r>
      <w:ins w:id="4028" w:author="Shimizu, Matthew@Waterboards" w:date="2022-04-27T10:22:00Z">
        <w:r w:rsidR="007F53CF" w:rsidRPr="001E7701">
          <w:rPr>
            <w:rFonts w:cs="Arial"/>
            <w:szCs w:val="24"/>
          </w:rPr>
          <w:t>P</w:t>
        </w:r>
      </w:ins>
      <w:del w:id="4029" w:author="Shimizu, Matthew@Waterboards" w:date="2022-04-27T10:22:00Z">
        <w:r w:rsidRPr="001E7701" w:rsidDel="007F53CF">
          <w:rPr>
            <w:rFonts w:cs="Arial"/>
            <w:szCs w:val="24"/>
          </w:rPr>
          <w:delText>p</w:delText>
        </w:r>
      </w:del>
      <w:r w:rsidRPr="001E7701">
        <w:rPr>
          <w:rFonts w:cs="Arial"/>
          <w:szCs w:val="24"/>
        </w:rPr>
        <w:t>ermit. These TMDLs had no known point sources that increase stream temperature and therefore did not assign any waste load allocations</w:t>
      </w:r>
      <w:del w:id="4030" w:author="Shimizu, Matthew@Waterboards" w:date="2022-06-28T12:32:00Z">
        <w:r w:rsidRPr="001E7701" w:rsidDel="00903734">
          <w:rPr>
            <w:rFonts w:cs="Arial"/>
            <w:szCs w:val="24"/>
          </w:rPr>
          <w:delText xml:space="preserve"> (WLAs)</w:delText>
        </w:r>
      </w:del>
      <w:r w:rsidRPr="001E7701">
        <w:rPr>
          <w:rFonts w:cs="Arial"/>
          <w:szCs w:val="24"/>
        </w:rPr>
        <w:t xml:space="preserve">. </w:t>
      </w:r>
    </w:p>
    <w:p w14:paraId="5E20DF9D" w14:textId="43730324" w:rsidR="006B649C" w:rsidRPr="001E7701" w:rsidRDefault="006B649C" w:rsidP="00F50A68">
      <w:pPr>
        <w:pStyle w:val="ListParagraph"/>
        <w:numPr>
          <w:ilvl w:val="2"/>
          <w:numId w:val="54"/>
        </w:numPr>
        <w:spacing w:after="120"/>
        <w:ind w:left="1260"/>
      </w:pPr>
      <w:r w:rsidRPr="001E7701">
        <w:t>W</w:t>
      </w:r>
      <w:ins w:id="4031" w:author="Shimizu, Matthew@Waterboards" w:date="2022-06-28T12:32:00Z">
        <w:r w:rsidR="00903734">
          <w:t xml:space="preserve">aste </w:t>
        </w:r>
      </w:ins>
      <w:r w:rsidRPr="001E7701">
        <w:t>L</w:t>
      </w:r>
      <w:ins w:id="4032" w:author="Shimizu, Matthew@Waterboards" w:date="2022-06-28T12:32:00Z">
        <w:r w:rsidR="00903734">
          <w:t xml:space="preserve">oad </w:t>
        </w:r>
      </w:ins>
      <w:r w:rsidRPr="001E7701">
        <w:t>A</w:t>
      </w:r>
      <w:ins w:id="4033" w:author="Shimizu, Matthew@Waterboards" w:date="2022-06-28T12:32:00Z">
        <w:r w:rsidR="00903734">
          <w:t>llocation</w:t>
        </w:r>
      </w:ins>
      <w:r w:rsidRPr="001E7701">
        <w:t xml:space="preserve"> Translation</w:t>
      </w:r>
    </w:p>
    <w:p w14:paraId="2E2F7555" w14:textId="65079814" w:rsidR="006B649C" w:rsidRPr="001E7701" w:rsidRDefault="006B649C" w:rsidP="00F50A68">
      <w:pPr>
        <w:spacing w:after="120"/>
        <w:ind w:left="1260"/>
        <w:rPr>
          <w:rFonts w:cs="Arial"/>
          <w:szCs w:val="24"/>
        </w:rPr>
      </w:pPr>
      <w:r w:rsidRPr="001E7701">
        <w:rPr>
          <w:rFonts w:cs="Arial"/>
          <w:szCs w:val="24"/>
        </w:rPr>
        <w:t xml:space="preserve">The Temperature TMDLs </w:t>
      </w:r>
      <w:del w:id="4034" w:author="Messina, Diana@Waterboards" w:date="2022-06-30T16:01:00Z">
        <w:r w:rsidRPr="001E7701">
          <w:rPr>
            <w:rFonts w:cs="Arial"/>
            <w:szCs w:val="24"/>
          </w:rPr>
          <w:delText xml:space="preserve">assign </w:delText>
        </w:r>
      </w:del>
      <w:ins w:id="4035" w:author="Messina, Diana@Waterboards" w:date="2022-06-30T16:01:00Z">
        <w:r w:rsidR="009B0A30">
          <w:rPr>
            <w:rFonts w:cs="Arial"/>
            <w:szCs w:val="24"/>
          </w:rPr>
          <w:t>define</w:t>
        </w:r>
        <w:del w:id="4036" w:author="Amy Kronson" w:date="2022-07-06T08:13:00Z">
          <w:r w:rsidR="009B0A30" w:rsidDel="006F7DD9">
            <w:rPr>
              <w:rFonts w:cs="Arial"/>
              <w:szCs w:val="24"/>
            </w:rPr>
            <w:delText>s</w:delText>
          </w:r>
        </w:del>
        <w:r w:rsidR="009B0A30" w:rsidRPr="001E7701">
          <w:rPr>
            <w:rFonts w:cs="Arial"/>
            <w:szCs w:val="24"/>
          </w:rPr>
          <w:t xml:space="preserve"> </w:t>
        </w:r>
      </w:ins>
      <w:r w:rsidRPr="001E7701">
        <w:rPr>
          <w:rFonts w:cs="Arial"/>
          <w:szCs w:val="24"/>
        </w:rPr>
        <w:t xml:space="preserve">the </w:t>
      </w:r>
      <w:ins w:id="4037" w:author="Shimizu, Matthew@Waterboards" w:date="2022-06-28T12:32:00Z">
        <w:r w:rsidR="00903734">
          <w:rPr>
            <w:rFonts w:cs="Arial"/>
            <w:szCs w:val="24"/>
          </w:rPr>
          <w:t>waste load allocations</w:t>
        </w:r>
        <w:r w:rsidR="00903734" w:rsidRPr="001E7701">
          <w:rPr>
            <w:rFonts w:cs="Arial"/>
            <w:szCs w:val="24"/>
          </w:rPr>
          <w:t xml:space="preserve"> </w:t>
        </w:r>
      </w:ins>
      <w:del w:id="4038" w:author="Shimizu, Matthew@Waterboards" w:date="2022-06-28T12:32:00Z">
        <w:r w:rsidRPr="001E7701" w:rsidDel="00903734">
          <w:rPr>
            <w:rFonts w:cs="Arial"/>
            <w:szCs w:val="24"/>
          </w:rPr>
          <w:delText xml:space="preserve">WLAs </w:delText>
        </w:r>
      </w:del>
      <w:r w:rsidRPr="001E7701">
        <w:rPr>
          <w:rFonts w:cs="Arial"/>
          <w:szCs w:val="24"/>
        </w:rPr>
        <w:t>in two different ways:</w:t>
      </w:r>
    </w:p>
    <w:p w14:paraId="6DB51BE9" w14:textId="707EF110" w:rsidR="006B649C" w:rsidRPr="001E7701" w:rsidRDefault="006B649C" w:rsidP="00F50A68">
      <w:pPr>
        <w:pStyle w:val="ListParagraph"/>
        <w:numPr>
          <w:ilvl w:val="3"/>
          <w:numId w:val="56"/>
        </w:numPr>
        <w:spacing w:after="120"/>
        <w:ind w:left="1620"/>
      </w:pPr>
      <w:r w:rsidRPr="001E7701">
        <w:t xml:space="preserve">The TMDL for the Lower Main Eel River assigns a </w:t>
      </w:r>
      <w:ins w:id="4039" w:author="Shimizu, Matthew@Waterboards" w:date="2022-06-28T12:33:00Z">
        <w:r w:rsidR="00903734">
          <w:rPr>
            <w:rFonts w:cs="Arial"/>
            <w:szCs w:val="24"/>
          </w:rPr>
          <w:t xml:space="preserve">waste load allocation </w:t>
        </w:r>
      </w:ins>
      <w:del w:id="4040" w:author="Shimizu, Matthew@Waterboards" w:date="2022-06-28T12:33:00Z">
        <w:r w:rsidRPr="001E7701" w:rsidDel="00903734">
          <w:delText xml:space="preserve">WLA </w:delText>
        </w:r>
      </w:del>
      <w:r w:rsidRPr="001E7701">
        <w:t>of “zero (0) net increase in receiving water temperature” to construction sites subject to this General Permit.</w:t>
      </w:r>
    </w:p>
    <w:p w14:paraId="57FCB846" w14:textId="6609720B" w:rsidR="006B649C" w:rsidRPr="001E7701" w:rsidRDefault="006B649C" w:rsidP="00F50A68">
      <w:pPr>
        <w:pStyle w:val="ListParagraph"/>
        <w:numPr>
          <w:ilvl w:val="3"/>
          <w:numId w:val="56"/>
        </w:numPr>
        <w:spacing w:after="120"/>
        <w:ind w:left="1620"/>
      </w:pPr>
      <w:r w:rsidRPr="001E7701">
        <w:t xml:space="preserve">The TMDLs for the Mattole River, Navarro River, Scott River and the Middle Main, North Fork, and Upper Main extents of the Eel River set the </w:t>
      </w:r>
      <w:ins w:id="4041" w:author="Shimizu, Matthew@Waterboards" w:date="2022-06-28T12:33:00Z">
        <w:r w:rsidR="00903734">
          <w:rPr>
            <w:rFonts w:cs="Arial"/>
            <w:szCs w:val="24"/>
          </w:rPr>
          <w:t xml:space="preserve">waste load allocation </w:t>
        </w:r>
      </w:ins>
      <w:del w:id="4042" w:author="Shimizu, Matthew@Waterboards" w:date="2022-06-28T12:33:00Z">
        <w:r w:rsidRPr="001E7701" w:rsidDel="00903734">
          <w:delText xml:space="preserve">WLA </w:delText>
        </w:r>
      </w:del>
      <w:r w:rsidRPr="001E7701">
        <w:t xml:space="preserve">at zero (0), as no point sources are considered to contribute to the total loading of the respective water bodies. </w:t>
      </w:r>
    </w:p>
    <w:p w14:paraId="15362E5F" w14:textId="7A65C7E5" w:rsidR="006B649C" w:rsidRPr="001E7701" w:rsidRDefault="006B649C" w:rsidP="00F50A68">
      <w:pPr>
        <w:spacing w:after="120"/>
        <w:ind w:left="1260"/>
        <w:rPr>
          <w:rFonts w:cs="Arial"/>
          <w:szCs w:val="24"/>
        </w:rPr>
      </w:pPr>
      <w:r w:rsidRPr="001E7701">
        <w:rPr>
          <w:rFonts w:cs="Arial"/>
          <w:szCs w:val="24"/>
        </w:rPr>
        <w:t xml:space="preserve">The </w:t>
      </w:r>
      <w:proofErr w:type="gramStart"/>
      <w:r w:rsidRPr="001E7701">
        <w:rPr>
          <w:rFonts w:cs="Arial"/>
          <w:szCs w:val="24"/>
        </w:rPr>
        <w:t xml:space="preserve">two </w:t>
      </w:r>
      <w:ins w:id="4043" w:author="Shimizu, Matthew@Waterboards" w:date="2022-06-28T12:33:00Z">
        <w:r w:rsidR="00903734">
          <w:rPr>
            <w:rFonts w:cs="Arial"/>
            <w:szCs w:val="24"/>
          </w:rPr>
          <w:t>waste</w:t>
        </w:r>
        <w:proofErr w:type="gramEnd"/>
        <w:r w:rsidR="00903734">
          <w:rPr>
            <w:rFonts w:cs="Arial"/>
            <w:szCs w:val="24"/>
          </w:rPr>
          <w:t xml:space="preserve"> load allocation </w:t>
        </w:r>
      </w:ins>
      <w:del w:id="4044" w:author="Shimizu, Matthew@Waterboards" w:date="2022-06-28T12:33:00Z">
        <w:r w:rsidRPr="001E7701" w:rsidDel="00903734">
          <w:rPr>
            <w:rFonts w:cs="Arial"/>
            <w:szCs w:val="24"/>
          </w:rPr>
          <w:delText xml:space="preserve">WLA </w:delText>
        </w:r>
      </w:del>
      <w:r w:rsidRPr="001E7701">
        <w:rPr>
          <w:rFonts w:cs="Arial"/>
          <w:szCs w:val="24"/>
        </w:rPr>
        <w:t xml:space="preserve">definitions will be translated similarly and require that the Responsible Dischargers do not produce discharges that result in elevated stream temperatures. </w:t>
      </w:r>
    </w:p>
    <w:p w14:paraId="5A9DBD4A" w14:textId="4B0E8B88" w:rsidR="006B649C" w:rsidRPr="001E7701" w:rsidRDefault="006B649C" w:rsidP="00F50A68">
      <w:pPr>
        <w:spacing w:after="120"/>
        <w:ind w:left="1260"/>
        <w:rPr>
          <w:rFonts w:cs="Arial"/>
          <w:szCs w:val="24"/>
        </w:rPr>
      </w:pPr>
      <w:r w:rsidRPr="001E7701">
        <w:rPr>
          <w:rFonts w:cs="Arial"/>
          <w:szCs w:val="24"/>
        </w:rPr>
        <w:t>The implementation requirements for the Temperature TMDLs in this General Permit are based on the Temperature Implementation Policy adopted by the North Coast Regional Water Quality Control Board on March 13, 2014. The North Coast Temperature Implementation Policy requires the use of existing permitting and enforcement tools such as NPDES permits to pursue compliance with the water quality objectives for temperature. Additionally, the Temperature Implementation Policy</w:t>
      </w:r>
      <w:r w:rsidR="00871157" w:rsidRPr="00871157">
        <w:rPr>
          <w:rStyle w:val="FootnoteReference"/>
          <w:rFonts w:cs="Arial"/>
          <w:szCs w:val="24"/>
          <w:vertAlign w:val="superscript"/>
        </w:rPr>
        <w:footnoteReference w:id="252"/>
      </w:r>
      <w:r w:rsidRPr="001E7701">
        <w:rPr>
          <w:rFonts w:cs="Arial"/>
          <w:szCs w:val="24"/>
        </w:rPr>
        <w:t xml:space="preserve"> relies on the </w:t>
      </w:r>
      <w:r w:rsidRPr="001E7701">
        <w:rPr>
          <w:rFonts w:cs="Arial"/>
          <w:szCs w:val="24"/>
        </w:rPr>
        <w:lastRenderedPageBreak/>
        <w:t>Sediment TMDL Implementation Policy</w:t>
      </w:r>
      <w:r w:rsidR="00871157" w:rsidRPr="00E46962">
        <w:rPr>
          <w:rStyle w:val="FootnoteReference"/>
          <w:rFonts w:cs="Arial"/>
          <w:szCs w:val="24"/>
          <w:vertAlign w:val="superscript"/>
        </w:rPr>
        <w:footnoteReference w:id="253"/>
      </w:r>
      <w:r w:rsidRPr="001E7701">
        <w:rPr>
          <w:rFonts w:cs="Arial"/>
          <w:szCs w:val="24"/>
        </w:rPr>
        <w:t xml:space="preserve"> as a means of addressing elevated water temperatures associated with excess sediment discharges.</w:t>
      </w:r>
      <w:r w:rsidR="00871157" w:rsidRPr="00E46962">
        <w:rPr>
          <w:rStyle w:val="FootnoteReference"/>
          <w:rFonts w:cs="Arial"/>
          <w:szCs w:val="24"/>
          <w:vertAlign w:val="superscript"/>
        </w:rPr>
        <w:footnoteReference w:id="254"/>
      </w:r>
      <w:r w:rsidRPr="001E7701">
        <w:rPr>
          <w:rFonts w:cs="Arial"/>
          <w:szCs w:val="24"/>
        </w:rPr>
        <w:t xml:space="preserve"> The effective implementation of erosion and sediment controls, as well as meeting post-construction standards, required by this General Permit are expected to achieve the </w:t>
      </w:r>
      <w:ins w:id="4046" w:author="Shimizu, Matthew@Waterboards" w:date="2022-06-28T12:33:00Z">
        <w:r w:rsidR="00903734">
          <w:rPr>
            <w:rFonts w:cs="Arial"/>
            <w:szCs w:val="24"/>
          </w:rPr>
          <w:t>waste load allocation</w:t>
        </w:r>
      </w:ins>
      <w:del w:id="4047" w:author="Shimizu, Matthew@Waterboards" w:date="2022-06-28T12:33:00Z">
        <w:r w:rsidRPr="001E7701" w:rsidDel="00903734">
          <w:rPr>
            <w:rFonts w:cs="Arial"/>
            <w:szCs w:val="24"/>
          </w:rPr>
          <w:delText>WLA</w:delText>
        </w:r>
      </w:del>
      <w:r w:rsidRPr="001E7701">
        <w:rPr>
          <w:rFonts w:cs="Arial"/>
          <w:szCs w:val="24"/>
        </w:rPr>
        <w:t>. Therefore, complying with the</w:t>
      </w:r>
      <w:r w:rsidR="001A7087">
        <w:rPr>
          <w:rFonts w:cs="Arial"/>
          <w:szCs w:val="24"/>
        </w:rPr>
        <w:t xml:space="preserve"> requirements</w:t>
      </w:r>
      <w:r w:rsidRPr="001E7701">
        <w:rPr>
          <w:rFonts w:cs="Arial"/>
          <w:szCs w:val="24"/>
        </w:rPr>
        <w:t xml:space="preserve"> of this General Permit is consistent with the assumptions and requirements of the Temperature and Sediment TMDL Implementation Policies.</w:t>
      </w:r>
    </w:p>
    <w:p w14:paraId="7073A45C" w14:textId="77AB6709" w:rsidR="006B649C" w:rsidRPr="001E7701" w:rsidRDefault="006B649C" w:rsidP="00F50A68">
      <w:pPr>
        <w:pStyle w:val="ListParagraph"/>
        <w:numPr>
          <w:ilvl w:val="2"/>
          <w:numId w:val="54"/>
        </w:numPr>
        <w:spacing w:after="120"/>
        <w:ind w:left="1260"/>
      </w:pPr>
      <w:r w:rsidRPr="001E7701">
        <w:t>Compliance Actions and Schedule</w:t>
      </w:r>
    </w:p>
    <w:p w14:paraId="1F754D84" w14:textId="16048616" w:rsidR="006B649C" w:rsidRPr="001E7701" w:rsidRDefault="006B649C" w:rsidP="00F50A68">
      <w:pPr>
        <w:spacing w:after="120"/>
        <w:ind w:left="1260"/>
        <w:rPr>
          <w:rFonts w:cs="Arial"/>
          <w:szCs w:val="24"/>
        </w:rPr>
      </w:pPr>
      <w:r w:rsidRPr="001E7701">
        <w:rPr>
          <w:rFonts w:cs="Arial"/>
          <w:szCs w:val="24"/>
        </w:rPr>
        <w:t xml:space="preserve">Compliance with this General Permit’s requirements is consistent with the assumptions and requirements of the Temperature Implementation Policy and is sufficient to achieve the assigned </w:t>
      </w:r>
      <w:ins w:id="4048" w:author="Shimizu, Matthew@Waterboards" w:date="2022-06-28T12:33:00Z">
        <w:r w:rsidR="00903734">
          <w:rPr>
            <w:rFonts w:cs="Arial"/>
            <w:szCs w:val="24"/>
          </w:rPr>
          <w:t>waste load allocation</w:t>
        </w:r>
      </w:ins>
      <w:del w:id="4049" w:author="Shimizu, Matthew@Waterboards" w:date="2022-06-28T12:33:00Z">
        <w:r w:rsidRPr="001E7701" w:rsidDel="00903734">
          <w:rPr>
            <w:rFonts w:cs="Arial"/>
            <w:szCs w:val="24"/>
          </w:rPr>
          <w:delText>WLA</w:delText>
        </w:r>
      </w:del>
      <w:r w:rsidRPr="001E7701">
        <w:rPr>
          <w:rFonts w:cs="Arial"/>
          <w:szCs w:val="24"/>
        </w:rPr>
        <w:t xml:space="preserve">. Responsible Dischargers that implement BMPs specific to preventing or controlling stormwater exposure with sediment and comply with post-construction standards are expected to meet the assigned </w:t>
      </w:r>
      <w:ins w:id="4050" w:author="Shimizu, Matthew@Waterboards" w:date="2022-06-28T12:33:00Z">
        <w:r w:rsidR="00903734">
          <w:rPr>
            <w:rFonts w:cs="Arial"/>
            <w:szCs w:val="24"/>
          </w:rPr>
          <w:t>waste load allocation</w:t>
        </w:r>
      </w:ins>
      <w:del w:id="4051" w:author="Shimizu, Matthew@Waterboards" w:date="2022-06-28T12:33:00Z">
        <w:r w:rsidRPr="001E7701" w:rsidDel="00903734">
          <w:rPr>
            <w:rFonts w:cs="Arial"/>
            <w:szCs w:val="24"/>
          </w:rPr>
          <w:delText>WLA</w:delText>
        </w:r>
      </w:del>
      <w:r w:rsidRPr="001E7701">
        <w:rPr>
          <w:rFonts w:cs="Arial"/>
          <w:szCs w:val="24"/>
        </w:rPr>
        <w:t xml:space="preserve">. If a BMP is observed failing, the Responsible Discharger shall evaluate the BMPs being used and implement a strategy in the site’s SWPPP to prevent potential exceedances of the </w:t>
      </w:r>
      <w:ins w:id="4052" w:author="Shimizu, Matthew@Waterboards" w:date="2022-06-28T12:33:00Z">
        <w:r w:rsidR="00903734">
          <w:rPr>
            <w:rFonts w:cs="Arial"/>
            <w:szCs w:val="24"/>
          </w:rPr>
          <w:t xml:space="preserve">waste load allocation </w:t>
        </w:r>
      </w:ins>
      <w:del w:id="4053" w:author="Shimizu, Matthew@Waterboards" w:date="2022-06-28T12:33:00Z">
        <w:r w:rsidRPr="001E7701" w:rsidDel="00903734">
          <w:rPr>
            <w:rFonts w:cs="Arial"/>
            <w:szCs w:val="24"/>
          </w:rPr>
          <w:delText xml:space="preserve">WLA </w:delText>
        </w:r>
      </w:del>
      <w:r w:rsidRPr="001E7701">
        <w:rPr>
          <w:rFonts w:cs="Arial"/>
          <w:szCs w:val="24"/>
        </w:rPr>
        <w:t xml:space="preserve">in the future. The Regional Water Quality Control Boards may assign additional monitoring, reporting, and BMP requirements upon obtaining site-specific information about exceedances of the </w:t>
      </w:r>
      <w:ins w:id="4054" w:author="Shimizu, Matthew@Waterboards" w:date="2022-06-28T12:33:00Z">
        <w:r w:rsidR="00903734">
          <w:rPr>
            <w:rFonts w:cs="Arial"/>
            <w:szCs w:val="24"/>
          </w:rPr>
          <w:t>waste load allocation</w:t>
        </w:r>
      </w:ins>
      <w:del w:id="4055" w:author="Shimizu, Matthew@Waterboards" w:date="2022-06-28T12:33:00Z">
        <w:r w:rsidRPr="001E7701" w:rsidDel="00903734">
          <w:rPr>
            <w:rFonts w:cs="Arial"/>
            <w:szCs w:val="24"/>
          </w:rPr>
          <w:delText>WLA</w:delText>
        </w:r>
      </w:del>
      <w:r w:rsidRPr="001E7701">
        <w:rPr>
          <w:rFonts w:cs="Arial"/>
          <w:szCs w:val="24"/>
        </w:rPr>
        <w:t xml:space="preserve">. </w:t>
      </w:r>
    </w:p>
    <w:p w14:paraId="722B9099" w14:textId="77777777" w:rsidR="006B649C" w:rsidRPr="001E7701" w:rsidRDefault="006B649C" w:rsidP="00FD1D1E">
      <w:pPr>
        <w:spacing w:after="120"/>
        <w:ind w:left="1260"/>
        <w:rPr>
          <w:rFonts w:cs="Arial"/>
          <w:szCs w:val="24"/>
        </w:rPr>
      </w:pPr>
      <w:r w:rsidRPr="001E7701">
        <w:rPr>
          <w:rFonts w:cs="Arial"/>
          <w:szCs w:val="24"/>
        </w:rPr>
        <w:t>The North Coast Temperature Implementation Policy does not include an implementation deadline for Temperature TMDLs. Therefore, Responsible Dischargers are required to comply with the Temperature TMDLs upon the effective date of this General Permit, as listed in Table H-2 of Attachment H.</w:t>
      </w:r>
    </w:p>
    <w:p w14:paraId="0C574102" w14:textId="4296F431" w:rsidR="006B649C" w:rsidRPr="001E7701" w:rsidRDefault="006B649C" w:rsidP="005D1D49">
      <w:pPr>
        <w:pStyle w:val="Heading5"/>
      </w:pPr>
      <w:r w:rsidRPr="001E7701">
        <w:t>g.</w:t>
      </w:r>
      <w:r w:rsidRPr="001E7701">
        <w:tab/>
        <w:t>Metals and Toxics TMDLs</w:t>
      </w:r>
    </w:p>
    <w:p w14:paraId="0A65B449" w14:textId="5481D8BC" w:rsidR="006B649C" w:rsidRPr="001E7701" w:rsidRDefault="006B649C" w:rsidP="00FD1D1E">
      <w:pPr>
        <w:spacing w:after="120"/>
        <w:ind w:left="900"/>
        <w:rPr>
          <w:rFonts w:cs="Arial"/>
          <w:szCs w:val="24"/>
        </w:rPr>
      </w:pPr>
      <w:r w:rsidRPr="001E7701">
        <w:rPr>
          <w:rFonts w:cs="Arial"/>
          <w:szCs w:val="24"/>
        </w:rPr>
        <w:t xml:space="preserve">Seventeen (17) Metals and/or Toxics TMDLs are translated for this General Permit. Metals can be toxic to aquatic life and cause impairments of beneficial uses within water bodies. Many of the artificial surfaces of the urban </w:t>
      </w:r>
      <w:r w:rsidRPr="001E7701">
        <w:rPr>
          <w:rFonts w:cs="Arial"/>
          <w:szCs w:val="24"/>
        </w:rPr>
        <w:lastRenderedPageBreak/>
        <w:t>environment (e.g., galvanized metal, paint, automobiles, or preserved wood) contain metals, which enter stormwater as the surfaces corrode, flake, dissolve, decay, or leach.</w:t>
      </w:r>
      <w:r w:rsidR="00E46962" w:rsidRPr="00E46962">
        <w:rPr>
          <w:rStyle w:val="FootnoteReference"/>
          <w:rFonts w:cs="Arial"/>
          <w:szCs w:val="24"/>
          <w:vertAlign w:val="superscript"/>
        </w:rPr>
        <w:footnoteReference w:id="255"/>
      </w:r>
      <w:r w:rsidRPr="001E7701">
        <w:rPr>
          <w:rFonts w:cs="Arial"/>
          <w:szCs w:val="24"/>
        </w:rPr>
        <w:t xml:space="preserve"> </w:t>
      </w:r>
    </w:p>
    <w:p w14:paraId="7AC1FDBA" w14:textId="77777777" w:rsidR="006B649C" w:rsidRPr="001E7701" w:rsidRDefault="006B649C" w:rsidP="00FD1D1E">
      <w:pPr>
        <w:spacing w:after="120"/>
        <w:ind w:left="900"/>
        <w:rPr>
          <w:rFonts w:cs="Arial"/>
          <w:szCs w:val="24"/>
        </w:rPr>
      </w:pPr>
      <w:r w:rsidRPr="001E7701">
        <w:rPr>
          <w:rFonts w:cs="Arial"/>
          <w:szCs w:val="24"/>
        </w:rPr>
        <w:t>Other toxic pollutants in stormwater include organochlorine (OC) pesticides (chlordane, DDD, DDE, DDT, dieldrin, and toxaphene), polycyclic aromatic hydrocarbons (PAHs), and polychlorinated biphenyls (PCBs), which can contribute to the impairment of beneficial uses within water bodies. The use of these pollutants has been banned for many years because of potential human health and environmental harm, however, the physio-chemical properties of the pollutants allow them to persist in the environment, bioaccumulate through the food web, and pose risks to aquatic life, wildlife, and human health.</w:t>
      </w:r>
    </w:p>
    <w:p w14:paraId="7F2FC506" w14:textId="77777777" w:rsidR="006B649C" w:rsidRPr="001E7701" w:rsidRDefault="006B649C" w:rsidP="00FD1D1E">
      <w:pPr>
        <w:spacing w:after="120"/>
        <w:ind w:left="900"/>
        <w:rPr>
          <w:rFonts w:cs="Arial"/>
          <w:szCs w:val="24"/>
        </w:rPr>
      </w:pPr>
      <w:r w:rsidRPr="001E7701">
        <w:rPr>
          <w:rFonts w:cs="Arial"/>
          <w:szCs w:val="24"/>
        </w:rPr>
        <w:t xml:space="preserve">The primary transport mechanism for the metals and toxics is the mobilization of fine sediment via stormwater and authorized NSWDs. OC pesticides, PAHs, PCBs, and metals have an affinity for organic matter and will partition from water and sorb to organic substances such as sediment. Sediment and particulates transported through construction stormwater discharges eventually settle in the bed of the receiving water. </w:t>
      </w:r>
    </w:p>
    <w:p w14:paraId="66A66C24" w14:textId="37BD4995" w:rsidR="006B649C" w:rsidRPr="001E7701" w:rsidRDefault="006B649C" w:rsidP="00FD1D1E">
      <w:pPr>
        <w:spacing w:after="120"/>
        <w:ind w:left="900"/>
        <w:rPr>
          <w:rFonts w:cs="Arial"/>
          <w:szCs w:val="24"/>
        </w:rPr>
      </w:pPr>
      <w:r w:rsidRPr="001E7701">
        <w:rPr>
          <w:rFonts w:cs="Arial"/>
          <w:szCs w:val="24"/>
        </w:rPr>
        <w:t xml:space="preserve">Some of the TMDLs addressed in this </w:t>
      </w:r>
      <w:ins w:id="4056" w:author="Shimizu, Matthew@Waterboards" w:date="2022-06-28T13:35:00Z">
        <w:r w:rsidR="00A22ADB">
          <w:rPr>
            <w:rFonts w:cs="Arial"/>
            <w:szCs w:val="24"/>
          </w:rPr>
          <w:t>S</w:t>
        </w:r>
      </w:ins>
      <w:del w:id="4057" w:author="Shimizu, Matthew@Waterboards" w:date="2022-06-28T13:35:00Z">
        <w:r w:rsidRPr="001E7701" w:rsidDel="00A22ADB">
          <w:rPr>
            <w:rFonts w:cs="Arial"/>
            <w:szCs w:val="24"/>
          </w:rPr>
          <w:delText>s</w:delText>
        </w:r>
      </w:del>
      <w:r w:rsidRPr="001E7701">
        <w:rPr>
          <w:rFonts w:cs="Arial"/>
          <w:szCs w:val="24"/>
        </w:rPr>
        <w:t>ection have receiving water sediment numeric targets translated to dry-weight sediment concentration waste load allocations</w:t>
      </w:r>
      <w:del w:id="4058" w:author="Shimizu, Matthew@Waterboards" w:date="2022-06-28T12:33:00Z">
        <w:r w:rsidRPr="001E7701" w:rsidDel="00903734">
          <w:rPr>
            <w:rFonts w:cs="Arial"/>
            <w:szCs w:val="24"/>
          </w:rPr>
          <w:delText xml:space="preserve"> (WLAs)</w:delText>
        </w:r>
      </w:del>
      <w:r w:rsidRPr="001E7701">
        <w:rPr>
          <w:rFonts w:cs="Arial"/>
          <w:szCs w:val="24"/>
        </w:rPr>
        <w:t xml:space="preserve"> to be met by Responsible Dischargers at the site’s discharge location(s). The sediment targets address receiving water</w:t>
      </w:r>
      <w:del w:id="4059" w:author="Shimizu, Matthew@Waterboards" w:date="2022-04-27T10:54:00Z">
        <w:r w:rsidRPr="001E7701" w:rsidDel="004377D2">
          <w:rPr>
            <w:rFonts w:cs="Arial"/>
            <w:szCs w:val="24"/>
          </w:rPr>
          <w:delText xml:space="preserve"> </w:delText>
        </w:r>
      </w:del>
      <w:r w:rsidRPr="001E7701">
        <w:rPr>
          <w:rFonts w:cs="Arial"/>
          <w:szCs w:val="24"/>
        </w:rPr>
        <w:t>bed-toxicity. Because these TMDLs associate receiving water</w:t>
      </w:r>
      <w:del w:id="4060" w:author="Shimizu, Matthew@Waterboards" w:date="2022-04-27T10:54:00Z">
        <w:r w:rsidRPr="001E7701" w:rsidDel="004377D2">
          <w:rPr>
            <w:rFonts w:cs="Arial"/>
            <w:szCs w:val="24"/>
          </w:rPr>
          <w:delText xml:space="preserve"> </w:delText>
        </w:r>
      </w:del>
      <w:r w:rsidRPr="001E7701">
        <w:rPr>
          <w:rFonts w:cs="Arial"/>
          <w:szCs w:val="24"/>
        </w:rPr>
        <w:t>bed-toxicity targets to discharges of metals, OC pesticides, PAHs, and PCBs bound to sediment particulates, these TMDLs are addressed by implementing sediment control measures so that sediment-bound particulates do not leave a construction site’s area and settle in the receiving water</w:t>
      </w:r>
      <w:del w:id="4061" w:author="Shimizu, Matthew@Waterboards" w:date="2022-04-27T11:20:00Z">
        <w:r w:rsidRPr="001E7701" w:rsidDel="005E5B34">
          <w:rPr>
            <w:rFonts w:cs="Arial"/>
            <w:szCs w:val="24"/>
          </w:rPr>
          <w:delText xml:space="preserve"> </w:delText>
        </w:r>
      </w:del>
      <w:r w:rsidRPr="001E7701">
        <w:rPr>
          <w:rFonts w:cs="Arial"/>
          <w:szCs w:val="24"/>
        </w:rPr>
        <w:t xml:space="preserve">bed via stormwater discharges and authorized NSWDs. </w:t>
      </w:r>
    </w:p>
    <w:p w14:paraId="198F8FC0" w14:textId="77777777" w:rsidR="006B649C" w:rsidRPr="001E7701" w:rsidRDefault="006B649C" w:rsidP="00FD1D1E">
      <w:pPr>
        <w:spacing w:after="120"/>
        <w:ind w:left="900"/>
        <w:rPr>
          <w:rFonts w:cs="Arial"/>
          <w:szCs w:val="24"/>
        </w:rPr>
      </w:pPr>
      <w:r w:rsidRPr="001E7701">
        <w:rPr>
          <w:rFonts w:cs="Arial"/>
          <w:szCs w:val="24"/>
        </w:rPr>
        <w:t xml:space="preserve">This General Permit currently requires implementation of site-specific erosion and sediment controls to minimize sediment in construction runoff. The site-specific erosion control requirements address erosion in downstream channels and banks, upgradient run-on flow diversion conveyances, and cut and fill slopes. </w:t>
      </w:r>
    </w:p>
    <w:p w14:paraId="338A7717" w14:textId="77777777" w:rsidR="006B649C" w:rsidRPr="001E7701" w:rsidRDefault="006B649C" w:rsidP="00FD1D1E">
      <w:pPr>
        <w:spacing w:after="120"/>
        <w:ind w:left="900"/>
        <w:rPr>
          <w:rFonts w:cs="Arial"/>
          <w:szCs w:val="24"/>
        </w:rPr>
      </w:pPr>
      <w:r w:rsidRPr="001E7701">
        <w:rPr>
          <w:rFonts w:cs="Arial"/>
          <w:szCs w:val="24"/>
        </w:rPr>
        <w:t xml:space="preserve">In addition, Responsible Dischargers with the potential to discharge into a TMDL watershed, water body, or reach are required to install erosion controls that will result in predicted erosion rates that are as protective as pre-construction conditions (e.g., undisturbed vegetation for the area) for each </w:t>
      </w:r>
      <w:r w:rsidRPr="001E7701">
        <w:rPr>
          <w:rFonts w:cs="Arial"/>
          <w:szCs w:val="24"/>
        </w:rPr>
        <w:lastRenderedPageBreak/>
        <w:t xml:space="preserve">phase of the construction project. The Responsible Discharger shall use RUSLE2 to calculate the predicted erosion rates, as described in Attachment H. </w:t>
      </w:r>
    </w:p>
    <w:p w14:paraId="62078BFD" w14:textId="77BCD854" w:rsidR="006B649C" w:rsidRPr="001E7701" w:rsidRDefault="006B649C" w:rsidP="00B83BB2">
      <w:pPr>
        <w:spacing w:after="120"/>
        <w:ind w:left="900"/>
        <w:rPr>
          <w:rFonts w:cs="Arial"/>
          <w:szCs w:val="24"/>
        </w:rPr>
      </w:pPr>
      <w:r w:rsidRPr="001E7701">
        <w:rPr>
          <w:rFonts w:cs="Arial"/>
          <w:szCs w:val="24"/>
        </w:rPr>
        <w:t>Sediment produced by erosion occurring in channels is not estimated by RUSLE2</w:t>
      </w:r>
      <w:r w:rsidR="00E46962" w:rsidRPr="00E46962">
        <w:rPr>
          <w:rStyle w:val="FootnoteReference"/>
          <w:rFonts w:cs="Arial"/>
          <w:szCs w:val="24"/>
          <w:vertAlign w:val="superscript"/>
        </w:rPr>
        <w:footnoteReference w:id="256"/>
      </w:r>
      <w:r w:rsidRPr="001E7701">
        <w:rPr>
          <w:rFonts w:cs="Arial"/>
          <w:szCs w:val="24"/>
        </w:rPr>
        <w:t xml:space="preserve">. This General Permit controls channel erosion by requiring engineered conveyance of up gradient run-on water, channel and streambank erosion control, and peak flowrate and volume controls. </w:t>
      </w:r>
    </w:p>
    <w:p w14:paraId="5692528F" w14:textId="4BF2D5EA" w:rsidR="006B649C" w:rsidRPr="001E7701" w:rsidRDefault="006B649C" w:rsidP="00B83BB2">
      <w:pPr>
        <w:spacing w:after="120"/>
        <w:ind w:left="900"/>
        <w:rPr>
          <w:rFonts w:cs="Arial"/>
          <w:szCs w:val="24"/>
        </w:rPr>
      </w:pPr>
      <w:r w:rsidRPr="001E7701">
        <w:rPr>
          <w:rFonts w:cs="Arial"/>
          <w:szCs w:val="24"/>
        </w:rPr>
        <w:t xml:space="preserve">Other TDMLs addressed in this </w:t>
      </w:r>
      <w:ins w:id="4062" w:author="Shimizu, Matthew@Waterboards" w:date="2022-06-28T13:35:00Z">
        <w:r w:rsidR="00A22ADB">
          <w:rPr>
            <w:rFonts w:cs="Arial"/>
            <w:szCs w:val="24"/>
          </w:rPr>
          <w:t>S</w:t>
        </w:r>
      </w:ins>
      <w:del w:id="4063" w:author="Shimizu, Matthew@Waterboards" w:date="2022-06-28T13:35:00Z">
        <w:r w:rsidRPr="001E7701" w:rsidDel="00A22ADB">
          <w:rPr>
            <w:rFonts w:cs="Arial"/>
            <w:szCs w:val="24"/>
          </w:rPr>
          <w:delText>s</w:delText>
        </w:r>
      </w:del>
      <w:r w:rsidRPr="001E7701">
        <w:rPr>
          <w:rFonts w:cs="Arial"/>
          <w:szCs w:val="24"/>
        </w:rPr>
        <w:t>ection assign waste load allocations</w:t>
      </w:r>
      <w:del w:id="4064" w:author="Shimizu, Matthew@Waterboards" w:date="2022-06-28T12:33:00Z">
        <w:r w:rsidRPr="001E7701" w:rsidDel="00903734">
          <w:rPr>
            <w:rFonts w:cs="Arial"/>
            <w:szCs w:val="24"/>
          </w:rPr>
          <w:delText xml:space="preserve"> (WLAs)</w:delText>
        </w:r>
      </w:del>
      <w:r w:rsidRPr="001E7701">
        <w:rPr>
          <w:rFonts w:cs="Arial"/>
          <w:szCs w:val="24"/>
        </w:rPr>
        <w:t xml:space="preserve"> to Responsible Dischargers in one of the following ways:</w:t>
      </w:r>
    </w:p>
    <w:p w14:paraId="46761622" w14:textId="14E6AE3F" w:rsidR="006B649C" w:rsidRPr="001E7701" w:rsidRDefault="006B649C" w:rsidP="00B83BB2">
      <w:pPr>
        <w:pStyle w:val="ListParagraph"/>
        <w:numPr>
          <w:ilvl w:val="2"/>
          <w:numId w:val="57"/>
        </w:numPr>
        <w:spacing w:after="120"/>
        <w:ind w:left="1260"/>
      </w:pPr>
      <w:r w:rsidRPr="001E7701">
        <w:t xml:space="preserve">A fixed concentration-based </w:t>
      </w:r>
      <w:ins w:id="4065" w:author="Shimizu, Matthew@Waterboards" w:date="2022-06-28T12:33:00Z">
        <w:r w:rsidR="00903734">
          <w:rPr>
            <w:rFonts w:cs="Arial"/>
            <w:szCs w:val="24"/>
          </w:rPr>
          <w:t xml:space="preserve">waste load allocation </w:t>
        </w:r>
      </w:ins>
      <w:del w:id="4066" w:author="Shimizu, Matthew@Waterboards" w:date="2022-06-28T12:33:00Z">
        <w:r w:rsidRPr="001E7701" w:rsidDel="00903734">
          <w:delText xml:space="preserve">WLA </w:delText>
        </w:r>
      </w:del>
      <w:r w:rsidRPr="001E7701">
        <w:t xml:space="preserve">as a solution of effluent, where a concentration-based </w:t>
      </w:r>
      <w:ins w:id="4067" w:author="Shimizu, Matthew@Waterboards" w:date="2022-06-28T12:34:00Z">
        <w:r w:rsidR="00903734">
          <w:rPr>
            <w:rFonts w:cs="Arial"/>
            <w:szCs w:val="24"/>
          </w:rPr>
          <w:t xml:space="preserve">waste load allocation </w:t>
        </w:r>
      </w:ins>
      <w:del w:id="4068" w:author="Shimizu, Matthew@Waterboards" w:date="2022-06-28T12:34:00Z">
        <w:r w:rsidRPr="001E7701" w:rsidDel="00903734">
          <w:delText xml:space="preserve">WLA </w:delText>
        </w:r>
      </w:del>
      <w:r w:rsidRPr="001E7701">
        <w:t xml:space="preserve">is assigned directly to Responsible Dischargers at the point of </w:t>
      </w:r>
      <w:proofErr w:type="gramStart"/>
      <w:r w:rsidRPr="001E7701">
        <w:t>discharge;</w:t>
      </w:r>
      <w:proofErr w:type="gramEnd"/>
    </w:p>
    <w:p w14:paraId="3B3BFC8E" w14:textId="725BF64F" w:rsidR="006B649C" w:rsidRPr="001E7701" w:rsidRDefault="006B649C" w:rsidP="00B83BB2">
      <w:pPr>
        <w:pStyle w:val="ListParagraph"/>
        <w:numPr>
          <w:ilvl w:val="2"/>
          <w:numId w:val="57"/>
        </w:numPr>
        <w:spacing w:after="120"/>
        <w:ind w:left="1260"/>
      </w:pPr>
      <w:r w:rsidRPr="001E7701">
        <w:t xml:space="preserve">A fixed concentration-based </w:t>
      </w:r>
      <w:ins w:id="4069" w:author="Shimizu, Matthew@Waterboards" w:date="2022-06-28T12:33:00Z">
        <w:r w:rsidR="00903734">
          <w:rPr>
            <w:rFonts w:cs="Arial"/>
            <w:szCs w:val="24"/>
          </w:rPr>
          <w:t xml:space="preserve">waste load allocation </w:t>
        </w:r>
      </w:ins>
      <w:del w:id="4070" w:author="Shimizu, Matthew@Waterboards" w:date="2022-06-28T12:33:00Z">
        <w:r w:rsidRPr="001E7701" w:rsidDel="00903734">
          <w:delText xml:space="preserve">WLA </w:delText>
        </w:r>
      </w:del>
      <w:r w:rsidRPr="001E7701">
        <w:t xml:space="preserve">as dry-weight sediment, where a concentration-based </w:t>
      </w:r>
      <w:ins w:id="4071" w:author="Shimizu, Matthew@Waterboards" w:date="2022-06-28T12:33:00Z">
        <w:r w:rsidR="00903734">
          <w:rPr>
            <w:rFonts w:cs="Arial"/>
            <w:szCs w:val="24"/>
          </w:rPr>
          <w:t xml:space="preserve">waste load allocation </w:t>
        </w:r>
      </w:ins>
      <w:del w:id="4072" w:author="Shimizu, Matthew@Waterboards" w:date="2022-06-28T12:33:00Z">
        <w:r w:rsidRPr="001E7701" w:rsidDel="00903734">
          <w:delText xml:space="preserve">WLA </w:delText>
        </w:r>
      </w:del>
      <w:r w:rsidRPr="001E7701">
        <w:t xml:space="preserve">is assigned directly to Responsible Dischargers at the point of </w:t>
      </w:r>
      <w:proofErr w:type="gramStart"/>
      <w:r w:rsidRPr="001E7701">
        <w:t>discharge;</w:t>
      </w:r>
      <w:proofErr w:type="gramEnd"/>
    </w:p>
    <w:p w14:paraId="0754A423" w14:textId="35A5129B" w:rsidR="006B649C" w:rsidRPr="001E7701" w:rsidRDefault="006B649C" w:rsidP="00B83BB2">
      <w:pPr>
        <w:pStyle w:val="ListParagraph"/>
        <w:numPr>
          <w:ilvl w:val="2"/>
          <w:numId w:val="57"/>
        </w:numPr>
        <w:spacing w:after="120"/>
        <w:ind w:left="1260"/>
      </w:pPr>
      <w:r w:rsidRPr="001E7701">
        <w:t xml:space="preserve">A hardness-based floating concentration </w:t>
      </w:r>
      <w:ins w:id="4073" w:author="Shimizu, Matthew@Waterboards" w:date="2022-06-28T12:33:00Z">
        <w:r w:rsidR="00903734">
          <w:rPr>
            <w:rFonts w:cs="Arial"/>
            <w:szCs w:val="24"/>
          </w:rPr>
          <w:t>waste load allocation</w:t>
        </w:r>
      </w:ins>
      <w:del w:id="4074" w:author="Shimizu, Matthew@Waterboards" w:date="2022-06-28T12:33:00Z">
        <w:r w:rsidRPr="001E7701" w:rsidDel="00903734">
          <w:delText>WLA</w:delText>
        </w:r>
      </w:del>
      <w:r w:rsidRPr="001E7701">
        <w:t xml:space="preserve">, where the </w:t>
      </w:r>
      <w:ins w:id="4075" w:author="Shimizu, Matthew@Waterboards" w:date="2022-06-28T12:33:00Z">
        <w:r w:rsidR="00903734">
          <w:rPr>
            <w:rFonts w:cs="Arial"/>
            <w:szCs w:val="24"/>
          </w:rPr>
          <w:t xml:space="preserve">waste load allocation </w:t>
        </w:r>
      </w:ins>
      <w:del w:id="4076" w:author="Shimizu, Matthew@Waterboards" w:date="2022-06-28T12:33:00Z">
        <w:r w:rsidRPr="001E7701" w:rsidDel="00903734">
          <w:delText xml:space="preserve">WLA </w:delText>
        </w:r>
      </w:del>
      <w:r w:rsidRPr="001E7701">
        <w:t xml:space="preserve">is hardness dependent on receiving water; </w:t>
      </w:r>
      <w:ins w:id="4077" w:author="Shimizu, Matthew@Waterboards" w:date="2022-04-27T11:22:00Z">
        <w:r w:rsidR="00C86AB5" w:rsidRPr="001E7701">
          <w:t>or,</w:t>
        </w:r>
      </w:ins>
    </w:p>
    <w:p w14:paraId="5529904E" w14:textId="537E0105" w:rsidR="006B649C" w:rsidRPr="001E7701" w:rsidRDefault="006B649C" w:rsidP="00B83BB2">
      <w:pPr>
        <w:pStyle w:val="ListParagraph"/>
        <w:numPr>
          <w:ilvl w:val="2"/>
          <w:numId w:val="57"/>
        </w:numPr>
        <w:spacing w:after="120"/>
        <w:ind w:left="1260"/>
      </w:pPr>
      <w:r w:rsidRPr="001E7701">
        <w:t xml:space="preserve">A </w:t>
      </w:r>
      <w:ins w:id="4078" w:author="Shimizu, Matthew@Waterboards" w:date="2022-06-28T12:33:00Z">
        <w:r w:rsidR="00903734">
          <w:rPr>
            <w:rFonts w:cs="Arial"/>
            <w:szCs w:val="24"/>
          </w:rPr>
          <w:t>waste load allocation</w:t>
        </w:r>
      </w:ins>
      <w:ins w:id="4079" w:author="Shimizu, Matthew@Waterboards" w:date="2022-06-28T12:34:00Z">
        <w:r w:rsidR="00903734" w:rsidRPr="001E7701">
          <w:t xml:space="preserve"> </w:t>
        </w:r>
      </w:ins>
      <w:del w:id="4080" w:author="Shimizu, Matthew@Waterboards" w:date="2022-06-28T12:33:00Z">
        <w:r w:rsidRPr="001E7701" w:rsidDel="00903734">
          <w:delText xml:space="preserve">WLA </w:delText>
        </w:r>
      </w:del>
      <w:r w:rsidRPr="001E7701">
        <w:t xml:space="preserve">that assigned both a mass-based </w:t>
      </w:r>
      <w:ins w:id="4081" w:author="Shimizu, Matthew@Waterboards" w:date="2022-06-28T12:34:00Z">
        <w:r w:rsidR="00903734">
          <w:rPr>
            <w:rFonts w:cs="Arial"/>
            <w:szCs w:val="24"/>
          </w:rPr>
          <w:t xml:space="preserve">waste load allocation </w:t>
        </w:r>
      </w:ins>
      <w:del w:id="4082" w:author="Shimizu, Matthew@Waterboards" w:date="2022-06-28T12:34:00Z">
        <w:r w:rsidRPr="001E7701" w:rsidDel="00903734">
          <w:delText xml:space="preserve">WLA </w:delText>
        </w:r>
      </w:del>
      <w:r w:rsidRPr="001E7701">
        <w:t xml:space="preserve">and a concentration-based </w:t>
      </w:r>
      <w:ins w:id="4083" w:author="Shimizu, Matthew@Waterboards" w:date="2022-06-28T12:34:00Z">
        <w:r w:rsidR="00903734">
          <w:rPr>
            <w:rFonts w:cs="Arial"/>
            <w:szCs w:val="24"/>
          </w:rPr>
          <w:t>waste load allocation</w:t>
        </w:r>
      </w:ins>
      <w:del w:id="4084" w:author="Shimizu, Matthew@Waterboards" w:date="2022-06-28T12:34:00Z">
        <w:r w:rsidRPr="001E7701" w:rsidDel="00903734">
          <w:delText>WLA</w:delText>
        </w:r>
      </w:del>
    </w:p>
    <w:p w14:paraId="3691E604" w14:textId="5C88837D" w:rsidR="006B649C" w:rsidRPr="001E7701" w:rsidRDefault="006B649C" w:rsidP="00B83BB2">
      <w:pPr>
        <w:spacing w:after="120"/>
        <w:ind w:left="900"/>
        <w:rPr>
          <w:rFonts w:cs="Arial"/>
          <w:szCs w:val="24"/>
        </w:rPr>
      </w:pPr>
      <w:r w:rsidRPr="001E7701">
        <w:rPr>
          <w:rFonts w:cs="Arial"/>
          <w:szCs w:val="24"/>
        </w:rPr>
        <w:t xml:space="preserve">Concentration-based </w:t>
      </w:r>
      <w:del w:id="4085" w:author="Shimizu, Matthew@Waterboards" w:date="2022-06-28T11:50:00Z">
        <w:r w:rsidRPr="001E7701" w:rsidDel="00662B3E">
          <w:rPr>
            <w:rFonts w:cs="Arial"/>
            <w:szCs w:val="24"/>
          </w:rPr>
          <w:delText>WLAs</w:delText>
        </w:r>
      </w:del>
      <w:ins w:id="4086" w:author="Shimizu, Matthew@Waterboards" w:date="2022-06-28T11:50:00Z">
        <w:r w:rsidR="00662B3E">
          <w:rPr>
            <w:rFonts w:cs="Arial"/>
            <w:szCs w:val="24"/>
          </w:rPr>
          <w:t>waste load allocations</w:t>
        </w:r>
      </w:ins>
      <w:r w:rsidRPr="001E7701">
        <w:rPr>
          <w:rFonts w:cs="Arial"/>
          <w:szCs w:val="24"/>
        </w:rPr>
        <w:t>, where applicable, were translated into numeric action levels</w:t>
      </w:r>
      <w:del w:id="4087" w:author="Shimizu, Matthew@Waterboards" w:date="2022-06-28T11:50:00Z">
        <w:r w:rsidRPr="001E7701" w:rsidDel="00662B3E">
          <w:rPr>
            <w:rFonts w:cs="Arial"/>
            <w:szCs w:val="24"/>
          </w:rPr>
          <w:delText xml:space="preserve"> (</w:delText>
        </w:r>
      </w:del>
      <w:del w:id="4088" w:author="Shimizu, Matthew@Waterboards" w:date="2022-06-28T11:49:00Z">
        <w:r w:rsidRPr="001E7701" w:rsidDel="00662B3E">
          <w:rPr>
            <w:rFonts w:cs="Arial"/>
            <w:szCs w:val="24"/>
          </w:rPr>
          <w:delText>NALs)</w:delText>
        </w:r>
      </w:del>
      <w:r w:rsidRPr="001E7701">
        <w:rPr>
          <w:rFonts w:cs="Arial"/>
          <w:szCs w:val="24"/>
        </w:rPr>
        <w:t xml:space="preserve"> or numeric effluent limitations</w:t>
      </w:r>
      <w:del w:id="4089" w:author="Shimizu, Matthew@Waterboards" w:date="2022-06-28T11:49:00Z">
        <w:r w:rsidRPr="001E7701" w:rsidDel="00662B3E">
          <w:rPr>
            <w:rFonts w:cs="Arial"/>
            <w:szCs w:val="24"/>
          </w:rPr>
          <w:delText xml:space="preserve"> (NELs)</w:delText>
        </w:r>
      </w:del>
      <w:r w:rsidRPr="001E7701">
        <w:rPr>
          <w:rFonts w:cs="Arial"/>
          <w:szCs w:val="24"/>
        </w:rPr>
        <w:t xml:space="preserve"> for Responsible Dischargers to comply with. </w:t>
      </w:r>
    </w:p>
    <w:p w14:paraId="1631ED97" w14:textId="276215AE" w:rsidR="006B649C" w:rsidRPr="001E7701" w:rsidRDefault="006B649C" w:rsidP="003B38C2">
      <w:pPr>
        <w:pStyle w:val="Heading6"/>
      </w:pPr>
      <w:r w:rsidRPr="001E7701">
        <w:t>i.</w:t>
      </w:r>
      <w:r w:rsidRPr="001E7701">
        <w:tab/>
        <w:t>Ballona Creek Metals TMDL</w:t>
      </w:r>
      <w:r w:rsidR="00E46962" w:rsidRPr="00E46962">
        <w:rPr>
          <w:rStyle w:val="FootnoteReference"/>
          <w:vertAlign w:val="superscript"/>
        </w:rPr>
        <w:footnoteReference w:id="257"/>
      </w:r>
      <w:r w:rsidRPr="001E7701">
        <w:t xml:space="preserve"> </w:t>
      </w:r>
    </w:p>
    <w:p w14:paraId="14746DEF" w14:textId="77777777" w:rsidR="006B649C" w:rsidRPr="001E7701" w:rsidRDefault="006B649C" w:rsidP="00701EA1">
      <w:pPr>
        <w:spacing w:after="120"/>
        <w:ind w:left="1260"/>
        <w:rPr>
          <w:rFonts w:cs="Arial"/>
          <w:szCs w:val="24"/>
        </w:rPr>
      </w:pPr>
      <w:r w:rsidRPr="001E7701">
        <w:rPr>
          <w:rFonts w:cs="Arial"/>
          <w:szCs w:val="24"/>
        </w:rPr>
        <w:t xml:space="preserve">The Los Angeles Water Quality Control Board (Los Angeles Regional Water Quality Control Board) adopted the Ballona Creek Metals TMDL on September 6, 2007, to address the impairment of Ballona Creek and Sepulveda Canyon Channel due to copper, lead, and zinc. </w:t>
      </w:r>
    </w:p>
    <w:p w14:paraId="51AA2684" w14:textId="73AD0D2D" w:rsidR="006B649C" w:rsidRPr="001E7701" w:rsidRDefault="006B649C" w:rsidP="00701EA1">
      <w:pPr>
        <w:pStyle w:val="ListParagraph"/>
        <w:numPr>
          <w:ilvl w:val="2"/>
          <w:numId w:val="58"/>
        </w:numPr>
        <w:spacing w:after="120"/>
        <w:ind w:left="1620"/>
      </w:pPr>
      <w:r w:rsidRPr="001E7701">
        <w:lastRenderedPageBreak/>
        <w:t>Source Analysis</w:t>
      </w:r>
    </w:p>
    <w:p w14:paraId="079474BE" w14:textId="5BB4B57D" w:rsidR="006B649C" w:rsidRPr="001E7701" w:rsidRDefault="006B649C" w:rsidP="00701EA1">
      <w:pPr>
        <w:spacing w:after="120"/>
        <w:ind w:left="1620"/>
        <w:rPr>
          <w:rFonts w:cs="Arial"/>
          <w:szCs w:val="24"/>
        </w:rPr>
      </w:pPr>
      <w:r w:rsidRPr="001E7701">
        <w:rPr>
          <w:rFonts w:cs="Arial"/>
          <w:szCs w:val="24"/>
        </w:rPr>
        <w:t xml:space="preserve">Storm drains convey a large percentage of metals loadings during dry weather. During wet weather, most of the </w:t>
      </w:r>
      <w:proofErr w:type="gramStart"/>
      <w:r w:rsidRPr="001E7701">
        <w:rPr>
          <w:rFonts w:cs="Arial"/>
          <w:szCs w:val="24"/>
        </w:rPr>
        <w:t>metals</w:t>
      </w:r>
      <w:proofErr w:type="gramEnd"/>
      <w:r w:rsidRPr="001E7701">
        <w:rPr>
          <w:rFonts w:cs="Arial"/>
          <w:szCs w:val="24"/>
        </w:rPr>
        <w:t xml:space="preserve"> loadings in Ballona Creek are in particulate form and are associated with wet-weather storm flows.</w:t>
      </w:r>
      <w:r w:rsidR="002E18AE" w:rsidRPr="002E18AE">
        <w:rPr>
          <w:rStyle w:val="FootnoteReference"/>
          <w:rFonts w:cs="Arial"/>
          <w:szCs w:val="24"/>
          <w:vertAlign w:val="superscript"/>
        </w:rPr>
        <w:footnoteReference w:id="258"/>
      </w:r>
      <w:r w:rsidRPr="001E7701">
        <w:rPr>
          <w:rFonts w:cs="Arial"/>
          <w:szCs w:val="24"/>
        </w:rPr>
        <w:t xml:space="preserve"> </w:t>
      </w:r>
    </w:p>
    <w:p w14:paraId="654F47E1" w14:textId="1C9182D7" w:rsidR="006B649C" w:rsidRPr="001E7701" w:rsidRDefault="006B649C" w:rsidP="00D85BA4">
      <w:pPr>
        <w:pStyle w:val="ListParagraph"/>
        <w:keepNext/>
        <w:numPr>
          <w:ilvl w:val="2"/>
          <w:numId w:val="58"/>
        </w:numPr>
        <w:spacing w:after="120"/>
        <w:ind w:left="1620"/>
      </w:pPr>
      <w:r w:rsidRPr="001E7701">
        <w:t>W</w:t>
      </w:r>
      <w:ins w:id="4099" w:author="Shimizu, Matthew@Waterboards" w:date="2022-06-28T12:34:00Z">
        <w:r w:rsidR="00903734">
          <w:t xml:space="preserve">aste </w:t>
        </w:r>
      </w:ins>
      <w:r w:rsidRPr="001E7701">
        <w:t>L</w:t>
      </w:r>
      <w:ins w:id="4100" w:author="Shimizu, Matthew@Waterboards" w:date="2022-06-28T12:34:00Z">
        <w:r w:rsidR="00903734">
          <w:t xml:space="preserve">oad </w:t>
        </w:r>
      </w:ins>
      <w:r w:rsidRPr="001E7701">
        <w:t>A</w:t>
      </w:r>
      <w:ins w:id="4101" w:author="Shimizu, Matthew@Waterboards" w:date="2022-06-28T12:34:00Z">
        <w:r w:rsidR="00903734">
          <w:t>llocation</w:t>
        </w:r>
      </w:ins>
      <w:r w:rsidRPr="001E7701">
        <w:t xml:space="preserve"> Translation</w:t>
      </w:r>
    </w:p>
    <w:p w14:paraId="2D857F0C" w14:textId="5852E3D8" w:rsidR="006B649C" w:rsidRPr="001E7701" w:rsidRDefault="006B649C" w:rsidP="00CE1A3D">
      <w:pPr>
        <w:pStyle w:val="ListParagraph"/>
        <w:keepNext/>
        <w:spacing w:after="120"/>
        <w:ind w:left="1980" w:hanging="360"/>
      </w:pPr>
      <w:r w:rsidRPr="001E7701">
        <w:t>1)</w:t>
      </w:r>
      <w:r w:rsidRPr="001E7701">
        <w:tab/>
        <w:t>Dry-Weather W</w:t>
      </w:r>
      <w:ins w:id="4102" w:author="Shimizu, Matthew@Waterboards" w:date="2022-06-28T12:34:00Z">
        <w:r w:rsidR="00903734">
          <w:t xml:space="preserve">aste </w:t>
        </w:r>
      </w:ins>
      <w:r w:rsidRPr="001E7701">
        <w:t>L</w:t>
      </w:r>
      <w:ins w:id="4103" w:author="Shimizu, Matthew@Waterboards" w:date="2022-06-28T12:34:00Z">
        <w:r w:rsidR="00903734">
          <w:t xml:space="preserve">oad </w:t>
        </w:r>
      </w:ins>
      <w:r w:rsidRPr="001E7701">
        <w:t>A</w:t>
      </w:r>
      <w:ins w:id="4104" w:author="Shimizu, Matthew@Waterboards" w:date="2022-06-28T12:34:00Z">
        <w:r w:rsidR="00903734">
          <w:t>llocation</w:t>
        </w:r>
      </w:ins>
    </w:p>
    <w:p w14:paraId="7567AFF2" w14:textId="77777777" w:rsidR="006B649C" w:rsidRPr="001E7701" w:rsidRDefault="006B649C" w:rsidP="000975EE">
      <w:pPr>
        <w:spacing w:after="120"/>
        <w:ind w:left="1980"/>
        <w:rPr>
          <w:rFonts w:cs="Arial"/>
          <w:szCs w:val="24"/>
        </w:rPr>
      </w:pPr>
      <w:r w:rsidRPr="001E7701">
        <w:rPr>
          <w:rFonts w:cs="Arial"/>
          <w:szCs w:val="24"/>
        </w:rPr>
        <w:t>The Ballona Creek Metals TMDL assigns a dry-weather waste load allocation</w:t>
      </w:r>
      <w:del w:id="4105" w:author="Shimizu, Matthew@Waterboards" w:date="2022-06-28T12:34:00Z">
        <w:r w:rsidRPr="001E7701" w:rsidDel="00903734">
          <w:rPr>
            <w:rFonts w:cs="Arial"/>
            <w:szCs w:val="24"/>
          </w:rPr>
          <w:delText xml:space="preserve"> (WLA)</w:delText>
        </w:r>
      </w:del>
      <w:r w:rsidRPr="001E7701">
        <w:rPr>
          <w:rFonts w:cs="Arial"/>
          <w:szCs w:val="24"/>
        </w:rPr>
        <w:t xml:space="preserve"> of zero (0) for Responsible Dischargers. Non-Stormwater Discharges (NSWDs) are authorized in this General Permit if Section IV.A terms and conditions are met to control the discharge of pollutants from the construction site. Section IV.B prohibits all NSWDs not authorized under Section IV.A; therefore, all unauthorized NSWDs must be either eliminated or have regulatory coverage under a separate NPDES permit. Authorized NSWDs, as defined in this General Permit, are authorized because these discharges do not comingle with stormwater associated with construction activity. The Regional Water Board may impose additional requirements on NSWDs if deemed necessary per site-specific analysis.</w:t>
      </w:r>
    </w:p>
    <w:p w14:paraId="25D5C6C9" w14:textId="3152D75C" w:rsidR="006B649C" w:rsidRPr="001E7701" w:rsidRDefault="006B649C" w:rsidP="00937E53">
      <w:pPr>
        <w:pStyle w:val="ListParagraph"/>
        <w:spacing w:after="120"/>
        <w:ind w:left="1980" w:hanging="360"/>
      </w:pPr>
      <w:r w:rsidRPr="001E7701">
        <w:t>2)</w:t>
      </w:r>
      <w:r w:rsidRPr="001E7701">
        <w:tab/>
        <w:t>Wet-Weather W</w:t>
      </w:r>
      <w:ins w:id="4106" w:author="Shimizu, Matthew@Waterboards" w:date="2022-06-28T12:34:00Z">
        <w:r w:rsidR="00903734">
          <w:t xml:space="preserve">aste </w:t>
        </w:r>
      </w:ins>
      <w:r w:rsidRPr="001E7701">
        <w:t>L</w:t>
      </w:r>
      <w:ins w:id="4107" w:author="Shimizu, Matthew@Waterboards" w:date="2022-06-28T12:34:00Z">
        <w:r w:rsidR="00903734">
          <w:t xml:space="preserve">oad </w:t>
        </w:r>
      </w:ins>
      <w:r w:rsidRPr="001E7701">
        <w:t>A</w:t>
      </w:r>
      <w:ins w:id="4108" w:author="Shimizu, Matthew@Waterboards" w:date="2022-06-28T12:34:00Z">
        <w:r w:rsidR="00903734">
          <w:t>llocation</w:t>
        </w:r>
      </w:ins>
      <w:r w:rsidRPr="001E7701">
        <w:t>s</w:t>
      </w:r>
    </w:p>
    <w:p w14:paraId="1537C7D7" w14:textId="3008CC6C" w:rsidR="006B649C" w:rsidRPr="001E7701" w:rsidRDefault="006B649C" w:rsidP="004172EA">
      <w:pPr>
        <w:spacing w:after="120"/>
        <w:ind w:left="1980"/>
        <w:rPr>
          <w:rFonts w:cs="Arial"/>
          <w:szCs w:val="24"/>
        </w:rPr>
      </w:pPr>
      <w:r w:rsidRPr="001E7701">
        <w:rPr>
          <w:rFonts w:cs="Arial"/>
          <w:szCs w:val="24"/>
        </w:rPr>
        <w:t>The Ballona Creek Metals TMDL assigns mass</w:t>
      </w:r>
      <w:r w:rsidR="006F03C7">
        <w:rPr>
          <w:rFonts w:cs="Arial"/>
          <w:szCs w:val="24"/>
        </w:rPr>
        <w:t>-</w:t>
      </w:r>
      <w:r w:rsidRPr="001E7701">
        <w:rPr>
          <w:rFonts w:cs="Arial"/>
          <w:szCs w:val="24"/>
        </w:rPr>
        <w:t xml:space="preserve">based </w:t>
      </w:r>
      <w:ins w:id="4109" w:author="Shimizu, Matthew@Waterboards" w:date="2022-06-28T12:34:00Z">
        <w:r w:rsidR="00903734">
          <w:rPr>
            <w:rFonts w:cs="Arial"/>
            <w:szCs w:val="24"/>
          </w:rPr>
          <w:t>waste load allocations</w:t>
        </w:r>
        <w:r w:rsidR="00903734" w:rsidRPr="001E7701">
          <w:rPr>
            <w:rFonts w:cs="Arial"/>
            <w:szCs w:val="24"/>
          </w:rPr>
          <w:t xml:space="preserve"> </w:t>
        </w:r>
      </w:ins>
      <w:del w:id="4110" w:author="Shimizu, Matthew@Waterboards" w:date="2022-06-28T12:34:00Z">
        <w:r w:rsidRPr="001E7701" w:rsidDel="00903734">
          <w:rPr>
            <w:rFonts w:cs="Arial"/>
            <w:szCs w:val="24"/>
          </w:rPr>
          <w:delText xml:space="preserve">WLAs </w:delText>
        </w:r>
      </w:del>
      <w:r w:rsidRPr="001E7701">
        <w:rPr>
          <w:rFonts w:cs="Arial"/>
          <w:szCs w:val="24"/>
        </w:rPr>
        <w:t xml:space="preserve">per construction area in grams per day per acre (g/day/acre) for copper, lead, and zinc. The </w:t>
      </w:r>
      <w:ins w:id="4111" w:author="Shimizu, Matthew@Waterboards" w:date="2022-06-28T12:34:00Z">
        <w:r w:rsidR="00903734">
          <w:rPr>
            <w:rFonts w:cs="Arial"/>
            <w:szCs w:val="24"/>
          </w:rPr>
          <w:t>waste load allocations</w:t>
        </w:r>
        <w:r w:rsidR="00903734" w:rsidRPr="001E7701">
          <w:rPr>
            <w:rFonts w:cs="Arial"/>
            <w:szCs w:val="24"/>
          </w:rPr>
          <w:t xml:space="preserve"> </w:t>
        </w:r>
      </w:ins>
      <w:del w:id="4112" w:author="Shimizu, Matthew@Waterboards" w:date="2022-06-28T12:34:00Z">
        <w:r w:rsidRPr="001E7701" w:rsidDel="00903734">
          <w:rPr>
            <w:rFonts w:cs="Arial"/>
            <w:szCs w:val="24"/>
          </w:rPr>
          <w:delText xml:space="preserve">WLAs </w:delText>
        </w:r>
      </w:del>
      <w:r w:rsidRPr="001E7701">
        <w:rPr>
          <w:rFonts w:cs="Arial"/>
          <w:szCs w:val="24"/>
        </w:rPr>
        <w:t xml:space="preserve">for metals are shown in Table 45 below. </w:t>
      </w:r>
    </w:p>
    <w:p w14:paraId="792F2262" w14:textId="631A4FEA" w:rsidR="00F73C51" w:rsidRPr="001E7701" w:rsidRDefault="00F73C51" w:rsidP="00556A1D">
      <w:pPr>
        <w:pStyle w:val="Caption"/>
      </w:pPr>
      <w:bookmarkStart w:id="4113" w:name="_Toc101272612"/>
      <w:r w:rsidRPr="001E7701">
        <w:t xml:space="preserve">Table </w:t>
      </w:r>
      <w:r w:rsidRPr="001E7701">
        <w:fldChar w:fldCharType="begin"/>
      </w:r>
      <w:r w:rsidRPr="001E7701">
        <w:instrText>SEQ Table \* ARABIC</w:instrText>
      </w:r>
      <w:r w:rsidRPr="001E7701">
        <w:fldChar w:fldCharType="separate"/>
      </w:r>
      <w:r w:rsidR="005F69F7" w:rsidRPr="001E7701">
        <w:rPr>
          <w:noProof/>
        </w:rPr>
        <w:t>45</w:t>
      </w:r>
      <w:r w:rsidRPr="001E7701">
        <w:fldChar w:fldCharType="end"/>
      </w:r>
      <w:r w:rsidRPr="001E7701">
        <w:t xml:space="preserve"> – Ballona Creek and Sepulveda Channel W</w:t>
      </w:r>
      <w:ins w:id="4114" w:author="Shimizu, Matthew@Waterboards" w:date="2022-06-28T12:34:00Z">
        <w:r w:rsidR="00903734">
          <w:t xml:space="preserve">aste </w:t>
        </w:r>
      </w:ins>
      <w:r w:rsidRPr="001E7701">
        <w:t>L</w:t>
      </w:r>
      <w:ins w:id="4115" w:author="Shimizu, Matthew@Waterboards" w:date="2022-06-28T12:34:00Z">
        <w:r w:rsidR="00903734">
          <w:t xml:space="preserve">oad </w:t>
        </w:r>
      </w:ins>
      <w:r w:rsidRPr="001E7701">
        <w:t>A</w:t>
      </w:r>
      <w:ins w:id="4116" w:author="Shimizu, Matthew@Waterboards" w:date="2022-06-28T12:34:00Z">
        <w:r w:rsidR="00903734">
          <w:t>llocation</w:t>
        </w:r>
      </w:ins>
      <w:r w:rsidRPr="001E7701">
        <w:t>s</w:t>
      </w:r>
      <w:bookmarkEnd w:id="4113"/>
    </w:p>
    <w:tbl>
      <w:tblPr>
        <w:tblStyle w:val="TableGrid"/>
        <w:tblW w:w="0" w:type="auto"/>
        <w:jc w:val="center"/>
        <w:tblLook w:val="04A0" w:firstRow="1" w:lastRow="0" w:firstColumn="1" w:lastColumn="0" w:noHBand="0" w:noVBand="1"/>
      </w:tblPr>
      <w:tblGrid>
        <w:gridCol w:w="4135"/>
        <w:gridCol w:w="5215"/>
      </w:tblGrid>
      <w:tr w:rsidR="00BA7DE0" w:rsidRPr="001E7701" w14:paraId="5730EC97" w14:textId="77777777" w:rsidTr="000C471D">
        <w:trPr>
          <w:tblHeader/>
          <w:jc w:val="center"/>
        </w:trPr>
        <w:tc>
          <w:tcPr>
            <w:tcW w:w="4135" w:type="dxa"/>
            <w:shd w:val="clear" w:color="auto" w:fill="D0CECE" w:themeFill="background2" w:themeFillShade="E6"/>
            <w:vAlign w:val="center"/>
          </w:tcPr>
          <w:p w14:paraId="41C28A66" w14:textId="77777777" w:rsidR="00BA7DE0" w:rsidRPr="001E7701" w:rsidRDefault="00BA7DE0" w:rsidP="004172EA">
            <w:pPr>
              <w:spacing w:after="120"/>
              <w:jc w:val="center"/>
              <w:rPr>
                <w:rFonts w:cs="Arial"/>
                <w:b/>
                <w:bCs/>
                <w:szCs w:val="24"/>
              </w:rPr>
            </w:pPr>
            <w:bookmarkStart w:id="4117" w:name="_Hlk101281190"/>
            <w:r w:rsidRPr="001E7701">
              <w:rPr>
                <w:rFonts w:cs="Arial"/>
                <w:b/>
                <w:bCs/>
                <w:szCs w:val="24"/>
              </w:rPr>
              <w:t>Pollutant</w:t>
            </w:r>
          </w:p>
        </w:tc>
        <w:tc>
          <w:tcPr>
            <w:tcW w:w="5215" w:type="dxa"/>
            <w:shd w:val="clear" w:color="auto" w:fill="D0CECE" w:themeFill="background2" w:themeFillShade="E6"/>
            <w:vAlign w:val="center"/>
          </w:tcPr>
          <w:p w14:paraId="5F44384E" w14:textId="64213376" w:rsidR="00BA7DE0" w:rsidRPr="001E7701" w:rsidRDefault="00BA7DE0" w:rsidP="004172EA">
            <w:pPr>
              <w:spacing w:after="120"/>
              <w:jc w:val="center"/>
              <w:rPr>
                <w:rFonts w:cs="Arial"/>
                <w:b/>
                <w:bCs/>
                <w:szCs w:val="24"/>
              </w:rPr>
            </w:pPr>
            <w:r w:rsidRPr="001E7701">
              <w:rPr>
                <w:rFonts w:cs="Arial"/>
                <w:b/>
                <w:bCs/>
                <w:szCs w:val="24"/>
              </w:rPr>
              <w:t>W</w:t>
            </w:r>
            <w:ins w:id="4118" w:author="Shimizu, Matthew@Waterboards" w:date="2022-06-28T12:34:00Z">
              <w:r w:rsidR="00903734">
                <w:rPr>
                  <w:rFonts w:cs="Arial"/>
                  <w:b/>
                  <w:bCs/>
                  <w:szCs w:val="24"/>
                </w:rPr>
                <w:t xml:space="preserve">aste </w:t>
              </w:r>
            </w:ins>
            <w:r w:rsidRPr="001E7701">
              <w:rPr>
                <w:rFonts w:cs="Arial"/>
                <w:b/>
                <w:bCs/>
                <w:szCs w:val="24"/>
              </w:rPr>
              <w:t>L</w:t>
            </w:r>
            <w:ins w:id="4119" w:author="Shimizu, Matthew@Waterboards" w:date="2022-06-28T12:34:00Z">
              <w:r w:rsidR="00903734">
                <w:rPr>
                  <w:rFonts w:cs="Arial"/>
                  <w:b/>
                  <w:bCs/>
                  <w:szCs w:val="24"/>
                </w:rPr>
                <w:t xml:space="preserve">oad </w:t>
              </w:r>
            </w:ins>
            <w:r w:rsidRPr="001E7701">
              <w:rPr>
                <w:rFonts w:cs="Arial"/>
                <w:b/>
                <w:bCs/>
                <w:szCs w:val="24"/>
              </w:rPr>
              <w:t>A</w:t>
            </w:r>
            <w:ins w:id="4120" w:author="Shimizu, Matthew@Waterboards" w:date="2022-06-28T12:34:00Z">
              <w:r w:rsidR="00903734">
                <w:rPr>
                  <w:rFonts w:cs="Arial"/>
                  <w:b/>
                  <w:bCs/>
                  <w:szCs w:val="24"/>
                </w:rPr>
                <w:t>llocation</w:t>
              </w:r>
            </w:ins>
            <w:r w:rsidRPr="001E7701">
              <w:rPr>
                <w:rFonts w:cs="Arial"/>
                <w:b/>
                <w:bCs/>
                <w:szCs w:val="24"/>
              </w:rPr>
              <w:t xml:space="preserve"> (g/day/acre)</w:t>
            </w:r>
          </w:p>
        </w:tc>
      </w:tr>
      <w:tr w:rsidR="00BA7DE0" w:rsidRPr="001E7701" w14:paraId="0C5B5AAB" w14:textId="77777777" w:rsidTr="006F03C7">
        <w:trPr>
          <w:jc w:val="center"/>
        </w:trPr>
        <w:tc>
          <w:tcPr>
            <w:tcW w:w="4135" w:type="dxa"/>
            <w:vAlign w:val="center"/>
          </w:tcPr>
          <w:p w14:paraId="0AF1380C" w14:textId="77777777" w:rsidR="00BA7DE0" w:rsidRPr="001E7701" w:rsidRDefault="00BA7DE0" w:rsidP="006F03C7">
            <w:pPr>
              <w:spacing w:after="120"/>
              <w:jc w:val="center"/>
              <w:rPr>
                <w:rFonts w:cs="Arial"/>
                <w:szCs w:val="24"/>
              </w:rPr>
            </w:pPr>
            <w:r w:rsidRPr="001E7701">
              <w:rPr>
                <w:rFonts w:cs="Arial"/>
                <w:szCs w:val="24"/>
              </w:rPr>
              <w:t>Copper</w:t>
            </w:r>
          </w:p>
        </w:tc>
        <w:tc>
          <w:tcPr>
            <w:tcW w:w="5215" w:type="dxa"/>
            <w:vAlign w:val="center"/>
          </w:tcPr>
          <w:p w14:paraId="62FFDA02" w14:textId="77777777" w:rsidR="00BA7DE0" w:rsidRPr="001E7701" w:rsidRDefault="00BA7DE0" w:rsidP="004172EA">
            <w:pPr>
              <w:spacing w:after="120"/>
              <w:jc w:val="center"/>
              <w:rPr>
                <w:rFonts w:cs="Arial"/>
                <w:szCs w:val="24"/>
              </w:rPr>
            </w:pPr>
            <w:r w:rsidRPr="001E7701">
              <w:rPr>
                <w:rFonts w:cs="Arial"/>
                <w:szCs w:val="24"/>
              </w:rPr>
              <w:t>1.673 x 10</w:t>
            </w:r>
            <w:r w:rsidRPr="001E7701">
              <w:rPr>
                <w:rFonts w:cs="Arial"/>
                <w:szCs w:val="24"/>
                <w:vertAlign w:val="superscript"/>
              </w:rPr>
              <w:t>-10</w:t>
            </w:r>
            <w:r w:rsidRPr="001E7701">
              <w:rPr>
                <w:rFonts w:cs="Arial"/>
                <w:szCs w:val="24"/>
              </w:rPr>
              <w:t xml:space="preserve"> x Daily storm volume (L)</w:t>
            </w:r>
          </w:p>
        </w:tc>
      </w:tr>
      <w:tr w:rsidR="00BA7DE0" w:rsidRPr="001E7701" w14:paraId="1903041D" w14:textId="77777777" w:rsidTr="006F03C7">
        <w:trPr>
          <w:jc w:val="center"/>
        </w:trPr>
        <w:tc>
          <w:tcPr>
            <w:tcW w:w="4135" w:type="dxa"/>
            <w:vAlign w:val="center"/>
          </w:tcPr>
          <w:p w14:paraId="27B200BA" w14:textId="77777777" w:rsidR="00BA7DE0" w:rsidRPr="001E7701" w:rsidRDefault="00BA7DE0" w:rsidP="006F03C7">
            <w:pPr>
              <w:spacing w:after="120"/>
              <w:jc w:val="center"/>
              <w:rPr>
                <w:rFonts w:cs="Arial"/>
                <w:szCs w:val="24"/>
              </w:rPr>
            </w:pPr>
            <w:r w:rsidRPr="001E7701">
              <w:rPr>
                <w:rFonts w:cs="Arial"/>
                <w:szCs w:val="24"/>
              </w:rPr>
              <w:t>Lead</w:t>
            </w:r>
          </w:p>
        </w:tc>
        <w:tc>
          <w:tcPr>
            <w:tcW w:w="5215" w:type="dxa"/>
            <w:vAlign w:val="center"/>
          </w:tcPr>
          <w:p w14:paraId="72D2B8A8" w14:textId="77777777" w:rsidR="00BA7DE0" w:rsidRPr="001E7701" w:rsidRDefault="00BA7DE0" w:rsidP="004172EA">
            <w:pPr>
              <w:spacing w:after="120"/>
              <w:jc w:val="center"/>
              <w:rPr>
                <w:rFonts w:cs="Arial"/>
                <w:szCs w:val="24"/>
              </w:rPr>
            </w:pPr>
            <w:r w:rsidRPr="001E7701">
              <w:rPr>
                <w:rFonts w:cs="Arial"/>
                <w:szCs w:val="24"/>
              </w:rPr>
              <w:t>9.369x 10</w:t>
            </w:r>
            <w:r w:rsidRPr="001E7701">
              <w:rPr>
                <w:rFonts w:cs="Arial"/>
                <w:szCs w:val="24"/>
                <w:vertAlign w:val="superscript"/>
              </w:rPr>
              <w:t>-10</w:t>
            </w:r>
            <w:r w:rsidRPr="001E7701">
              <w:rPr>
                <w:rFonts w:cs="Arial"/>
                <w:szCs w:val="24"/>
              </w:rPr>
              <w:t xml:space="preserve"> x Daily storm volume (L)</w:t>
            </w:r>
          </w:p>
        </w:tc>
      </w:tr>
      <w:tr w:rsidR="00BA7DE0" w:rsidRPr="001E7701" w14:paraId="1E4E82BC" w14:textId="77777777" w:rsidTr="006F03C7">
        <w:trPr>
          <w:jc w:val="center"/>
        </w:trPr>
        <w:tc>
          <w:tcPr>
            <w:tcW w:w="4135" w:type="dxa"/>
            <w:vAlign w:val="center"/>
          </w:tcPr>
          <w:p w14:paraId="23C18269" w14:textId="77777777" w:rsidR="00BA7DE0" w:rsidRPr="001E7701" w:rsidRDefault="00BA7DE0" w:rsidP="006F03C7">
            <w:pPr>
              <w:spacing w:after="120"/>
              <w:jc w:val="center"/>
              <w:rPr>
                <w:rFonts w:cs="Arial"/>
                <w:szCs w:val="24"/>
              </w:rPr>
            </w:pPr>
            <w:r w:rsidRPr="001E7701">
              <w:rPr>
                <w:rFonts w:cs="Arial"/>
                <w:szCs w:val="24"/>
              </w:rPr>
              <w:t>Zinc</w:t>
            </w:r>
          </w:p>
        </w:tc>
        <w:tc>
          <w:tcPr>
            <w:tcW w:w="5215" w:type="dxa"/>
            <w:vAlign w:val="center"/>
          </w:tcPr>
          <w:p w14:paraId="51B4C09F" w14:textId="77777777" w:rsidR="00BA7DE0" w:rsidRPr="001E7701" w:rsidRDefault="00BA7DE0" w:rsidP="004172EA">
            <w:pPr>
              <w:spacing w:after="120"/>
              <w:jc w:val="center"/>
              <w:rPr>
                <w:rFonts w:cs="Arial"/>
                <w:szCs w:val="24"/>
              </w:rPr>
            </w:pPr>
            <w:r w:rsidRPr="001E7701">
              <w:rPr>
                <w:rFonts w:cs="Arial"/>
                <w:szCs w:val="24"/>
              </w:rPr>
              <w:t>1.279 x 10</w:t>
            </w:r>
            <w:r w:rsidRPr="001E7701">
              <w:rPr>
                <w:rFonts w:cs="Arial"/>
                <w:szCs w:val="24"/>
                <w:vertAlign w:val="superscript"/>
              </w:rPr>
              <w:t>-9</w:t>
            </w:r>
            <w:r w:rsidRPr="001E7701">
              <w:rPr>
                <w:rFonts w:cs="Arial"/>
                <w:szCs w:val="24"/>
              </w:rPr>
              <w:t xml:space="preserve"> x Daily storm volume (L)</w:t>
            </w:r>
          </w:p>
        </w:tc>
      </w:tr>
    </w:tbl>
    <w:bookmarkEnd w:id="4117"/>
    <w:p w14:paraId="2502FBB2" w14:textId="0BDF3C44" w:rsidR="006B649C" w:rsidRPr="001E7701" w:rsidRDefault="006B649C" w:rsidP="000C471D">
      <w:pPr>
        <w:spacing w:before="240" w:after="120"/>
        <w:ind w:left="1980"/>
        <w:rPr>
          <w:rFonts w:cs="Arial"/>
          <w:szCs w:val="24"/>
        </w:rPr>
      </w:pPr>
      <w:r w:rsidRPr="001E7701">
        <w:rPr>
          <w:rFonts w:cs="Arial"/>
          <w:szCs w:val="24"/>
        </w:rPr>
        <w:t xml:space="preserve">Directly implementing the copper, lead, and zinc </w:t>
      </w:r>
      <w:ins w:id="4121" w:author="Shimizu, Matthew@Waterboards" w:date="2022-06-28T12:35:00Z">
        <w:r w:rsidR="00903734">
          <w:rPr>
            <w:rFonts w:cs="Arial"/>
            <w:szCs w:val="24"/>
          </w:rPr>
          <w:t>waste load allocations</w:t>
        </w:r>
        <w:r w:rsidR="00903734" w:rsidRPr="001E7701">
          <w:rPr>
            <w:rFonts w:cs="Arial"/>
            <w:szCs w:val="24"/>
          </w:rPr>
          <w:t xml:space="preserve"> </w:t>
        </w:r>
      </w:ins>
      <w:del w:id="4122" w:author="Shimizu, Matthew@Waterboards" w:date="2022-06-28T12:35:00Z">
        <w:r w:rsidRPr="001E7701" w:rsidDel="00903734">
          <w:rPr>
            <w:rFonts w:cs="Arial"/>
            <w:szCs w:val="24"/>
          </w:rPr>
          <w:delText xml:space="preserve">WLAs </w:delText>
        </w:r>
      </w:del>
      <w:r w:rsidRPr="001E7701">
        <w:rPr>
          <w:rFonts w:cs="Arial"/>
          <w:szCs w:val="24"/>
        </w:rPr>
        <w:t xml:space="preserve">will result in a unique mass load for each Responsible Discharger dependent on the area of the construction site. Requiring Responsible Dischargers to calculate the construction </w:t>
      </w:r>
      <w:r w:rsidRPr="001E7701">
        <w:rPr>
          <w:rFonts w:cs="Arial"/>
          <w:szCs w:val="24"/>
        </w:rPr>
        <w:lastRenderedPageBreak/>
        <w:t xml:space="preserve">site’s specific mass loading of a pollutant(s) would be impractical, costly, and not aligned with the requirements of this General Permit. However, as mentioned in the source analysis, most metal loadings in this watershed are in particulate form and associated with wet-weather flows. Therefore, the following will address this TMDL: </w:t>
      </w:r>
    </w:p>
    <w:p w14:paraId="7E7EA338" w14:textId="77777777" w:rsidR="006B649C" w:rsidRPr="001E7701" w:rsidRDefault="006B649C" w:rsidP="000C471D">
      <w:pPr>
        <w:pStyle w:val="ListParagraph"/>
        <w:spacing w:after="120"/>
        <w:ind w:left="2340" w:hanging="360"/>
      </w:pPr>
      <w:r w:rsidRPr="001E7701">
        <w:t>a)</w:t>
      </w:r>
      <w:r w:rsidRPr="001E7701">
        <w:tab/>
        <w:t>Comply with the site-specific erosion and sediment control, and post-construction requirements in this General Permit.</w:t>
      </w:r>
    </w:p>
    <w:p w14:paraId="5B488717" w14:textId="77777777" w:rsidR="006B649C" w:rsidRPr="001E7701" w:rsidRDefault="006B649C" w:rsidP="000C471D">
      <w:pPr>
        <w:pStyle w:val="ListParagraph"/>
        <w:spacing w:after="120"/>
        <w:ind w:left="2340" w:hanging="360"/>
      </w:pPr>
      <w:r w:rsidRPr="001E7701">
        <w:t>b)</w:t>
      </w:r>
      <w:r w:rsidRPr="001E7701">
        <w:tab/>
        <w:t xml:space="preserve">For each phase of the construction project, install erosion controls that will result in predicted erosion rates that are as protective as pre-construction (e.g., undisturbed vegetation for the area) conditions. Calculate the predicted erosion rates by using RUSLE2 modeling as described in Attachment H. </w:t>
      </w:r>
    </w:p>
    <w:p w14:paraId="08735EFE" w14:textId="3F92D4C2" w:rsidR="006B649C" w:rsidRPr="001E7701" w:rsidRDefault="006B649C" w:rsidP="000C471D">
      <w:pPr>
        <w:pStyle w:val="ListParagraph"/>
        <w:numPr>
          <w:ilvl w:val="2"/>
          <w:numId w:val="58"/>
        </w:numPr>
        <w:spacing w:after="120"/>
        <w:ind w:left="1620"/>
      </w:pPr>
      <w:r w:rsidRPr="001E7701">
        <w:t>Compliance Actions and Schedule</w:t>
      </w:r>
    </w:p>
    <w:p w14:paraId="4D0FDD63" w14:textId="77777777" w:rsidR="006B649C" w:rsidRPr="001E7701" w:rsidRDefault="006B649C" w:rsidP="006C5057">
      <w:pPr>
        <w:spacing w:after="120"/>
        <w:ind w:left="1620"/>
        <w:rPr>
          <w:rFonts w:cs="Arial"/>
          <w:szCs w:val="24"/>
        </w:rPr>
      </w:pPr>
      <w:r w:rsidRPr="001E7701">
        <w:rPr>
          <w:rFonts w:cs="Arial"/>
          <w:szCs w:val="24"/>
        </w:rPr>
        <w:t>Responsible Dischargers shall comply with the requirements of this General Permit. Responsible Dischargers that identify on-site sources of the copper, lead, and zinc, through the required pollutant source assessment, are to implement BMPs specific to preventing or controlling stormwater exposure to the identified metals. Furthermore, Responsible Dischargers are to comply with the RUSLE2 modeling requirements in Attachment H, Section I.G.2.</w:t>
      </w:r>
    </w:p>
    <w:p w14:paraId="74ACF1C2" w14:textId="77777777" w:rsidR="006B649C" w:rsidRPr="001E7701" w:rsidRDefault="006B649C" w:rsidP="006C5057">
      <w:pPr>
        <w:spacing w:after="120"/>
        <w:ind w:left="1620"/>
        <w:rPr>
          <w:rFonts w:cs="Arial"/>
          <w:szCs w:val="24"/>
        </w:rPr>
      </w:pPr>
      <w:r w:rsidRPr="001E7701">
        <w:rPr>
          <w:rFonts w:cs="Arial"/>
          <w:szCs w:val="24"/>
        </w:rPr>
        <w:t>The TMDL’s final compliance deadline was January 11, 2015. Since this compliance deadline has passed, the Responsible Dischargers shall comply with the requirements of this General Permit and the RUSLE2 modeling requirements in Attachment H, Section I.G.2, upon the effective date of this General Permit.</w:t>
      </w:r>
    </w:p>
    <w:p w14:paraId="29C394AB" w14:textId="2C522433" w:rsidR="006B649C" w:rsidRPr="001E7701" w:rsidRDefault="006B649C" w:rsidP="003B38C2">
      <w:pPr>
        <w:pStyle w:val="Heading6"/>
      </w:pPr>
      <w:r w:rsidRPr="001E7701">
        <w:t>ii.</w:t>
      </w:r>
      <w:r w:rsidRPr="001E7701">
        <w:tab/>
        <w:t>Ballona Creek Estuary Toxics TMDL</w:t>
      </w:r>
      <w:r w:rsidR="002E18AE" w:rsidRPr="002E18AE">
        <w:rPr>
          <w:rStyle w:val="FootnoteReference"/>
          <w:vertAlign w:val="superscript"/>
        </w:rPr>
        <w:footnoteReference w:id="259"/>
      </w:r>
      <w:r w:rsidRPr="001E7701">
        <w:t xml:space="preserve"> </w:t>
      </w:r>
    </w:p>
    <w:p w14:paraId="4F2B1AE5" w14:textId="22A9C52A" w:rsidR="006B649C" w:rsidRPr="001E7701" w:rsidRDefault="006B649C" w:rsidP="006C5057">
      <w:pPr>
        <w:spacing w:after="120"/>
        <w:ind w:left="1260"/>
        <w:rPr>
          <w:rFonts w:cs="Arial"/>
          <w:szCs w:val="24"/>
        </w:rPr>
      </w:pPr>
      <w:r w:rsidRPr="001E7701">
        <w:rPr>
          <w:rFonts w:cs="Arial"/>
          <w:szCs w:val="24"/>
        </w:rPr>
        <w:t xml:space="preserve">The Los Angeles Regional Board adopted the Ballona Creek Estuary Toxics TMDL on July 7, 2005, to address the impairment of Ballona Creek and Ballona Creek Estuary (Ballona Watershed) due to cadmium, chlordane, copper, DDT, lead, polychlorinated biphenyls (PCBs), polyaromatic hydrocarbons (PAHs), silver, toxicity in sediment, and zinc. Chlordane and DDT are organochlorine (OC) pesticides. The Ballona Creek Estuary Toxics </w:t>
      </w:r>
      <w:r w:rsidRPr="001E7701">
        <w:rPr>
          <w:rFonts w:cs="Arial"/>
          <w:szCs w:val="24"/>
        </w:rPr>
        <w:lastRenderedPageBreak/>
        <w:t>does not include a TMDL for PAHs because recent data does not show PAH levels exceeding the numeric targets.</w:t>
      </w:r>
      <w:r w:rsidR="002E18AE" w:rsidRPr="00A562F0">
        <w:rPr>
          <w:rStyle w:val="FootnoteReference"/>
          <w:rFonts w:cs="Arial"/>
          <w:szCs w:val="24"/>
          <w:vertAlign w:val="superscript"/>
        </w:rPr>
        <w:footnoteReference w:id="260"/>
      </w:r>
      <w:r w:rsidRPr="001E7701">
        <w:rPr>
          <w:rFonts w:cs="Arial"/>
          <w:szCs w:val="24"/>
        </w:rPr>
        <w:t xml:space="preserve"> </w:t>
      </w:r>
    </w:p>
    <w:p w14:paraId="43B39490" w14:textId="4F778838" w:rsidR="006B649C" w:rsidRPr="001E7701" w:rsidRDefault="006B649C" w:rsidP="00500A10">
      <w:pPr>
        <w:pStyle w:val="ListParagraph"/>
        <w:keepNext/>
        <w:numPr>
          <w:ilvl w:val="2"/>
          <w:numId w:val="58"/>
        </w:numPr>
        <w:spacing w:after="120"/>
        <w:ind w:left="1627"/>
      </w:pPr>
      <w:r w:rsidRPr="001E7701">
        <w:t>Source Analysis</w:t>
      </w:r>
    </w:p>
    <w:p w14:paraId="5B573C31" w14:textId="24A29E37" w:rsidR="006B649C" w:rsidRPr="001E7701" w:rsidRDefault="006B649C" w:rsidP="006C5057">
      <w:pPr>
        <w:spacing w:after="120"/>
        <w:ind w:left="1620"/>
        <w:rPr>
          <w:rFonts w:cs="Arial"/>
          <w:szCs w:val="24"/>
        </w:rPr>
      </w:pPr>
      <w:r w:rsidRPr="001E7701">
        <w:rPr>
          <w:rFonts w:cs="Arial"/>
          <w:szCs w:val="24"/>
        </w:rPr>
        <w:t xml:space="preserve">The Ballona Creek Estuary Toxics TMDL identifies urban stormwater as a substantial source of metals and the most prevalent metals in urban stormwater are consistently associated with particulates. As a result, metals have the potential to accumulate in estuarine sediments where they may pose a toxicity risk. </w:t>
      </w:r>
      <w:proofErr w:type="gramStart"/>
      <w:r w:rsidRPr="001E7701">
        <w:rPr>
          <w:rFonts w:cs="Arial"/>
          <w:szCs w:val="24"/>
        </w:rPr>
        <w:t>A majority of</w:t>
      </w:r>
      <w:proofErr w:type="gramEnd"/>
      <w:r w:rsidRPr="001E7701">
        <w:rPr>
          <w:rFonts w:cs="Arial"/>
          <w:szCs w:val="24"/>
        </w:rPr>
        <w:t xml:space="preserve"> organic constituents in stormwater such as PAHs, phthalates, and OC compounds are also associated with particulates.</w:t>
      </w:r>
      <w:r w:rsidR="00A562F0" w:rsidRPr="00A562F0">
        <w:rPr>
          <w:rStyle w:val="FootnoteReference"/>
          <w:rFonts w:cs="Arial"/>
          <w:szCs w:val="24"/>
          <w:vertAlign w:val="superscript"/>
        </w:rPr>
        <w:footnoteReference w:id="261"/>
      </w:r>
      <w:r w:rsidRPr="001E7701">
        <w:rPr>
          <w:rFonts w:cs="Arial"/>
          <w:szCs w:val="24"/>
        </w:rPr>
        <w:t xml:space="preserve"> </w:t>
      </w:r>
    </w:p>
    <w:p w14:paraId="3CAD0283" w14:textId="1B3D8593" w:rsidR="006B649C" w:rsidRPr="001E7701" w:rsidRDefault="006B649C" w:rsidP="006C5057">
      <w:pPr>
        <w:pStyle w:val="ListParagraph"/>
        <w:numPr>
          <w:ilvl w:val="2"/>
          <w:numId w:val="58"/>
        </w:numPr>
        <w:spacing w:after="120"/>
        <w:ind w:left="1620"/>
      </w:pPr>
      <w:r w:rsidRPr="001E7701">
        <w:t>W</w:t>
      </w:r>
      <w:ins w:id="4126" w:author="Shimizu, Matthew@Waterboards" w:date="2022-06-28T12:35:00Z">
        <w:r w:rsidR="00903734">
          <w:t xml:space="preserve">aste </w:t>
        </w:r>
      </w:ins>
      <w:r w:rsidRPr="001E7701">
        <w:t>L</w:t>
      </w:r>
      <w:ins w:id="4127" w:author="Shimizu, Matthew@Waterboards" w:date="2022-06-28T12:35:00Z">
        <w:r w:rsidR="00903734">
          <w:t xml:space="preserve">oad </w:t>
        </w:r>
      </w:ins>
      <w:r w:rsidRPr="001E7701">
        <w:t>A</w:t>
      </w:r>
      <w:ins w:id="4128" w:author="Shimizu, Matthew@Waterboards" w:date="2022-06-28T12:35:00Z">
        <w:r w:rsidR="00903734">
          <w:t>llocation</w:t>
        </w:r>
      </w:ins>
      <w:r w:rsidRPr="001E7701">
        <w:t xml:space="preserve"> Translation </w:t>
      </w:r>
    </w:p>
    <w:p w14:paraId="544625D8" w14:textId="017AE026" w:rsidR="006B649C" w:rsidRPr="001E7701" w:rsidRDefault="006B649C" w:rsidP="00295FCB">
      <w:pPr>
        <w:spacing w:after="120"/>
        <w:ind w:left="1620"/>
        <w:rPr>
          <w:rFonts w:cs="Arial"/>
          <w:szCs w:val="24"/>
        </w:rPr>
      </w:pPr>
      <w:r w:rsidRPr="001E7701">
        <w:rPr>
          <w:rFonts w:cs="Arial"/>
          <w:szCs w:val="24"/>
        </w:rPr>
        <w:t>The Ballona Creek Estuary Toxics TMDL assigns grouped mass-based waste load allocations</w:t>
      </w:r>
      <w:del w:id="4129" w:author="Shimizu, Matthew@Waterboards" w:date="2022-06-28T12:35:00Z">
        <w:r w:rsidRPr="001E7701" w:rsidDel="00903734">
          <w:rPr>
            <w:rFonts w:cs="Arial"/>
            <w:szCs w:val="24"/>
          </w:rPr>
          <w:delText xml:space="preserve"> (WLAs)</w:delText>
        </w:r>
      </w:del>
      <w:r w:rsidRPr="001E7701">
        <w:rPr>
          <w:rFonts w:cs="Arial"/>
          <w:szCs w:val="24"/>
        </w:rPr>
        <w:t xml:space="preserve"> per construction area in grams per year per acre (g/</w:t>
      </w:r>
      <w:proofErr w:type="spellStart"/>
      <w:r w:rsidRPr="001E7701">
        <w:rPr>
          <w:rFonts w:cs="Arial"/>
          <w:szCs w:val="24"/>
        </w:rPr>
        <w:t>yr</w:t>
      </w:r>
      <w:proofErr w:type="spellEnd"/>
      <w:r w:rsidRPr="001E7701">
        <w:rPr>
          <w:rFonts w:cs="Arial"/>
          <w:szCs w:val="24"/>
        </w:rPr>
        <w:t>/ac) for cadmium, chlordane, copper, DDT, lead, PAH</w:t>
      </w:r>
      <w:ins w:id="4130" w:author="Shimizu, Matthew@Waterboards" w:date="2022-04-27T11:34:00Z">
        <w:r w:rsidR="007D28E7" w:rsidRPr="001E7701">
          <w:rPr>
            <w:rFonts w:cs="Arial"/>
            <w:szCs w:val="24"/>
          </w:rPr>
          <w:t>s</w:t>
        </w:r>
      </w:ins>
      <w:del w:id="4131" w:author="Shimizu, Matthew@Waterboards" w:date="2022-04-27T11:34:00Z">
        <w:r w:rsidRPr="001E7701" w:rsidDel="007D28E7">
          <w:rPr>
            <w:rFonts w:cs="Arial"/>
            <w:szCs w:val="24"/>
          </w:rPr>
          <w:delText>S</w:delText>
        </w:r>
      </w:del>
      <w:r w:rsidRPr="001E7701">
        <w:rPr>
          <w:rFonts w:cs="Arial"/>
          <w:szCs w:val="24"/>
        </w:rPr>
        <w:t>, PCB</w:t>
      </w:r>
      <w:ins w:id="4132" w:author="Shimizu, Matthew@Waterboards" w:date="2022-04-27T11:34:00Z">
        <w:r w:rsidR="007D28E7" w:rsidRPr="001E7701">
          <w:rPr>
            <w:rFonts w:cs="Arial"/>
            <w:szCs w:val="24"/>
          </w:rPr>
          <w:t>s</w:t>
        </w:r>
      </w:ins>
      <w:del w:id="4133" w:author="Shimizu, Matthew@Waterboards" w:date="2022-04-27T11:34:00Z">
        <w:r w:rsidRPr="001E7701" w:rsidDel="007D28E7">
          <w:rPr>
            <w:rFonts w:cs="Arial"/>
            <w:szCs w:val="24"/>
          </w:rPr>
          <w:delText>S</w:delText>
        </w:r>
      </w:del>
      <w:r w:rsidRPr="001E7701">
        <w:rPr>
          <w:rFonts w:cs="Arial"/>
          <w:szCs w:val="24"/>
        </w:rPr>
        <w:t xml:space="preserve">, silver, toxicity in sediment, and zinc. The </w:t>
      </w:r>
      <w:ins w:id="4134" w:author="Shimizu, Matthew@Waterboards" w:date="2022-06-28T12:35:00Z">
        <w:r w:rsidR="00903734">
          <w:rPr>
            <w:rFonts w:cs="Arial"/>
            <w:szCs w:val="24"/>
          </w:rPr>
          <w:t>waste load allocations</w:t>
        </w:r>
        <w:r w:rsidR="00903734" w:rsidRPr="001E7701">
          <w:rPr>
            <w:rFonts w:cs="Arial"/>
            <w:szCs w:val="24"/>
          </w:rPr>
          <w:t xml:space="preserve"> </w:t>
        </w:r>
      </w:ins>
      <w:del w:id="4135" w:author="Shimizu, Matthew@Waterboards" w:date="2022-06-28T12:35:00Z">
        <w:r w:rsidRPr="001E7701" w:rsidDel="00903734">
          <w:rPr>
            <w:rFonts w:cs="Arial"/>
            <w:szCs w:val="24"/>
          </w:rPr>
          <w:delText xml:space="preserve">WLAs </w:delText>
        </w:r>
      </w:del>
      <w:r w:rsidRPr="001E7701">
        <w:rPr>
          <w:rFonts w:cs="Arial"/>
          <w:szCs w:val="24"/>
        </w:rPr>
        <w:t xml:space="preserve">for are shown in Table 46 below. </w:t>
      </w:r>
    </w:p>
    <w:p w14:paraId="30A594EE" w14:textId="026C73A6" w:rsidR="00F73C51" w:rsidRPr="001E7701" w:rsidRDefault="00F73C51" w:rsidP="00556A1D">
      <w:pPr>
        <w:pStyle w:val="Caption"/>
      </w:pPr>
      <w:bookmarkStart w:id="4136" w:name="_Toc101272613"/>
      <w:r w:rsidRPr="001E7701">
        <w:t xml:space="preserve">Table </w:t>
      </w:r>
      <w:r w:rsidRPr="001E7701">
        <w:fldChar w:fldCharType="begin"/>
      </w:r>
      <w:r w:rsidRPr="001E7701">
        <w:instrText>SEQ Table \* ARABIC</w:instrText>
      </w:r>
      <w:r w:rsidRPr="001E7701">
        <w:fldChar w:fldCharType="separate"/>
      </w:r>
      <w:r w:rsidR="005F69F7" w:rsidRPr="001E7701">
        <w:rPr>
          <w:noProof/>
        </w:rPr>
        <w:t>46</w:t>
      </w:r>
      <w:r w:rsidRPr="001E7701">
        <w:fldChar w:fldCharType="end"/>
      </w:r>
      <w:r w:rsidRPr="001E7701">
        <w:t xml:space="preserve"> – Ballona Creek Estuary W</w:t>
      </w:r>
      <w:ins w:id="4137" w:author="Shimizu, Matthew@Waterboards" w:date="2022-06-28T12:35:00Z">
        <w:r w:rsidR="00903734">
          <w:t xml:space="preserve">aste </w:t>
        </w:r>
      </w:ins>
      <w:r w:rsidRPr="001E7701">
        <w:t>L</w:t>
      </w:r>
      <w:ins w:id="4138" w:author="Shimizu, Matthew@Waterboards" w:date="2022-06-28T12:35:00Z">
        <w:r w:rsidR="00903734">
          <w:t xml:space="preserve">oad </w:t>
        </w:r>
      </w:ins>
      <w:r w:rsidRPr="001E7701">
        <w:t>A</w:t>
      </w:r>
      <w:ins w:id="4139" w:author="Shimizu, Matthew@Waterboards" w:date="2022-06-28T12:35:00Z">
        <w:r w:rsidR="00903734">
          <w:t>llocation</w:t>
        </w:r>
      </w:ins>
      <w:r w:rsidRPr="001E7701">
        <w:t>s</w:t>
      </w:r>
      <w:bookmarkEnd w:id="4136"/>
    </w:p>
    <w:tbl>
      <w:tblPr>
        <w:tblStyle w:val="TableGrid"/>
        <w:tblW w:w="0" w:type="auto"/>
        <w:jc w:val="center"/>
        <w:tblLook w:val="04A0" w:firstRow="1" w:lastRow="0" w:firstColumn="1" w:lastColumn="0" w:noHBand="0" w:noVBand="1"/>
      </w:tblPr>
      <w:tblGrid>
        <w:gridCol w:w="4495"/>
        <w:gridCol w:w="4855"/>
      </w:tblGrid>
      <w:tr w:rsidR="00594686" w:rsidRPr="001E7701" w14:paraId="773B6EC6" w14:textId="77777777" w:rsidTr="007A6B97">
        <w:trPr>
          <w:tblHeader/>
          <w:jc w:val="center"/>
        </w:trPr>
        <w:tc>
          <w:tcPr>
            <w:tcW w:w="4495" w:type="dxa"/>
            <w:shd w:val="clear" w:color="auto" w:fill="D0CECE" w:themeFill="background2" w:themeFillShade="E6"/>
            <w:vAlign w:val="center"/>
          </w:tcPr>
          <w:p w14:paraId="75BBBAA9" w14:textId="77777777" w:rsidR="00594686" w:rsidRPr="001E7701" w:rsidRDefault="00594686" w:rsidP="00594686">
            <w:pPr>
              <w:spacing w:after="0"/>
              <w:jc w:val="center"/>
              <w:rPr>
                <w:rFonts w:cs="Arial"/>
                <w:b/>
                <w:bCs/>
                <w:szCs w:val="24"/>
              </w:rPr>
            </w:pPr>
            <w:bookmarkStart w:id="4140" w:name="_Hlk101281191"/>
            <w:r w:rsidRPr="001E7701">
              <w:rPr>
                <w:rFonts w:cs="Arial"/>
                <w:b/>
                <w:bCs/>
                <w:szCs w:val="24"/>
              </w:rPr>
              <w:t>Pollutant</w:t>
            </w:r>
          </w:p>
        </w:tc>
        <w:tc>
          <w:tcPr>
            <w:tcW w:w="4855" w:type="dxa"/>
            <w:shd w:val="clear" w:color="auto" w:fill="D0CECE" w:themeFill="background2" w:themeFillShade="E6"/>
            <w:vAlign w:val="center"/>
          </w:tcPr>
          <w:p w14:paraId="3DF4E67F" w14:textId="0D8E6719" w:rsidR="00594686" w:rsidRPr="001E7701" w:rsidRDefault="00594686" w:rsidP="00594686">
            <w:pPr>
              <w:spacing w:after="0"/>
              <w:jc w:val="center"/>
              <w:rPr>
                <w:rFonts w:cs="Arial"/>
                <w:b/>
                <w:bCs/>
                <w:szCs w:val="24"/>
              </w:rPr>
            </w:pPr>
            <w:r w:rsidRPr="001E7701">
              <w:rPr>
                <w:rFonts w:cs="Arial"/>
                <w:b/>
                <w:bCs/>
                <w:szCs w:val="24"/>
              </w:rPr>
              <w:t>W</w:t>
            </w:r>
            <w:ins w:id="4141" w:author="Shimizu, Matthew@Waterboards" w:date="2022-06-28T12:35:00Z">
              <w:r w:rsidR="00903734">
                <w:rPr>
                  <w:rFonts w:cs="Arial"/>
                  <w:b/>
                  <w:bCs/>
                  <w:szCs w:val="24"/>
                </w:rPr>
                <w:t xml:space="preserve">aste </w:t>
              </w:r>
            </w:ins>
            <w:r w:rsidRPr="001E7701">
              <w:rPr>
                <w:rFonts w:cs="Arial"/>
                <w:b/>
                <w:bCs/>
                <w:szCs w:val="24"/>
              </w:rPr>
              <w:t>L</w:t>
            </w:r>
            <w:ins w:id="4142" w:author="Shimizu, Matthew@Waterboards" w:date="2022-06-28T12:35:00Z">
              <w:r w:rsidR="00903734">
                <w:rPr>
                  <w:rFonts w:cs="Arial"/>
                  <w:b/>
                  <w:bCs/>
                  <w:szCs w:val="24"/>
                </w:rPr>
                <w:t xml:space="preserve">oad </w:t>
              </w:r>
            </w:ins>
            <w:r w:rsidRPr="001E7701">
              <w:rPr>
                <w:rFonts w:cs="Arial"/>
                <w:b/>
                <w:bCs/>
                <w:szCs w:val="24"/>
              </w:rPr>
              <w:t>A</w:t>
            </w:r>
            <w:ins w:id="4143" w:author="Shimizu, Matthew@Waterboards" w:date="2022-06-28T12:35:00Z">
              <w:r w:rsidR="00903734">
                <w:rPr>
                  <w:rFonts w:cs="Arial"/>
                  <w:b/>
                  <w:bCs/>
                  <w:szCs w:val="24"/>
                </w:rPr>
                <w:t>llocation</w:t>
              </w:r>
            </w:ins>
            <w:r w:rsidRPr="001E7701">
              <w:rPr>
                <w:rFonts w:cs="Arial"/>
                <w:b/>
                <w:bCs/>
                <w:szCs w:val="24"/>
              </w:rPr>
              <w:t xml:space="preserve"> (g/</w:t>
            </w:r>
            <w:proofErr w:type="spellStart"/>
            <w:r w:rsidRPr="001E7701">
              <w:rPr>
                <w:rFonts w:cs="Arial"/>
                <w:b/>
                <w:bCs/>
                <w:szCs w:val="24"/>
              </w:rPr>
              <w:t>yr</w:t>
            </w:r>
            <w:proofErr w:type="spellEnd"/>
            <w:r w:rsidRPr="001E7701">
              <w:rPr>
                <w:rFonts w:cs="Arial"/>
                <w:b/>
                <w:bCs/>
                <w:szCs w:val="24"/>
              </w:rPr>
              <w:t>/ac)</w:t>
            </w:r>
          </w:p>
        </w:tc>
      </w:tr>
      <w:tr w:rsidR="00594686" w:rsidRPr="001E7701" w14:paraId="682077FA" w14:textId="77777777" w:rsidTr="00500A10">
        <w:trPr>
          <w:jc w:val="center"/>
        </w:trPr>
        <w:tc>
          <w:tcPr>
            <w:tcW w:w="4495" w:type="dxa"/>
            <w:vAlign w:val="center"/>
          </w:tcPr>
          <w:p w14:paraId="3E159D90" w14:textId="77777777" w:rsidR="00594686" w:rsidRPr="001E7701" w:rsidRDefault="00594686" w:rsidP="00500A10">
            <w:pPr>
              <w:spacing w:after="0"/>
              <w:jc w:val="center"/>
              <w:rPr>
                <w:rFonts w:cs="Arial"/>
                <w:szCs w:val="24"/>
              </w:rPr>
            </w:pPr>
            <w:r w:rsidRPr="001E7701">
              <w:rPr>
                <w:rFonts w:cs="Arial"/>
                <w:szCs w:val="24"/>
              </w:rPr>
              <w:t>Cadmium</w:t>
            </w:r>
          </w:p>
        </w:tc>
        <w:tc>
          <w:tcPr>
            <w:tcW w:w="4855" w:type="dxa"/>
            <w:vAlign w:val="center"/>
          </w:tcPr>
          <w:p w14:paraId="5E4A6C10" w14:textId="77777777" w:rsidR="00594686" w:rsidRPr="001E7701" w:rsidRDefault="00594686" w:rsidP="00594686">
            <w:pPr>
              <w:spacing w:after="0"/>
              <w:jc w:val="center"/>
              <w:rPr>
                <w:rFonts w:cs="Arial"/>
                <w:szCs w:val="24"/>
              </w:rPr>
            </w:pPr>
            <w:r w:rsidRPr="001E7701">
              <w:rPr>
                <w:rFonts w:cs="Arial"/>
                <w:szCs w:val="24"/>
              </w:rPr>
              <w:t>0.1</w:t>
            </w:r>
          </w:p>
        </w:tc>
      </w:tr>
      <w:tr w:rsidR="00594686" w:rsidRPr="001E7701" w14:paraId="5C73C3ED" w14:textId="77777777" w:rsidTr="00500A10">
        <w:trPr>
          <w:jc w:val="center"/>
        </w:trPr>
        <w:tc>
          <w:tcPr>
            <w:tcW w:w="4495" w:type="dxa"/>
            <w:vAlign w:val="center"/>
          </w:tcPr>
          <w:p w14:paraId="40A7ADAD" w14:textId="77777777" w:rsidR="00594686" w:rsidRPr="001E7701" w:rsidRDefault="00594686" w:rsidP="00500A10">
            <w:pPr>
              <w:spacing w:after="0"/>
              <w:jc w:val="center"/>
              <w:rPr>
                <w:rFonts w:cs="Arial"/>
                <w:szCs w:val="24"/>
              </w:rPr>
            </w:pPr>
            <w:r w:rsidRPr="001E7701">
              <w:rPr>
                <w:rFonts w:cs="Arial"/>
                <w:szCs w:val="24"/>
              </w:rPr>
              <w:t>Copper</w:t>
            </w:r>
          </w:p>
        </w:tc>
        <w:tc>
          <w:tcPr>
            <w:tcW w:w="4855" w:type="dxa"/>
            <w:vAlign w:val="center"/>
          </w:tcPr>
          <w:p w14:paraId="7BBEA959" w14:textId="77777777" w:rsidR="00594686" w:rsidRPr="001E7701" w:rsidRDefault="00594686" w:rsidP="00594686">
            <w:pPr>
              <w:spacing w:after="0"/>
              <w:jc w:val="center"/>
              <w:rPr>
                <w:rFonts w:cs="Arial"/>
                <w:szCs w:val="24"/>
              </w:rPr>
            </w:pPr>
            <w:r w:rsidRPr="001E7701">
              <w:rPr>
                <w:rFonts w:cs="Arial"/>
                <w:szCs w:val="24"/>
              </w:rPr>
              <w:t>3</w:t>
            </w:r>
          </w:p>
        </w:tc>
      </w:tr>
      <w:tr w:rsidR="00594686" w:rsidRPr="001E7701" w14:paraId="6C876DE0" w14:textId="77777777" w:rsidTr="00500A10">
        <w:trPr>
          <w:jc w:val="center"/>
        </w:trPr>
        <w:tc>
          <w:tcPr>
            <w:tcW w:w="4495" w:type="dxa"/>
            <w:vAlign w:val="center"/>
          </w:tcPr>
          <w:p w14:paraId="60303A08" w14:textId="77777777" w:rsidR="00594686" w:rsidRPr="001E7701" w:rsidRDefault="00594686" w:rsidP="00500A10">
            <w:pPr>
              <w:spacing w:after="0"/>
              <w:jc w:val="center"/>
              <w:rPr>
                <w:rFonts w:cs="Arial"/>
                <w:szCs w:val="24"/>
              </w:rPr>
            </w:pPr>
            <w:r w:rsidRPr="001E7701">
              <w:rPr>
                <w:rFonts w:cs="Arial"/>
                <w:szCs w:val="24"/>
              </w:rPr>
              <w:t>Lead</w:t>
            </w:r>
          </w:p>
        </w:tc>
        <w:tc>
          <w:tcPr>
            <w:tcW w:w="4855" w:type="dxa"/>
            <w:vAlign w:val="center"/>
          </w:tcPr>
          <w:p w14:paraId="352F2411" w14:textId="77777777" w:rsidR="00594686" w:rsidRPr="001E7701" w:rsidRDefault="00594686" w:rsidP="00594686">
            <w:pPr>
              <w:spacing w:after="0"/>
              <w:jc w:val="center"/>
              <w:rPr>
                <w:rFonts w:cs="Arial"/>
                <w:szCs w:val="24"/>
              </w:rPr>
            </w:pPr>
            <w:r w:rsidRPr="001E7701">
              <w:rPr>
                <w:rFonts w:cs="Arial"/>
                <w:szCs w:val="24"/>
              </w:rPr>
              <w:t>4</w:t>
            </w:r>
          </w:p>
        </w:tc>
      </w:tr>
      <w:tr w:rsidR="00594686" w:rsidRPr="001E7701" w14:paraId="7726FCD4" w14:textId="77777777" w:rsidTr="00500A10">
        <w:trPr>
          <w:jc w:val="center"/>
        </w:trPr>
        <w:tc>
          <w:tcPr>
            <w:tcW w:w="4495" w:type="dxa"/>
            <w:vAlign w:val="center"/>
          </w:tcPr>
          <w:p w14:paraId="228F1214" w14:textId="77777777" w:rsidR="00594686" w:rsidRPr="001E7701" w:rsidRDefault="00594686" w:rsidP="00500A10">
            <w:pPr>
              <w:spacing w:after="0"/>
              <w:jc w:val="center"/>
              <w:rPr>
                <w:rFonts w:cs="Arial"/>
                <w:szCs w:val="24"/>
              </w:rPr>
            </w:pPr>
            <w:r w:rsidRPr="001E7701">
              <w:rPr>
                <w:rFonts w:cs="Arial"/>
                <w:szCs w:val="24"/>
              </w:rPr>
              <w:t>Silver</w:t>
            </w:r>
          </w:p>
        </w:tc>
        <w:tc>
          <w:tcPr>
            <w:tcW w:w="4855" w:type="dxa"/>
            <w:vAlign w:val="center"/>
          </w:tcPr>
          <w:p w14:paraId="65B54BBA" w14:textId="77777777" w:rsidR="00594686" w:rsidRPr="001E7701" w:rsidRDefault="00594686" w:rsidP="00594686">
            <w:pPr>
              <w:spacing w:after="0"/>
              <w:jc w:val="center"/>
              <w:rPr>
                <w:rFonts w:cs="Arial"/>
                <w:szCs w:val="24"/>
              </w:rPr>
            </w:pPr>
            <w:r w:rsidRPr="001E7701">
              <w:rPr>
                <w:rFonts w:cs="Arial"/>
                <w:szCs w:val="24"/>
              </w:rPr>
              <w:t>0.1</w:t>
            </w:r>
          </w:p>
        </w:tc>
      </w:tr>
      <w:tr w:rsidR="00594686" w:rsidRPr="001E7701" w14:paraId="0926797D" w14:textId="77777777" w:rsidTr="00500A10">
        <w:trPr>
          <w:jc w:val="center"/>
        </w:trPr>
        <w:tc>
          <w:tcPr>
            <w:tcW w:w="4495" w:type="dxa"/>
            <w:vAlign w:val="center"/>
          </w:tcPr>
          <w:p w14:paraId="2DBE3E30" w14:textId="77777777" w:rsidR="00594686" w:rsidRPr="001E7701" w:rsidRDefault="00594686" w:rsidP="00500A10">
            <w:pPr>
              <w:spacing w:after="0"/>
              <w:jc w:val="center"/>
              <w:rPr>
                <w:rFonts w:cs="Arial"/>
                <w:szCs w:val="24"/>
              </w:rPr>
            </w:pPr>
            <w:r w:rsidRPr="001E7701">
              <w:rPr>
                <w:rFonts w:cs="Arial"/>
                <w:szCs w:val="24"/>
              </w:rPr>
              <w:t>Zinc</w:t>
            </w:r>
          </w:p>
        </w:tc>
        <w:tc>
          <w:tcPr>
            <w:tcW w:w="4855" w:type="dxa"/>
            <w:vAlign w:val="center"/>
          </w:tcPr>
          <w:p w14:paraId="766483F0" w14:textId="77777777" w:rsidR="00594686" w:rsidRPr="001E7701" w:rsidRDefault="00594686" w:rsidP="00594686">
            <w:pPr>
              <w:spacing w:after="0"/>
              <w:jc w:val="center"/>
              <w:rPr>
                <w:rFonts w:cs="Arial"/>
                <w:szCs w:val="24"/>
              </w:rPr>
            </w:pPr>
            <w:r w:rsidRPr="001E7701">
              <w:rPr>
                <w:rFonts w:cs="Arial"/>
                <w:szCs w:val="24"/>
              </w:rPr>
              <w:t>13</w:t>
            </w:r>
          </w:p>
        </w:tc>
      </w:tr>
      <w:tr w:rsidR="00594686" w:rsidRPr="001E7701" w14:paraId="176CBAFC" w14:textId="77777777" w:rsidTr="00500A10">
        <w:trPr>
          <w:jc w:val="center"/>
        </w:trPr>
        <w:tc>
          <w:tcPr>
            <w:tcW w:w="4495" w:type="dxa"/>
            <w:vAlign w:val="center"/>
          </w:tcPr>
          <w:p w14:paraId="240F6815" w14:textId="77777777" w:rsidR="00594686" w:rsidRPr="001E7701" w:rsidRDefault="00594686" w:rsidP="00500A10">
            <w:pPr>
              <w:spacing w:after="0"/>
              <w:jc w:val="center"/>
              <w:rPr>
                <w:rFonts w:cs="Arial"/>
                <w:szCs w:val="24"/>
              </w:rPr>
            </w:pPr>
            <w:r w:rsidRPr="001E7701">
              <w:rPr>
                <w:rFonts w:cs="Arial"/>
                <w:szCs w:val="24"/>
              </w:rPr>
              <w:t>Chlordane</w:t>
            </w:r>
          </w:p>
        </w:tc>
        <w:tc>
          <w:tcPr>
            <w:tcW w:w="4855" w:type="dxa"/>
            <w:vAlign w:val="center"/>
          </w:tcPr>
          <w:p w14:paraId="7E18C5E4" w14:textId="77777777" w:rsidR="00594686" w:rsidRPr="001E7701" w:rsidRDefault="00594686" w:rsidP="00594686">
            <w:pPr>
              <w:spacing w:after="0"/>
              <w:jc w:val="center"/>
              <w:rPr>
                <w:rFonts w:cs="Arial"/>
                <w:szCs w:val="24"/>
              </w:rPr>
            </w:pPr>
            <w:r w:rsidRPr="001E7701">
              <w:rPr>
                <w:rFonts w:cs="Arial"/>
                <w:szCs w:val="24"/>
              </w:rPr>
              <w:t>0.00011</w:t>
            </w:r>
          </w:p>
        </w:tc>
      </w:tr>
      <w:tr w:rsidR="00594686" w:rsidRPr="001E7701" w14:paraId="58E52ECF" w14:textId="77777777" w:rsidTr="00500A10">
        <w:trPr>
          <w:jc w:val="center"/>
        </w:trPr>
        <w:tc>
          <w:tcPr>
            <w:tcW w:w="4495" w:type="dxa"/>
            <w:vAlign w:val="center"/>
          </w:tcPr>
          <w:p w14:paraId="414E1277" w14:textId="77777777" w:rsidR="00594686" w:rsidRPr="001E7701" w:rsidRDefault="00594686" w:rsidP="00500A10">
            <w:pPr>
              <w:spacing w:after="0"/>
              <w:jc w:val="center"/>
              <w:rPr>
                <w:rFonts w:cs="Arial"/>
                <w:szCs w:val="24"/>
              </w:rPr>
            </w:pPr>
            <w:r w:rsidRPr="001E7701">
              <w:rPr>
                <w:rFonts w:cs="Arial"/>
                <w:szCs w:val="24"/>
              </w:rPr>
              <w:t>DDTs</w:t>
            </w:r>
          </w:p>
        </w:tc>
        <w:tc>
          <w:tcPr>
            <w:tcW w:w="4855" w:type="dxa"/>
            <w:vAlign w:val="center"/>
          </w:tcPr>
          <w:p w14:paraId="6B272C8E" w14:textId="77777777" w:rsidR="00594686" w:rsidRPr="001E7701" w:rsidRDefault="00594686" w:rsidP="00594686">
            <w:pPr>
              <w:spacing w:after="0"/>
              <w:jc w:val="center"/>
              <w:rPr>
                <w:rFonts w:cs="Arial"/>
                <w:szCs w:val="24"/>
              </w:rPr>
            </w:pPr>
            <w:r w:rsidRPr="001E7701">
              <w:rPr>
                <w:rFonts w:cs="Arial"/>
                <w:szCs w:val="24"/>
              </w:rPr>
              <w:t>0.00016</w:t>
            </w:r>
          </w:p>
        </w:tc>
      </w:tr>
      <w:tr w:rsidR="00594686" w:rsidRPr="001E7701" w14:paraId="59EA0FCF" w14:textId="77777777" w:rsidTr="00500A10">
        <w:trPr>
          <w:jc w:val="center"/>
        </w:trPr>
        <w:tc>
          <w:tcPr>
            <w:tcW w:w="4495" w:type="dxa"/>
            <w:vAlign w:val="center"/>
          </w:tcPr>
          <w:p w14:paraId="6B419257" w14:textId="77777777" w:rsidR="00594686" w:rsidRPr="001E7701" w:rsidRDefault="00594686" w:rsidP="00500A10">
            <w:pPr>
              <w:spacing w:after="0"/>
              <w:jc w:val="center"/>
              <w:rPr>
                <w:rFonts w:cs="Arial"/>
                <w:szCs w:val="24"/>
              </w:rPr>
            </w:pPr>
            <w:r w:rsidRPr="001E7701">
              <w:rPr>
                <w:rFonts w:cs="Arial"/>
                <w:szCs w:val="24"/>
              </w:rPr>
              <w:t>Total PCBs</w:t>
            </w:r>
          </w:p>
        </w:tc>
        <w:tc>
          <w:tcPr>
            <w:tcW w:w="4855" w:type="dxa"/>
            <w:vAlign w:val="center"/>
          </w:tcPr>
          <w:p w14:paraId="4D97F6F6" w14:textId="77777777" w:rsidR="00594686" w:rsidRPr="001E7701" w:rsidRDefault="00594686" w:rsidP="00594686">
            <w:pPr>
              <w:spacing w:after="0"/>
              <w:jc w:val="center"/>
              <w:rPr>
                <w:rFonts w:cs="Arial"/>
                <w:szCs w:val="24"/>
              </w:rPr>
            </w:pPr>
            <w:r w:rsidRPr="001E7701">
              <w:rPr>
                <w:rFonts w:cs="Arial"/>
                <w:szCs w:val="24"/>
              </w:rPr>
              <w:t>0.00028</w:t>
            </w:r>
          </w:p>
        </w:tc>
      </w:tr>
    </w:tbl>
    <w:bookmarkEnd w:id="4140"/>
    <w:p w14:paraId="17834A13" w14:textId="60AB30DD" w:rsidR="006B649C" w:rsidRPr="001E7701" w:rsidRDefault="006B649C" w:rsidP="007A6B97">
      <w:pPr>
        <w:spacing w:before="240" w:after="120"/>
        <w:ind w:left="1620"/>
        <w:rPr>
          <w:rFonts w:cs="Arial"/>
          <w:szCs w:val="24"/>
        </w:rPr>
      </w:pPr>
      <w:r w:rsidRPr="001E7701">
        <w:rPr>
          <w:rFonts w:cs="Arial"/>
          <w:szCs w:val="24"/>
        </w:rPr>
        <w:t xml:space="preserve">Directly implementing the </w:t>
      </w:r>
      <w:ins w:id="4144" w:author="Shimizu, Matthew@Waterboards" w:date="2022-06-28T12:35:00Z">
        <w:r w:rsidR="00903734">
          <w:rPr>
            <w:rFonts w:cs="Arial"/>
            <w:szCs w:val="24"/>
          </w:rPr>
          <w:t>waste load allocations</w:t>
        </w:r>
        <w:r w:rsidR="00903734" w:rsidRPr="001E7701">
          <w:rPr>
            <w:rFonts w:cs="Arial"/>
            <w:szCs w:val="24"/>
          </w:rPr>
          <w:t xml:space="preserve"> </w:t>
        </w:r>
      </w:ins>
      <w:del w:id="4145" w:author="Shimizu, Matthew@Waterboards" w:date="2022-06-28T12:35:00Z">
        <w:r w:rsidRPr="001E7701" w:rsidDel="00903734">
          <w:rPr>
            <w:rFonts w:cs="Arial"/>
            <w:szCs w:val="24"/>
          </w:rPr>
          <w:delText xml:space="preserve">WLAs </w:delText>
        </w:r>
      </w:del>
      <w:r w:rsidRPr="001E7701">
        <w:rPr>
          <w:rFonts w:cs="Arial"/>
          <w:szCs w:val="24"/>
        </w:rPr>
        <w:t xml:space="preserve">will result in a unique mass load for each Responsible Discharger dependent on the area of construction site. Requiring Responsible Dischargers to calculate the construction site’s specific mass loading of a pollutant(s) would be impractical, costly, and not aligned with the requirements of this General Permit. However, as mentioned in the source analysis, most metal and toxic pollutant loadings in this watershed are in particulate form and associated with wet-weather flows. Therefore, the following will address this TMDL: </w:t>
      </w:r>
    </w:p>
    <w:p w14:paraId="22BD6D08" w14:textId="77777777" w:rsidR="006B649C" w:rsidRPr="001E7701" w:rsidRDefault="006B649C" w:rsidP="000C2D99">
      <w:pPr>
        <w:pStyle w:val="ListParagraph"/>
        <w:spacing w:after="120"/>
        <w:ind w:left="1980" w:hanging="360"/>
      </w:pPr>
      <w:r w:rsidRPr="001E7701">
        <w:lastRenderedPageBreak/>
        <w:t>1)</w:t>
      </w:r>
      <w:r w:rsidRPr="001E7701">
        <w:tab/>
        <w:t>Comply with the site-specific erosion and sediment control, and post-construction requirements in this General Permit.</w:t>
      </w:r>
    </w:p>
    <w:p w14:paraId="580C933D" w14:textId="77777777" w:rsidR="006B649C" w:rsidRPr="001E7701" w:rsidRDefault="006B649C" w:rsidP="000C2D99">
      <w:pPr>
        <w:pStyle w:val="ListParagraph"/>
        <w:spacing w:after="120"/>
        <w:ind w:left="1980" w:hanging="360"/>
      </w:pPr>
      <w:r w:rsidRPr="001E7701">
        <w:t>2)</w:t>
      </w:r>
      <w:r w:rsidRPr="001E7701">
        <w:tab/>
        <w:t xml:space="preserve">For each phase of the construction project, install erosion controls that will result in predicted erosion rates that are as protective as pre-construction (e.g., undisturbed vegetation for the area) conditions. Calculate the predicted erosion rates by using RUSLE2 modeling as described in Attachment H. </w:t>
      </w:r>
    </w:p>
    <w:p w14:paraId="75796200" w14:textId="7365B245" w:rsidR="006B649C" w:rsidRPr="001E7701" w:rsidRDefault="006B649C" w:rsidP="00656D2F">
      <w:pPr>
        <w:pStyle w:val="ListParagraph"/>
        <w:numPr>
          <w:ilvl w:val="2"/>
          <w:numId w:val="58"/>
        </w:numPr>
        <w:spacing w:after="120"/>
        <w:ind w:left="1620"/>
      </w:pPr>
      <w:r w:rsidRPr="001E7701">
        <w:t>Compliance Actions and Schedule</w:t>
      </w:r>
    </w:p>
    <w:p w14:paraId="4CB187D8" w14:textId="77777777" w:rsidR="006B649C" w:rsidRPr="001E7701" w:rsidRDefault="006B649C" w:rsidP="00656D2F">
      <w:pPr>
        <w:spacing w:after="120"/>
        <w:ind w:left="1620"/>
        <w:rPr>
          <w:rFonts w:cs="Arial"/>
          <w:szCs w:val="24"/>
        </w:rPr>
      </w:pPr>
      <w:r w:rsidRPr="001E7701">
        <w:rPr>
          <w:rFonts w:cs="Arial"/>
          <w:szCs w:val="24"/>
        </w:rPr>
        <w:t>Responsible Dischargers shall comply with the requirements of this General Permit. Responsible Dischargers that identify on-site sources of the metals and toxic pollutants, through the required pollutant source assessment, are to implement BMPs specific to preventing or controlling stormwater exposure to the identified metals and toxic pollutants. Furthermore, Responsible Dischargers are to comply with the RUSLE2 modeling requirements in Attachment H, Section I.G.2.</w:t>
      </w:r>
    </w:p>
    <w:p w14:paraId="51B54E65" w14:textId="77777777" w:rsidR="006B649C" w:rsidRPr="001E7701" w:rsidRDefault="006B649C" w:rsidP="00656D2F">
      <w:pPr>
        <w:spacing w:after="120"/>
        <w:ind w:left="1620"/>
        <w:rPr>
          <w:rFonts w:cs="Arial"/>
          <w:szCs w:val="24"/>
        </w:rPr>
      </w:pPr>
      <w:r w:rsidRPr="001E7701">
        <w:rPr>
          <w:rFonts w:cs="Arial"/>
          <w:szCs w:val="24"/>
        </w:rPr>
        <w:t>The TMDL’s final compliance deadline was January 11, 2015. Since this compliance deadline has passed, the Responsible Dischargers shall comply with the requirements of this General Permit and the RUSLE2 modeling requirements in Attachment H, Section I.G.2, upon the effective date of this General Permit.</w:t>
      </w:r>
    </w:p>
    <w:p w14:paraId="338D6C3B" w14:textId="61EFDB42" w:rsidR="006B649C" w:rsidRPr="001E7701" w:rsidRDefault="006B649C" w:rsidP="003B38C2">
      <w:pPr>
        <w:pStyle w:val="Heading6"/>
      </w:pPr>
      <w:r w:rsidRPr="001E7701">
        <w:t>iii.</w:t>
      </w:r>
      <w:r w:rsidRPr="001E7701">
        <w:tab/>
      </w:r>
      <w:proofErr w:type="spellStart"/>
      <w:r w:rsidRPr="001E7701">
        <w:t>Calleguas</w:t>
      </w:r>
      <w:proofErr w:type="spellEnd"/>
      <w:r w:rsidRPr="001E7701">
        <w:t xml:space="preserve"> Creek Metals and Selenium TMDL</w:t>
      </w:r>
      <w:r w:rsidR="00A562F0" w:rsidRPr="00A562F0">
        <w:rPr>
          <w:rStyle w:val="FootnoteReference"/>
          <w:vertAlign w:val="superscript"/>
        </w:rPr>
        <w:footnoteReference w:id="262"/>
      </w:r>
    </w:p>
    <w:p w14:paraId="537DF0B8" w14:textId="77777777" w:rsidR="006B649C" w:rsidRPr="001E7701" w:rsidRDefault="006B649C" w:rsidP="00A37F67">
      <w:pPr>
        <w:spacing w:after="120"/>
        <w:ind w:left="1440"/>
        <w:rPr>
          <w:rFonts w:cs="Arial"/>
          <w:szCs w:val="24"/>
        </w:rPr>
      </w:pPr>
      <w:r w:rsidRPr="001E7701">
        <w:rPr>
          <w:rFonts w:cs="Arial"/>
          <w:szCs w:val="24"/>
        </w:rPr>
        <w:t xml:space="preserve">The Los Angeles Water Quality Control Board (Los Angeles Water Board) adopted the </w:t>
      </w:r>
      <w:proofErr w:type="spellStart"/>
      <w:r w:rsidRPr="001E7701">
        <w:rPr>
          <w:rFonts w:cs="Arial"/>
          <w:szCs w:val="24"/>
        </w:rPr>
        <w:t>Calleguas</w:t>
      </w:r>
      <w:proofErr w:type="spellEnd"/>
      <w:r w:rsidRPr="001E7701">
        <w:rPr>
          <w:rFonts w:cs="Arial"/>
          <w:szCs w:val="24"/>
        </w:rPr>
        <w:t xml:space="preserve"> Creek Metals and Selenium TMDL on October 13, 2016, to address the impairment of </w:t>
      </w:r>
      <w:proofErr w:type="spellStart"/>
      <w:r w:rsidRPr="001E7701">
        <w:rPr>
          <w:rFonts w:cs="Arial"/>
          <w:szCs w:val="24"/>
        </w:rPr>
        <w:t>Calleguas</w:t>
      </w:r>
      <w:proofErr w:type="spellEnd"/>
      <w:r w:rsidRPr="001E7701">
        <w:rPr>
          <w:rFonts w:cs="Arial"/>
          <w:szCs w:val="24"/>
        </w:rPr>
        <w:t xml:space="preserve"> Creek, Mugu Lagoon, and </w:t>
      </w:r>
      <w:proofErr w:type="spellStart"/>
      <w:r w:rsidRPr="001E7701">
        <w:rPr>
          <w:rFonts w:cs="Arial"/>
          <w:szCs w:val="24"/>
        </w:rPr>
        <w:t>Revolon</w:t>
      </w:r>
      <w:proofErr w:type="spellEnd"/>
      <w:r w:rsidRPr="001E7701">
        <w:rPr>
          <w:rFonts w:cs="Arial"/>
          <w:szCs w:val="24"/>
        </w:rPr>
        <w:t xml:space="preserve"> Slough due to copper, mercury, nickel, and selenium. </w:t>
      </w:r>
    </w:p>
    <w:p w14:paraId="2188A228" w14:textId="6E5A417F" w:rsidR="006B649C" w:rsidRPr="001E7701" w:rsidRDefault="006B649C" w:rsidP="00A37F67">
      <w:pPr>
        <w:pStyle w:val="ListParagraph"/>
        <w:numPr>
          <w:ilvl w:val="2"/>
          <w:numId w:val="58"/>
        </w:numPr>
        <w:spacing w:after="120"/>
        <w:ind w:left="1800"/>
      </w:pPr>
      <w:r w:rsidRPr="001E7701">
        <w:t>Source Analysis</w:t>
      </w:r>
    </w:p>
    <w:p w14:paraId="11C18DCF" w14:textId="4AB252CE" w:rsidR="006B649C" w:rsidRPr="001E7701" w:rsidRDefault="006B649C" w:rsidP="00A37F67">
      <w:pPr>
        <w:spacing w:after="120"/>
        <w:ind w:left="1800"/>
        <w:rPr>
          <w:rFonts w:cs="Arial"/>
          <w:szCs w:val="24"/>
        </w:rPr>
      </w:pPr>
      <w:r w:rsidRPr="001E7701">
        <w:rPr>
          <w:rFonts w:cs="Arial"/>
          <w:szCs w:val="24"/>
        </w:rPr>
        <w:t xml:space="preserve">The significant sources of metals and selenium in the watershed include urban runoff, agricultural runoff, POTW effluent, and groundwater. Open space was also a significant source for mercury. Higher loads were delivered during wet weather for all constituents due to the association between metals and particulate matter. The source analysis indicates that naturally occurring metals and selenium may be contributing sources in soil. The </w:t>
      </w:r>
      <w:proofErr w:type="spellStart"/>
      <w:r w:rsidRPr="001E7701">
        <w:rPr>
          <w:rFonts w:cs="Arial"/>
          <w:szCs w:val="24"/>
        </w:rPr>
        <w:t>Calleguas</w:t>
      </w:r>
      <w:proofErr w:type="spellEnd"/>
      <w:r w:rsidRPr="001E7701">
        <w:rPr>
          <w:rFonts w:cs="Arial"/>
          <w:szCs w:val="24"/>
        </w:rPr>
        <w:t xml:space="preserve"> Creek Metals and Selenium </w:t>
      </w:r>
      <w:r w:rsidRPr="001E7701">
        <w:rPr>
          <w:rFonts w:cs="Arial"/>
          <w:szCs w:val="24"/>
        </w:rPr>
        <w:lastRenderedPageBreak/>
        <w:t>TMDL includes plans for special studies to further assess natural sources of metals in soil.</w:t>
      </w:r>
      <w:r w:rsidR="00A562F0" w:rsidRPr="00A562F0">
        <w:rPr>
          <w:rStyle w:val="FootnoteReference"/>
          <w:rFonts w:cs="Arial"/>
          <w:szCs w:val="24"/>
          <w:vertAlign w:val="superscript"/>
        </w:rPr>
        <w:footnoteReference w:id="263"/>
      </w:r>
      <w:r w:rsidRPr="001E7701">
        <w:rPr>
          <w:rFonts w:cs="Arial"/>
          <w:szCs w:val="24"/>
        </w:rPr>
        <w:t xml:space="preserve"> </w:t>
      </w:r>
    </w:p>
    <w:p w14:paraId="4969F74B" w14:textId="3A044451" w:rsidR="006B649C" w:rsidRPr="001E7701" w:rsidRDefault="006B649C" w:rsidP="00A37F67">
      <w:pPr>
        <w:pStyle w:val="ListParagraph"/>
        <w:numPr>
          <w:ilvl w:val="2"/>
          <w:numId w:val="58"/>
        </w:numPr>
        <w:spacing w:after="120"/>
        <w:ind w:left="1800"/>
      </w:pPr>
      <w:r w:rsidRPr="001E7701">
        <w:t>W</w:t>
      </w:r>
      <w:ins w:id="4150" w:author="Shimizu, Matthew@Waterboards" w:date="2022-06-28T12:35:00Z">
        <w:r w:rsidR="00903734">
          <w:t xml:space="preserve">aste </w:t>
        </w:r>
      </w:ins>
      <w:r w:rsidRPr="001E7701">
        <w:t>L</w:t>
      </w:r>
      <w:ins w:id="4151" w:author="Shimizu, Matthew@Waterboards" w:date="2022-06-28T12:35:00Z">
        <w:r w:rsidR="00903734">
          <w:t xml:space="preserve">oad </w:t>
        </w:r>
      </w:ins>
      <w:r w:rsidRPr="001E7701">
        <w:t>A</w:t>
      </w:r>
      <w:ins w:id="4152" w:author="Shimizu, Matthew@Waterboards" w:date="2022-06-28T12:35:00Z">
        <w:r w:rsidR="00903734">
          <w:t>llocation</w:t>
        </w:r>
      </w:ins>
      <w:r w:rsidRPr="001E7701">
        <w:t xml:space="preserve"> Translation</w:t>
      </w:r>
    </w:p>
    <w:p w14:paraId="0140E1D3" w14:textId="3E77FDAB" w:rsidR="006B649C" w:rsidRPr="001E7701" w:rsidRDefault="006B649C" w:rsidP="004221BD">
      <w:pPr>
        <w:pStyle w:val="ListParagraph"/>
        <w:spacing w:after="120"/>
        <w:ind w:left="2160" w:hanging="360"/>
      </w:pPr>
      <w:r w:rsidRPr="001E7701">
        <w:t>1)</w:t>
      </w:r>
      <w:r w:rsidRPr="001E7701">
        <w:tab/>
        <w:t>Dry-weather W</w:t>
      </w:r>
      <w:ins w:id="4153" w:author="Shimizu, Matthew@Waterboards" w:date="2022-06-28T12:35:00Z">
        <w:r w:rsidR="00903734">
          <w:t xml:space="preserve">aste </w:t>
        </w:r>
      </w:ins>
      <w:r w:rsidRPr="001E7701">
        <w:t>L</w:t>
      </w:r>
      <w:ins w:id="4154" w:author="Shimizu, Matthew@Waterboards" w:date="2022-06-28T12:35:00Z">
        <w:r w:rsidR="00903734">
          <w:t xml:space="preserve">oad </w:t>
        </w:r>
      </w:ins>
      <w:r w:rsidRPr="001E7701">
        <w:t>A</w:t>
      </w:r>
      <w:ins w:id="4155" w:author="Shimizu, Matthew@Waterboards" w:date="2022-06-28T12:35:00Z">
        <w:r w:rsidR="00903734">
          <w:t>llocation</w:t>
        </w:r>
      </w:ins>
      <w:r w:rsidRPr="001E7701">
        <w:t>s</w:t>
      </w:r>
    </w:p>
    <w:p w14:paraId="31240C82" w14:textId="77777777" w:rsidR="006B649C" w:rsidRPr="001E7701" w:rsidRDefault="006B649C" w:rsidP="00A37F67">
      <w:pPr>
        <w:spacing w:after="120"/>
        <w:ind w:left="2160"/>
        <w:rPr>
          <w:rFonts w:cs="Arial"/>
          <w:szCs w:val="24"/>
        </w:rPr>
      </w:pPr>
      <w:r w:rsidRPr="001E7701">
        <w:rPr>
          <w:rFonts w:cs="Arial"/>
          <w:szCs w:val="24"/>
        </w:rPr>
        <w:t xml:space="preserve">The </w:t>
      </w:r>
      <w:proofErr w:type="spellStart"/>
      <w:r w:rsidRPr="001E7701">
        <w:rPr>
          <w:rFonts w:cs="Arial"/>
          <w:szCs w:val="24"/>
        </w:rPr>
        <w:t>Calleguas</w:t>
      </w:r>
      <w:proofErr w:type="spellEnd"/>
      <w:r w:rsidRPr="001E7701">
        <w:rPr>
          <w:rFonts w:cs="Arial"/>
          <w:szCs w:val="24"/>
        </w:rPr>
        <w:t xml:space="preserve"> Creek Metals and Selenium TMDL assigns concentration-based waste load allocations</w:t>
      </w:r>
      <w:del w:id="4156" w:author="Shimizu, Matthew@Waterboards" w:date="2022-06-28T12:35:00Z">
        <w:r w:rsidRPr="001E7701" w:rsidDel="00903734">
          <w:rPr>
            <w:rFonts w:cs="Arial"/>
            <w:szCs w:val="24"/>
          </w:rPr>
          <w:delText xml:space="preserve"> (WLAs)</w:delText>
        </w:r>
      </w:del>
      <w:r w:rsidRPr="001E7701">
        <w:rPr>
          <w:rFonts w:cs="Arial"/>
          <w:szCs w:val="24"/>
        </w:rPr>
        <w:t xml:space="preserve"> for dry-weather. Non-Stormwater Discharges (NSWDs) are authorized in this General Permit if Section IV.A terms and conditions are met to control the discharge of pollutants from the construction site. Section IV.B prohibits all NSWDs not authorized under Section IV.A; therefore, all unauthorized NSWDs must be either eliminated or have regulatory coverage under a separate NPDES permit. Authorized NSWDs, as defined in this General Permit, are authorized because these discharges do not commingle with stormwater associated with construction activity. The Regional Water Board may impose additional requirements on NSWDs if deemed necessary per site-specific analysis.</w:t>
      </w:r>
    </w:p>
    <w:p w14:paraId="4F009B30" w14:textId="10748D33" w:rsidR="006B649C" w:rsidRPr="001E7701" w:rsidRDefault="006B649C" w:rsidP="004221BD">
      <w:pPr>
        <w:pStyle w:val="ListParagraph"/>
        <w:spacing w:after="120"/>
        <w:ind w:left="2160" w:hanging="360"/>
      </w:pPr>
      <w:r w:rsidRPr="001E7701">
        <w:t>2)</w:t>
      </w:r>
      <w:r w:rsidRPr="001E7701">
        <w:tab/>
        <w:t>Wet-weather Interim W</w:t>
      </w:r>
      <w:ins w:id="4157" w:author="Shimizu, Matthew@Waterboards" w:date="2022-06-28T12:36:00Z">
        <w:r w:rsidR="00903734">
          <w:t xml:space="preserve">aste </w:t>
        </w:r>
      </w:ins>
      <w:r w:rsidRPr="001E7701">
        <w:t>L</w:t>
      </w:r>
      <w:ins w:id="4158" w:author="Shimizu, Matthew@Waterboards" w:date="2022-06-28T12:36:00Z">
        <w:r w:rsidR="00903734">
          <w:t xml:space="preserve">oad </w:t>
        </w:r>
      </w:ins>
      <w:r w:rsidRPr="001E7701">
        <w:t>A</w:t>
      </w:r>
      <w:ins w:id="4159" w:author="Shimizu, Matthew@Waterboards" w:date="2022-06-28T12:36:00Z">
        <w:r w:rsidR="00903734">
          <w:t>llocation</w:t>
        </w:r>
      </w:ins>
      <w:r w:rsidRPr="001E7701">
        <w:t>s for Copper</w:t>
      </w:r>
    </w:p>
    <w:p w14:paraId="654E5C1C" w14:textId="22CA6041" w:rsidR="006B649C" w:rsidRPr="001E7701" w:rsidRDefault="006B649C" w:rsidP="00103FA1">
      <w:pPr>
        <w:spacing w:after="120"/>
        <w:ind w:left="2160"/>
        <w:rPr>
          <w:rFonts w:cs="Arial"/>
          <w:szCs w:val="24"/>
        </w:rPr>
      </w:pPr>
      <w:r w:rsidRPr="001E7701">
        <w:rPr>
          <w:rFonts w:cs="Arial"/>
          <w:szCs w:val="24"/>
        </w:rPr>
        <w:t xml:space="preserve">The </w:t>
      </w:r>
      <w:proofErr w:type="spellStart"/>
      <w:r w:rsidRPr="001E7701">
        <w:rPr>
          <w:rFonts w:cs="Arial"/>
          <w:szCs w:val="24"/>
        </w:rPr>
        <w:t>Calleguas</w:t>
      </w:r>
      <w:proofErr w:type="spellEnd"/>
      <w:r w:rsidRPr="001E7701">
        <w:rPr>
          <w:rFonts w:cs="Arial"/>
          <w:szCs w:val="24"/>
        </w:rPr>
        <w:t xml:space="preserve"> Creek Metals and Selenium TMDL assigns an interim concentration-based wet-weather </w:t>
      </w:r>
      <w:ins w:id="4160" w:author="Shimizu, Matthew@Waterboards" w:date="2022-06-28T12:35:00Z">
        <w:r w:rsidR="00903734">
          <w:rPr>
            <w:rFonts w:cs="Arial"/>
            <w:szCs w:val="24"/>
          </w:rPr>
          <w:t xml:space="preserve">waste load allocation </w:t>
        </w:r>
      </w:ins>
      <w:del w:id="4161" w:author="Shimizu, Matthew@Waterboards" w:date="2022-06-28T12:35:00Z">
        <w:r w:rsidRPr="001E7701" w:rsidDel="00903734">
          <w:rPr>
            <w:rFonts w:cs="Arial"/>
            <w:szCs w:val="24"/>
          </w:rPr>
          <w:delText xml:space="preserve">WLA </w:delText>
        </w:r>
      </w:del>
      <w:r w:rsidRPr="001E7701">
        <w:rPr>
          <w:rFonts w:cs="Arial"/>
          <w:szCs w:val="24"/>
        </w:rPr>
        <w:t xml:space="preserve">for copper to “Permitted Stormwater Dischargers (PSDs)” to be met at the receiving water. Responsible Dischargers are identified as a PSDs as defined in the </w:t>
      </w:r>
      <w:proofErr w:type="spellStart"/>
      <w:r w:rsidRPr="001E7701">
        <w:rPr>
          <w:rFonts w:cs="Arial"/>
          <w:szCs w:val="24"/>
        </w:rPr>
        <w:t>Calleguas</w:t>
      </w:r>
      <w:proofErr w:type="spellEnd"/>
      <w:r w:rsidRPr="001E7701">
        <w:rPr>
          <w:rFonts w:cs="Arial"/>
          <w:szCs w:val="24"/>
        </w:rPr>
        <w:t xml:space="preserve"> Creek Metals and Selenium TMDL.</w:t>
      </w:r>
      <w:r w:rsidR="00A562F0">
        <w:rPr>
          <w:rStyle w:val="FootnoteReference"/>
          <w:rFonts w:cs="Arial"/>
          <w:szCs w:val="24"/>
        </w:rPr>
        <w:footnoteReference w:id="264"/>
      </w:r>
      <w:r w:rsidR="00A562F0">
        <w:rPr>
          <w:rFonts w:cs="Arial"/>
          <w:szCs w:val="24"/>
        </w:rPr>
        <w:t xml:space="preserve"> </w:t>
      </w:r>
      <w:r w:rsidRPr="001E7701">
        <w:rPr>
          <w:rFonts w:cs="Arial"/>
          <w:szCs w:val="24"/>
        </w:rPr>
        <w:t xml:space="preserve">The interim wet daily maximum concentration-based </w:t>
      </w:r>
      <w:ins w:id="4163" w:author="Shimizu, Matthew@Waterboards" w:date="2022-06-28T12:35:00Z">
        <w:r w:rsidR="00903734">
          <w:rPr>
            <w:rFonts w:cs="Arial"/>
            <w:szCs w:val="24"/>
          </w:rPr>
          <w:t xml:space="preserve">waste load allocation </w:t>
        </w:r>
      </w:ins>
      <w:del w:id="4164" w:author="Shimizu, Matthew@Waterboards" w:date="2022-06-28T12:35:00Z">
        <w:r w:rsidRPr="001E7701" w:rsidDel="00903734">
          <w:rPr>
            <w:rFonts w:cs="Arial"/>
            <w:szCs w:val="24"/>
          </w:rPr>
          <w:delText xml:space="preserve">WLA </w:delText>
        </w:r>
      </w:del>
      <w:r w:rsidRPr="001E7701">
        <w:rPr>
          <w:rFonts w:cs="Arial"/>
          <w:szCs w:val="24"/>
        </w:rPr>
        <w:t>will be translated into a numeric action level</w:t>
      </w:r>
      <w:del w:id="4165" w:author="Shimizu, Matthew@Waterboards" w:date="2022-06-28T12:36:00Z">
        <w:r w:rsidRPr="001E7701" w:rsidDel="00903734">
          <w:rPr>
            <w:rFonts w:cs="Arial"/>
            <w:szCs w:val="24"/>
          </w:rPr>
          <w:delText xml:space="preserve"> (NAL)</w:delText>
        </w:r>
      </w:del>
      <w:r w:rsidRPr="001E7701">
        <w:rPr>
          <w:rFonts w:cs="Arial"/>
          <w:szCs w:val="24"/>
        </w:rPr>
        <w:t xml:space="preserve"> for Responsible Dischargers until the final </w:t>
      </w:r>
      <w:ins w:id="4166" w:author="Shimizu, Matthew@Waterboards" w:date="2022-06-28T12:36:00Z">
        <w:r w:rsidR="00903734">
          <w:rPr>
            <w:rFonts w:cs="Arial"/>
            <w:szCs w:val="24"/>
          </w:rPr>
          <w:t>waste load allocations</w:t>
        </w:r>
        <w:r w:rsidR="00903734" w:rsidRPr="001E7701">
          <w:rPr>
            <w:rFonts w:cs="Arial"/>
            <w:szCs w:val="24"/>
          </w:rPr>
          <w:t xml:space="preserve"> </w:t>
        </w:r>
      </w:ins>
      <w:del w:id="4167" w:author="Shimizu, Matthew@Waterboards" w:date="2022-06-28T12:36:00Z">
        <w:r w:rsidRPr="001E7701" w:rsidDel="00903734">
          <w:rPr>
            <w:rFonts w:cs="Arial"/>
            <w:szCs w:val="24"/>
          </w:rPr>
          <w:delText xml:space="preserve">WLAs </w:delText>
        </w:r>
      </w:del>
      <w:r w:rsidRPr="001E7701">
        <w:rPr>
          <w:rFonts w:cs="Arial"/>
          <w:szCs w:val="24"/>
        </w:rPr>
        <w:t xml:space="preserve">apply. The interim </w:t>
      </w:r>
      <w:ins w:id="4168" w:author="Shimizu, Matthew@Waterboards" w:date="2022-06-28T12:36:00Z">
        <w:r w:rsidR="00903734">
          <w:rPr>
            <w:rFonts w:cs="Arial"/>
            <w:szCs w:val="24"/>
          </w:rPr>
          <w:t>waste load allocations</w:t>
        </w:r>
        <w:r w:rsidR="00903734" w:rsidRPr="001E7701">
          <w:rPr>
            <w:rFonts w:cs="Arial"/>
            <w:szCs w:val="24"/>
          </w:rPr>
          <w:t xml:space="preserve"> </w:t>
        </w:r>
      </w:ins>
      <w:del w:id="4169" w:author="Shimizu, Matthew@Waterboards" w:date="2022-06-28T12:36:00Z">
        <w:r w:rsidRPr="001E7701" w:rsidDel="00903734">
          <w:rPr>
            <w:rFonts w:cs="Arial"/>
            <w:szCs w:val="24"/>
          </w:rPr>
          <w:delText xml:space="preserve">WLAs </w:delText>
        </w:r>
      </w:del>
      <w:r w:rsidRPr="001E7701">
        <w:rPr>
          <w:rFonts w:cs="Arial"/>
          <w:szCs w:val="24"/>
        </w:rPr>
        <w:t xml:space="preserve">were translated into </w:t>
      </w:r>
      <w:del w:id="4170" w:author="Shimizu, Matthew@Waterboards" w:date="2022-06-28T12:36:00Z">
        <w:r w:rsidRPr="001E7701" w:rsidDel="00903734">
          <w:rPr>
            <w:rFonts w:cs="Arial"/>
            <w:szCs w:val="24"/>
          </w:rPr>
          <w:delText xml:space="preserve">NALs </w:delText>
        </w:r>
      </w:del>
      <w:ins w:id="4171" w:author="Shimizu, Matthew@Waterboards" w:date="2022-06-28T12:36:00Z">
        <w:r w:rsidR="00903734">
          <w:rPr>
            <w:rFonts w:cs="Arial"/>
            <w:szCs w:val="24"/>
          </w:rPr>
          <w:t>numeric action levels</w:t>
        </w:r>
        <w:r w:rsidR="00903734" w:rsidRPr="001E7701">
          <w:rPr>
            <w:rFonts w:cs="Arial"/>
            <w:szCs w:val="24"/>
          </w:rPr>
          <w:t xml:space="preserve"> </w:t>
        </w:r>
      </w:ins>
      <w:r w:rsidRPr="001E7701">
        <w:rPr>
          <w:rFonts w:cs="Arial"/>
          <w:szCs w:val="24"/>
        </w:rPr>
        <w:t xml:space="preserve">as shown in Table 47 below. The </w:t>
      </w:r>
      <w:del w:id="4172" w:author="Shimizu, Matthew@Waterboards" w:date="2022-06-28T12:36:00Z">
        <w:r w:rsidRPr="001E7701" w:rsidDel="00903734">
          <w:rPr>
            <w:rFonts w:cs="Arial"/>
            <w:szCs w:val="24"/>
          </w:rPr>
          <w:delText xml:space="preserve">NALs </w:delText>
        </w:r>
      </w:del>
      <w:ins w:id="4173" w:author="Shimizu, Matthew@Waterboards" w:date="2022-06-28T12:36:00Z">
        <w:r w:rsidR="00903734">
          <w:rPr>
            <w:rFonts w:cs="Arial"/>
            <w:szCs w:val="24"/>
          </w:rPr>
          <w:t>numeric action levels</w:t>
        </w:r>
        <w:r w:rsidR="00903734" w:rsidRPr="001E7701">
          <w:rPr>
            <w:rFonts w:cs="Arial"/>
            <w:szCs w:val="24"/>
          </w:rPr>
          <w:t xml:space="preserve"> </w:t>
        </w:r>
      </w:ins>
      <w:r w:rsidRPr="001E7701">
        <w:rPr>
          <w:rFonts w:cs="Arial"/>
          <w:szCs w:val="24"/>
        </w:rPr>
        <w:t>are in mg/L to be consistent with the reporting units in SMARTS.</w:t>
      </w:r>
    </w:p>
    <w:p w14:paraId="247E2027" w14:textId="7CFE3F59" w:rsidR="00F73C51" w:rsidRPr="001E7701" w:rsidRDefault="00F73C51" w:rsidP="0067527A">
      <w:pPr>
        <w:pStyle w:val="Caption"/>
      </w:pPr>
      <w:bookmarkStart w:id="4174" w:name="_Toc101272614"/>
      <w:r w:rsidRPr="001E7701">
        <w:t xml:space="preserve">Table </w:t>
      </w:r>
      <w:r w:rsidRPr="001E7701">
        <w:fldChar w:fldCharType="begin"/>
      </w:r>
      <w:r w:rsidRPr="001E7701">
        <w:instrText>SEQ Table \* ARABIC</w:instrText>
      </w:r>
      <w:r w:rsidRPr="001E7701">
        <w:fldChar w:fldCharType="separate"/>
      </w:r>
      <w:r w:rsidR="005F69F7" w:rsidRPr="001E7701">
        <w:rPr>
          <w:noProof/>
        </w:rPr>
        <w:t>47</w:t>
      </w:r>
      <w:r w:rsidRPr="001E7701">
        <w:fldChar w:fldCharType="end"/>
      </w:r>
      <w:r w:rsidRPr="001E7701">
        <w:t xml:space="preserve"> – </w:t>
      </w:r>
      <w:proofErr w:type="spellStart"/>
      <w:r w:rsidRPr="001E7701">
        <w:t>Calleguas</w:t>
      </w:r>
      <w:proofErr w:type="spellEnd"/>
      <w:r w:rsidRPr="001E7701">
        <w:t xml:space="preserve"> Creek, Conejo Creek, and </w:t>
      </w:r>
      <w:proofErr w:type="spellStart"/>
      <w:r w:rsidRPr="001E7701">
        <w:t>Revolon</w:t>
      </w:r>
      <w:proofErr w:type="spellEnd"/>
      <w:r w:rsidRPr="001E7701">
        <w:t xml:space="preserve"> Slough Interim Wet-Weather W</w:t>
      </w:r>
      <w:ins w:id="4175" w:author="Shimizu, Matthew@Waterboards" w:date="2022-06-28T12:36:00Z">
        <w:r w:rsidR="00C65611">
          <w:t xml:space="preserve">aste </w:t>
        </w:r>
      </w:ins>
      <w:r w:rsidRPr="001E7701">
        <w:t>L</w:t>
      </w:r>
      <w:ins w:id="4176" w:author="Shimizu, Matthew@Waterboards" w:date="2022-06-28T12:36:00Z">
        <w:r w:rsidR="00C65611">
          <w:t xml:space="preserve">oad </w:t>
        </w:r>
      </w:ins>
      <w:r w:rsidRPr="001E7701">
        <w:t>A</w:t>
      </w:r>
      <w:ins w:id="4177" w:author="Shimizu, Matthew@Waterboards" w:date="2022-06-28T12:36:00Z">
        <w:r w:rsidR="00C65611">
          <w:t>llocation</w:t>
        </w:r>
      </w:ins>
      <w:r w:rsidRPr="001E7701">
        <w:t>s</w:t>
      </w:r>
      <w:bookmarkEnd w:id="4174"/>
    </w:p>
    <w:tbl>
      <w:tblPr>
        <w:tblStyle w:val="TableGrid"/>
        <w:tblW w:w="9384" w:type="dxa"/>
        <w:jc w:val="center"/>
        <w:tblLook w:val="04A0" w:firstRow="1" w:lastRow="0" w:firstColumn="1" w:lastColumn="0" w:noHBand="0" w:noVBand="1"/>
      </w:tblPr>
      <w:tblGrid>
        <w:gridCol w:w="3150"/>
        <w:gridCol w:w="3117"/>
        <w:gridCol w:w="3117"/>
      </w:tblGrid>
      <w:tr w:rsidR="00594686" w:rsidRPr="001E7701" w14:paraId="7780FC1F" w14:textId="77777777" w:rsidTr="000A1933">
        <w:trPr>
          <w:tblHeader/>
          <w:jc w:val="center"/>
        </w:trPr>
        <w:tc>
          <w:tcPr>
            <w:tcW w:w="3150" w:type="dxa"/>
            <w:shd w:val="clear" w:color="auto" w:fill="D0CECE" w:themeFill="background2" w:themeFillShade="E6"/>
            <w:vAlign w:val="center"/>
          </w:tcPr>
          <w:p w14:paraId="53F0384B" w14:textId="77777777" w:rsidR="00594686" w:rsidRPr="001E7701" w:rsidRDefault="00594686" w:rsidP="00594686">
            <w:pPr>
              <w:spacing w:after="0"/>
              <w:jc w:val="center"/>
              <w:rPr>
                <w:rFonts w:cs="Arial"/>
                <w:b/>
                <w:bCs/>
                <w:szCs w:val="24"/>
              </w:rPr>
            </w:pPr>
            <w:bookmarkStart w:id="4178" w:name="_Hlk101281192"/>
            <w:r w:rsidRPr="001E7701">
              <w:rPr>
                <w:rFonts w:cs="Arial"/>
                <w:b/>
                <w:bCs/>
                <w:szCs w:val="24"/>
              </w:rPr>
              <w:t>Water body</w:t>
            </w:r>
          </w:p>
        </w:tc>
        <w:tc>
          <w:tcPr>
            <w:tcW w:w="3117" w:type="dxa"/>
            <w:shd w:val="clear" w:color="auto" w:fill="D0CECE" w:themeFill="background2" w:themeFillShade="E6"/>
            <w:vAlign w:val="center"/>
          </w:tcPr>
          <w:p w14:paraId="41AC7C1F" w14:textId="27A9DE2C" w:rsidR="00594686" w:rsidRPr="001E7701" w:rsidRDefault="00594686" w:rsidP="00594686">
            <w:pPr>
              <w:spacing w:after="0"/>
              <w:jc w:val="center"/>
              <w:rPr>
                <w:rFonts w:cs="Arial"/>
                <w:b/>
                <w:bCs/>
                <w:szCs w:val="24"/>
              </w:rPr>
            </w:pPr>
            <w:r w:rsidRPr="001E7701">
              <w:rPr>
                <w:rFonts w:cs="Arial"/>
                <w:b/>
                <w:bCs/>
                <w:szCs w:val="24"/>
              </w:rPr>
              <w:t>W</w:t>
            </w:r>
            <w:ins w:id="4179" w:author="Shimizu, Matthew@Waterboards" w:date="2022-06-28T12:36:00Z">
              <w:r w:rsidR="00C65611">
                <w:rPr>
                  <w:rFonts w:cs="Arial"/>
                  <w:b/>
                  <w:bCs/>
                  <w:szCs w:val="24"/>
                </w:rPr>
                <w:t xml:space="preserve">aste </w:t>
              </w:r>
            </w:ins>
            <w:r w:rsidRPr="001E7701">
              <w:rPr>
                <w:rFonts w:cs="Arial"/>
                <w:b/>
                <w:bCs/>
                <w:szCs w:val="24"/>
              </w:rPr>
              <w:t>L</w:t>
            </w:r>
            <w:ins w:id="4180" w:author="Shimizu, Matthew@Waterboards" w:date="2022-06-28T12:36:00Z">
              <w:r w:rsidR="00C65611">
                <w:rPr>
                  <w:rFonts w:cs="Arial"/>
                  <w:b/>
                  <w:bCs/>
                  <w:szCs w:val="24"/>
                </w:rPr>
                <w:t xml:space="preserve">oad </w:t>
              </w:r>
            </w:ins>
            <w:r w:rsidRPr="001E7701">
              <w:rPr>
                <w:rFonts w:cs="Arial"/>
                <w:b/>
                <w:bCs/>
                <w:szCs w:val="24"/>
              </w:rPr>
              <w:t>A</w:t>
            </w:r>
            <w:ins w:id="4181" w:author="Shimizu, Matthew@Waterboards" w:date="2022-06-28T12:36:00Z">
              <w:r w:rsidR="00C65611">
                <w:rPr>
                  <w:rFonts w:cs="Arial"/>
                  <w:b/>
                  <w:bCs/>
                  <w:szCs w:val="24"/>
                </w:rPr>
                <w:t>llocation</w:t>
              </w:r>
            </w:ins>
            <w:r w:rsidRPr="001E7701">
              <w:rPr>
                <w:rFonts w:cs="Arial"/>
                <w:b/>
                <w:bCs/>
                <w:szCs w:val="24"/>
              </w:rPr>
              <w:t xml:space="preserve"> for Copper (ug/L)</w:t>
            </w:r>
          </w:p>
        </w:tc>
        <w:tc>
          <w:tcPr>
            <w:tcW w:w="3117" w:type="dxa"/>
            <w:shd w:val="clear" w:color="auto" w:fill="D0CECE" w:themeFill="background2" w:themeFillShade="E6"/>
            <w:vAlign w:val="center"/>
          </w:tcPr>
          <w:p w14:paraId="11229A2A" w14:textId="02E9CAD8" w:rsidR="00594686" w:rsidRPr="001E7701" w:rsidRDefault="00594686" w:rsidP="00594686">
            <w:pPr>
              <w:spacing w:after="0"/>
              <w:jc w:val="center"/>
              <w:rPr>
                <w:rFonts w:cs="Arial"/>
                <w:b/>
                <w:bCs/>
                <w:szCs w:val="24"/>
              </w:rPr>
            </w:pPr>
            <w:r w:rsidRPr="001E7701">
              <w:rPr>
                <w:rFonts w:cs="Arial"/>
                <w:b/>
                <w:bCs/>
                <w:szCs w:val="24"/>
              </w:rPr>
              <w:t>Total Copper N</w:t>
            </w:r>
            <w:ins w:id="4182" w:author="Shimizu, Matthew@Waterboards" w:date="2022-06-28T12:36:00Z">
              <w:r w:rsidR="00C65611">
                <w:rPr>
                  <w:rFonts w:cs="Arial"/>
                  <w:b/>
                  <w:bCs/>
                  <w:szCs w:val="24"/>
                </w:rPr>
                <w:t xml:space="preserve">umeric </w:t>
              </w:r>
            </w:ins>
            <w:r w:rsidRPr="001E7701">
              <w:rPr>
                <w:rFonts w:cs="Arial"/>
                <w:b/>
                <w:bCs/>
                <w:szCs w:val="24"/>
              </w:rPr>
              <w:t>A</w:t>
            </w:r>
            <w:ins w:id="4183" w:author="Shimizu, Matthew@Waterboards" w:date="2022-06-28T12:37:00Z">
              <w:r w:rsidR="00C65611">
                <w:rPr>
                  <w:rFonts w:cs="Arial"/>
                  <w:b/>
                  <w:bCs/>
                  <w:szCs w:val="24"/>
                </w:rPr>
                <w:t xml:space="preserve">ction </w:t>
              </w:r>
            </w:ins>
            <w:r w:rsidRPr="001E7701">
              <w:rPr>
                <w:rFonts w:cs="Arial"/>
                <w:b/>
                <w:bCs/>
                <w:szCs w:val="24"/>
              </w:rPr>
              <w:t>L</w:t>
            </w:r>
            <w:ins w:id="4184" w:author="Shimizu, Matthew@Waterboards" w:date="2022-06-28T12:37:00Z">
              <w:r w:rsidR="00C65611">
                <w:rPr>
                  <w:rFonts w:cs="Arial"/>
                  <w:b/>
                  <w:bCs/>
                  <w:szCs w:val="24"/>
                </w:rPr>
                <w:t>evel</w:t>
              </w:r>
            </w:ins>
            <w:r w:rsidRPr="001E7701">
              <w:rPr>
                <w:rFonts w:cs="Arial"/>
                <w:b/>
                <w:bCs/>
                <w:szCs w:val="24"/>
              </w:rPr>
              <w:t xml:space="preserve"> (mg/L)</w:t>
            </w:r>
          </w:p>
        </w:tc>
      </w:tr>
      <w:tr w:rsidR="00594686" w:rsidRPr="001E7701" w14:paraId="7301300C" w14:textId="77777777" w:rsidTr="000A1933">
        <w:trPr>
          <w:jc w:val="center"/>
        </w:trPr>
        <w:tc>
          <w:tcPr>
            <w:tcW w:w="3150" w:type="dxa"/>
            <w:vAlign w:val="center"/>
          </w:tcPr>
          <w:p w14:paraId="2A551A50" w14:textId="77777777" w:rsidR="00594686" w:rsidRPr="001E7701" w:rsidRDefault="00594686" w:rsidP="00594686">
            <w:pPr>
              <w:spacing w:after="0"/>
              <w:rPr>
                <w:rFonts w:cs="Arial"/>
                <w:szCs w:val="24"/>
              </w:rPr>
            </w:pPr>
            <w:proofErr w:type="spellStart"/>
            <w:r w:rsidRPr="001E7701">
              <w:rPr>
                <w:rFonts w:cs="Arial"/>
                <w:szCs w:val="24"/>
              </w:rPr>
              <w:t>Calleguas</w:t>
            </w:r>
            <w:proofErr w:type="spellEnd"/>
            <w:r w:rsidRPr="001E7701">
              <w:rPr>
                <w:rFonts w:cs="Arial"/>
                <w:szCs w:val="24"/>
              </w:rPr>
              <w:t xml:space="preserve"> and Conejo Creek</w:t>
            </w:r>
          </w:p>
        </w:tc>
        <w:tc>
          <w:tcPr>
            <w:tcW w:w="3117" w:type="dxa"/>
            <w:vAlign w:val="center"/>
          </w:tcPr>
          <w:p w14:paraId="1DDF3C04" w14:textId="77777777" w:rsidR="00594686" w:rsidRPr="001E7701" w:rsidRDefault="00594686" w:rsidP="00594686">
            <w:pPr>
              <w:spacing w:after="0"/>
              <w:jc w:val="center"/>
              <w:rPr>
                <w:rFonts w:cs="Arial"/>
                <w:szCs w:val="24"/>
              </w:rPr>
            </w:pPr>
            <w:r w:rsidRPr="001E7701">
              <w:rPr>
                <w:rFonts w:cs="Arial"/>
                <w:szCs w:val="24"/>
              </w:rPr>
              <w:t>204</w:t>
            </w:r>
          </w:p>
        </w:tc>
        <w:tc>
          <w:tcPr>
            <w:tcW w:w="3117" w:type="dxa"/>
            <w:vAlign w:val="center"/>
          </w:tcPr>
          <w:p w14:paraId="180E2DD6" w14:textId="77777777" w:rsidR="00594686" w:rsidRPr="001E7701" w:rsidRDefault="00594686" w:rsidP="00594686">
            <w:pPr>
              <w:spacing w:after="0"/>
              <w:jc w:val="center"/>
              <w:rPr>
                <w:rFonts w:cs="Arial"/>
                <w:szCs w:val="24"/>
              </w:rPr>
            </w:pPr>
            <w:r w:rsidRPr="001E7701">
              <w:rPr>
                <w:rFonts w:cs="Arial"/>
                <w:szCs w:val="24"/>
              </w:rPr>
              <w:t>0.204</w:t>
            </w:r>
          </w:p>
        </w:tc>
      </w:tr>
      <w:tr w:rsidR="00594686" w:rsidRPr="001E7701" w14:paraId="43EEBC3D" w14:textId="77777777" w:rsidTr="000A1933">
        <w:trPr>
          <w:jc w:val="center"/>
        </w:trPr>
        <w:tc>
          <w:tcPr>
            <w:tcW w:w="3150" w:type="dxa"/>
            <w:vAlign w:val="center"/>
          </w:tcPr>
          <w:p w14:paraId="0F9D3D3D" w14:textId="77777777" w:rsidR="00594686" w:rsidRPr="001E7701" w:rsidRDefault="00594686" w:rsidP="00594686">
            <w:pPr>
              <w:spacing w:after="0"/>
              <w:rPr>
                <w:rFonts w:cs="Arial"/>
                <w:szCs w:val="24"/>
              </w:rPr>
            </w:pPr>
            <w:proofErr w:type="spellStart"/>
            <w:r w:rsidRPr="001E7701">
              <w:rPr>
                <w:rFonts w:cs="Arial"/>
                <w:szCs w:val="24"/>
              </w:rPr>
              <w:lastRenderedPageBreak/>
              <w:t>Revolon</w:t>
            </w:r>
            <w:proofErr w:type="spellEnd"/>
            <w:r w:rsidRPr="001E7701">
              <w:rPr>
                <w:rFonts w:cs="Arial"/>
                <w:szCs w:val="24"/>
              </w:rPr>
              <w:t xml:space="preserve"> Slough</w:t>
            </w:r>
          </w:p>
        </w:tc>
        <w:tc>
          <w:tcPr>
            <w:tcW w:w="3117" w:type="dxa"/>
            <w:vAlign w:val="center"/>
          </w:tcPr>
          <w:p w14:paraId="1E4310D3" w14:textId="77777777" w:rsidR="00594686" w:rsidRPr="001E7701" w:rsidRDefault="00594686" w:rsidP="00594686">
            <w:pPr>
              <w:spacing w:after="0"/>
              <w:jc w:val="center"/>
              <w:rPr>
                <w:rFonts w:cs="Arial"/>
                <w:szCs w:val="24"/>
              </w:rPr>
            </w:pPr>
            <w:r w:rsidRPr="001E7701">
              <w:rPr>
                <w:rFonts w:cs="Arial"/>
                <w:szCs w:val="24"/>
              </w:rPr>
              <w:t>204</w:t>
            </w:r>
          </w:p>
        </w:tc>
        <w:tc>
          <w:tcPr>
            <w:tcW w:w="3117" w:type="dxa"/>
            <w:vAlign w:val="center"/>
          </w:tcPr>
          <w:p w14:paraId="0DE922F5" w14:textId="77777777" w:rsidR="00594686" w:rsidRPr="001E7701" w:rsidRDefault="00594686" w:rsidP="00594686">
            <w:pPr>
              <w:spacing w:after="0"/>
              <w:jc w:val="center"/>
              <w:rPr>
                <w:rFonts w:cs="Arial"/>
                <w:szCs w:val="24"/>
              </w:rPr>
            </w:pPr>
            <w:r w:rsidRPr="001E7701">
              <w:rPr>
                <w:rFonts w:cs="Arial"/>
                <w:szCs w:val="24"/>
              </w:rPr>
              <w:t>0.204</w:t>
            </w:r>
          </w:p>
        </w:tc>
      </w:tr>
    </w:tbl>
    <w:bookmarkEnd w:id="4178"/>
    <w:p w14:paraId="7EECA841" w14:textId="6F7036E6" w:rsidR="006B649C" w:rsidRPr="001E7701" w:rsidRDefault="006B649C" w:rsidP="004221BD">
      <w:pPr>
        <w:pStyle w:val="ListParagraph"/>
        <w:spacing w:before="240" w:after="120"/>
        <w:ind w:left="2160" w:hanging="360"/>
      </w:pPr>
      <w:r w:rsidRPr="001E7701">
        <w:t>3)</w:t>
      </w:r>
      <w:r w:rsidRPr="001E7701">
        <w:tab/>
        <w:t>Wet-weather Final W</w:t>
      </w:r>
      <w:ins w:id="4185" w:author="Shimizu, Matthew@Waterboards" w:date="2022-06-28T12:37:00Z">
        <w:r w:rsidR="00C65611">
          <w:t xml:space="preserve">aste </w:t>
        </w:r>
      </w:ins>
      <w:r w:rsidRPr="001E7701">
        <w:t>L</w:t>
      </w:r>
      <w:ins w:id="4186" w:author="Shimizu, Matthew@Waterboards" w:date="2022-06-28T12:37:00Z">
        <w:r w:rsidR="00C65611">
          <w:t xml:space="preserve">oad </w:t>
        </w:r>
      </w:ins>
      <w:r w:rsidRPr="001E7701">
        <w:t>A</w:t>
      </w:r>
      <w:ins w:id="4187" w:author="Shimizu, Matthew@Waterboards" w:date="2022-06-28T12:37:00Z">
        <w:r w:rsidR="00C65611">
          <w:t>llocation</w:t>
        </w:r>
      </w:ins>
      <w:r w:rsidRPr="001E7701">
        <w:t>s Copper, Nickel, and Selenium</w:t>
      </w:r>
    </w:p>
    <w:p w14:paraId="57FFCB82" w14:textId="78569CCC" w:rsidR="006B649C" w:rsidRPr="001E7701" w:rsidRDefault="006B649C" w:rsidP="007036FF">
      <w:pPr>
        <w:spacing w:after="120"/>
        <w:ind w:left="2160"/>
        <w:rPr>
          <w:rFonts w:cs="Arial"/>
          <w:szCs w:val="24"/>
        </w:rPr>
      </w:pPr>
      <w:r w:rsidRPr="001E7701">
        <w:rPr>
          <w:rFonts w:cs="Arial"/>
          <w:szCs w:val="24"/>
        </w:rPr>
        <w:t xml:space="preserve">The </w:t>
      </w:r>
      <w:proofErr w:type="spellStart"/>
      <w:r w:rsidRPr="001E7701">
        <w:rPr>
          <w:rFonts w:cs="Arial"/>
          <w:szCs w:val="24"/>
        </w:rPr>
        <w:t>Calleguas</w:t>
      </w:r>
      <w:proofErr w:type="spellEnd"/>
      <w:r w:rsidRPr="001E7701">
        <w:rPr>
          <w:rFonts w:cs="Arial"/>
          <w:szCs w:val="24"/>
        </w:rPr>
        <w:t xml:space="preserve"> Creek Metals and Selenium TMDL assigns a final mass-based wet-weather </w:t>
      </w:r>
      <w:del w:id="4188" w:author="Shimizu, Matthew@Waterboards" w:date="2022-06-28T13:23:00Z">
        <w:r w:rsidRPr="001E7701" w:rsidDel="005F3E41">
          <w:rPr>
            <w:rFonts w:cs="Arial"/>
            <w:szCs w:val="24"/>
          </w:rPr>
          <w:delText xml:space="preserve">WLAs </w:delText>
        </w:r>
      </w:del>
      <w:ins w:id="4189" w:author="Shimizu, Matthew@Waterboards" w:date="2022-06-28T13:23:00Z">
        <w:r w:rsidR="005F3E41">
          <w:rPr>
            <w:rFonts w:cs="Arial"/>
            <w:szCs w:val="24"/>
          </w:rPr>
          <w:t>waste load allocations</w:t>
        </w:r>
        <w:r w:rsidR="005F3E41" w:rsidRPr="001E7701">
          <w:rPr>
            <w:rFonts w:cs="Arial"/>
            <w:szCs w:val="24"/>
          </w:rPr>
          <w:t xml:space="preserve"> </w:t>
        </w:r>
      </w:ins>
      <w:r w:rsidRPr="001E7701">
        <w:rPr>
          <w:rFonts w:cs="Arial"/>
          <w:szCs w:val="24"/>
        </w:rPr>
        <w:t xml:space="preserve">for copper, nickel, and selenium in pounds per day to “Permitted Stormwater Dischargers (PSDs)” to be met in the water column of </w:t>
      </w:r>
      <w:proofErr w:type="spellStart"/>
      <w:r w:rsidRPr="001E7701">
        <w:rPr>
          <w:rFonts w:cs="Arial"/>
          <w:szCs w:val="24"/>
        </w:rPr>
        <w:t>Calleguas</w:t>
      </w:r>
      <w:proofErr w:type="spellEnd"/>
      <w:r w:rsidRPr="001E7701">
        <w:rPr>
          <w:rFonts w:cs="Arial"/>
          <w:szCs w:val="24"/>
        </w:rPr>
        <w:t xml:space="preserve"> Creek or </w:t>
      </w:r>
      <w:proofErr w:type="spellStart"/>
      <w:r w:rsidRPr="001E7701">
        <w:rPr>
          <w:rFonts w:cs="Arial"/>
          <w:szCs w:val="24"/>
        </w:rPr>
        <w:t>Revolon</w:t>
      </w:r>
      <w:proofErr w:type="spellEnd"/>
      <w:r w:rsidRPr="001E7701">
        <w:rPr>
          <w:rFonts w:cs="Arial"/>
          <w:szCs w:val="24"/>
        </w:rPr>
        <w:t xml:space="preserve"> Slough. The </w:t>
      </w:r>
      <w:del w:id="4190" w:author="Shimizu, Matthew@Waterboards" w:date="2022-06-28T13:23:00Z">
        <w:r w:rsidRPr="001E7701" w:rsidDel="005F3E41">
          <w:rPr>
            <w:rFonts w:cs="Arial"/>
            <w:szCs w:val="24"/>
          </w:rPr>
          <w:delText xml:space="preserve">WLAs </w:delText>
        </w:r>
      </w:del>
      <w:ins w:id="4191" w:author="Shimizu, Matthew@Waterboards" w:date="2022-06-28T13:23:00Z">
        <w:r w:rsidR="005F3E41">
          <w:rPr>
            <w:rFonts w:cs="Arial"/>
            <w:szCs w:val="24"/>
          </w:rPr>
          <w:t>waste load allocation</w:t>
        </w:r>
        <w:r w:rsidR="005F3E41" w:rsidRPr="001E7701">
          <w:rPr>
            <w:rFonts w:cs="Arial"/>
            <w:szCs w:val="24"/>
          </w:rPr>
          <w:t xml:space="preserve"> </w:t>
        </w:r>
      </w:ins>
      <w:r w:rsidRPr="001E7701">
        <w:rPr>
          <w:rFonts w:cs="Arial"/>
          <w:szCs w:val="24"/>
        </w:rPr>
        <w:t xml:space="preserve">for copper, nickel, and selenium are shown in Table 48 below. </w:t>
      </w:r>
    </w:p>
    <w:p w14:paraId="7207BF28" w14:textId="2CD8A8D4" w:rsidR="00F73C51" w:rsidRPr="001E7701" w:rsidRDefault="00F73C51" w:rsidP="00556A1D">
      <w:pPr>
        <w:pStyle w:val="Caption"/>
      </w:pPr>
      <w:bookmarkStart w:id="4192" w:name="_Toc101272615"/>
      <w:r w:rsidRPr="001E7701">
        <w:t xml:space="preserve">Table </w:t>
      </w:r>
      <w:r w:rsidRPr="001E7701">
        <w:fldChar w:fldCharType="begin"/>
      </w:r>
      <w:r w:rsidRPr="001E7701">
        <w:instrText>SEQ Table \* ARABIC</w:instrText>
      </w:r>
      <w:r w:rsidRPr="001E7701">
        <w:fldChar w:fldCharType="separate"/>
      </w:r>
      <w:r w:rsidR="005F69F7" w:rsidRPr="001E7701">
        <w:rPr>
          <w:noProof/>
        </w:rPr>
        <w:t>48</w:t>
      </w:r>
      <w:r w:rsidRPr="001E7701">
        <w:fldChar w:fldCharType="end"/>
      </w:r>
      <w:r w:rsidRPr="001E7701">
        <w:t xml:space="preserve"> – </w:t>
      </w:r>
      <w:proofErr w:type="spellStart"/>
      <w:r w:rsidRPr="001E7701">
        <w:t>Calleguas</w:t>
      </w:r>
      <w:proofErr w:type="spellEnd"/>
      <w:r w:rsidRPr="001E7701">
        <w:t xml:space="preserve"> Creek, Conejo Creek, and </w:t>
      </w:r>
      <w:proofErr w:type="spellStart"/>
      <w:r w:rsidRPr="001E7701">
        <w:t>Revolon</w:t>
      </w:r>
      <w:proofErr w:type="spellEnd"/>
      <w:r w:rsidRPr="001E7701">
        <w:t xml:space="preserve"> Slough Interim Wet-Weather W</w:t>
      </w:r>
      <w:ins w:id="4193" w:author="Shimizu, Matthew@Waterboards" w:date="2022-06-28T12:37:00Z">
        <w:r w:rsidR="00C6558F">
          <w:t xml:space="preserve">aste </w:t>
        </w:r>
      </w:ins>
      <w:r w:rsidRPr="001E7701">
        <w:t>L</w:t>
      </w:r>
      <w:ins w:id="4194" w:author="Shimizu, Matthew@Waterboards" w:date="2022-06-28T12:37:00Z">
        <w:r w:rsidR="00C6558F">
          <w:t xml:space="preserve">oad </w:t>
        </w:r>
      </w:ins>
      <w:r w:rsidRPr="001E7701">
        <w:t>A</w:t>
      </w:r>
      <w:ins w:id="4195" w:author="Shimizu, Matthew@Waterboards" w:date="2022-06-28T12:37:00Z">
        <w:r w:rsidR="00C6558F">
          <w:t>llocation</w:t>
        </w:r>
      </w:ins>
      <w:r w:rsidRPr="001E7701">
        <w:t>s</w:t>
      </w:r>
      <w:bookmarkEnd w:id="4192"/>
    </w:p>
    <w:tbl>
      <w:tblPr>
        <w:tblStyle w:val="TableGrid"/>
        <w:tblW w:w="0" w:type="auto"/>
        <w:jc w:val="center"/>
        <w:tblLook w:val="04A0" w:firstRow="1" w:lastRow="0" w:firstColumn="1" w:lastColumn="0" w:noHBand="0" w:noVBand="1"/>
      </w:tblPr>
      <w:tblGrid>
        <w:gridCol w:w="1795"/>
        <w:gridCol w:w="4140"/>
        <w:gridCol w:w="3332"/>
      </w:tblGrid>
      <w:tr w:rsidR="00594686" w:rsidRPr="001E7701" w14:paraId="6E067D05" w14:textId="77777777" w:rsidTr="001F759B">
        <w:trPr>
          <w:tblHeader/>
          <w:jc w:val="center"/>
        </w:trPr>
        <w:tc>
          <w:tcPr>
            <w:tcW w:w="1795" w:type="dxa"/>
            <w:shd w:val="clear" w:color="auto" w:fill="D0CECE" w:themeFill="background2" w:themeFillShade="E6"/>
            <w:vAlign w:val="center"/>
          </w:tcPr>
          <w:p w14:paraId="187E7558" w14:textId="77777777" w:rsidR="00594686" w:rsidRPr="001E7701" w:rsidRDefault="00594686" w:rsidP="00594686">
            <w:pPr>
              <w:spacing w:after="0"/>
              <w:jc w:val="center"/>
              <w:rPr>
                <w:rFonts w:cs="Arial"/>
                <w:b/>
                <w:bCs/>
                <w:szCs w:val="24"/>
              </w:rPr>
            </w:pPr>
            <w:bookmarkStart w:id="4196" w:name="_Hlk101281193"/>
            <w:r w:rsidRPr="001E7701">
              <w:rPr>
                <w:rFonts w:cs="Arial"/>
                <w:b/>
                <w:bCs/>
                <w:szCs w:val="24"/>
              </w:rPr>
              <w:t>Pollutant</w:t>
            </w:r>
          </w:p>
        </w:tc>
        <w:tc>
          <w:tcPr>
            <w:tcW w:w="4140" w:type="dxa"/>
            <w:shd w:val="clear" w:color="auto" w:fill="D0CECE" w:themeFill="background2" w:themeFillShade="E6"/>
            <w:vAlign w:val="center"/>
          </w:tcPr>
          <w:p w14:paraId="46687F6B" w14:textId="43EAD3FE" w:rsidR="00594686" w:rsidRPr="001E7701" w:rsidRDefault="00594686" w:rsidP="00594686">
            <w:pPr>
              <w:spacing w:after="0"/>
              <w:jc w:val="center"/>
              <w:rPr>
                <w:rFonts w:cs="Arial"/>
                <w:b/>
                <w:bCs/>
                <w:szCs w:val="24"/>
              </w:rPr>
            </w:pPr>
            <w:r w:rsidRPr="001E7701">
              <w:rPr>
                <w:rFonts w:cs="Arial"/>
                <w:b/>
                <w:bCs/>
                <w:szCs w:val="24"/>
              </w:rPr>
              <w:t>W</w:t>
            </w:r>
            <w:ins w:id="4197" w:author="Shimizu, Matthew@Waterboards" w:date="2022-06-28T12:37:00Z">
              <w:r w:rsidR="00C6558F">
                <w:rPr>
                  <w:rFonts w:cs="Arial"/>
                  <w:b/>
                  <w:bCs/>
                  <w:szCs w:val="24"/>
                </w:rPr>
                <w:t xml:space="preserve">aste </w:t>
              </w:r>
            </w:ins>
            <w:r w:rsidRPr="001E7701">
              <w:rPr>
                <w:rFonts w:cs="Arial"/>
                <w:b/>
                <w:bCs/>
                <w:szCs w:val="24"/>
              </w:rPr>
              <w:t>L</w:t>
            </w:r>
            <w:ins w:id="4198" w:author="Shimizu, Matthew@Waterboards" w:date="2022-06-28T12:37:00Z">
              <w:r w:rsidR="00C6558F">
                <w:rPr>
                  <w:rFonts w:cs="Arial"/>
                  <w:b/>
                  <w:bCs/>
                  <w:szCs w:val="24"/>
                </w:rPr>
                <w:t xml:space="preserve">oad </w:t>
              </w:r>
            </w:ins>
            <w:r w:rsidRPr="001E7701">
              <w:rPr>
                <w:rFonts w:cs="Arial"/>
                <w:b/>
                <w:bCs/>
                <w:szCs w:val="24"/>
              </w:rPr>
              <w:t>A</w:t>
            </w:r>
            <w:ins w:id="4199" w:author="Shimizu, Matthew@Waterboards" w:date="2022-06-28T12:37:00Z">
              <w:r w:rsidR="00C6558F">
                <w:rPr>
                  <w:rFonts w:cs="Arial"/>
                  <w:b/>
                  <w:bCs/>
                  <w:szCs w:val="24"/>
                </w:rPr>
                <w:t>llocation</w:t>
              </w:r>
            </w:ins>
            <w:r w:rsidRPr="001E7701">
              <w:rPr>
                <w:rFonts w:cs="Arial"/>
                <w:b/>
                <w:bCs/>
                <w:szCs w:val="24"/>
              </w:rPr>
              <w:t xml:space="preserve"> for </w:t>
            </w:r>
            <w:proofErr w:type="spellStart"/>
            <w:r w:rsidRPr="001E7701">
              <w:rPr>
                <w:rFonts w:cs="Arial"/>
                <w:b/>
                <w:bCs/>
                <w:szCs w:val="24"/>
              </w:rPr>
              <w:t>Calleguas</w:t>
            </w:r>
            <w:proofErr w:type="spellEnd"/>
            <w:r w:rsidRPr="001E7701">
              <w:rPr>
                <w:rFonts w:cs="Arial"/>
                <w:b/>
                <w:bCs/>
                <w:szCs w:val="24"/>
              </w:rPr>
              <w:t xml:space="preserve"> Creek and Conejo Creek (</w:t>
            </w:r>
            <w:proofErr w:type="spellStart"/>
            <w:r w:rsidRPr="001E7701">
              <w:rPr>
                <w:rFonts w:cs="Arial"/>
                <w:b/>
                <w:bCs/>
                <w:szCs w:val="24"/>
              </w:rPr>
              <w:t>lbs</w:t>
            </w:r>
            <w:proofErr w:type="spellEnd"/>
            <w:r w:rsidRPr="001E7701">
              <w:rPr>
                <w:rFonts w:cs="Arial"/>
                <w:b/>
                <w:bCs/>
                <w:szCs w:val="24"/>
              </w:rPr>
              <w:t>/d)</w:t>
            </w:r>
          </w:p>
        </w:tc>
        <w:tc>
          <w:tcPr>
            <w:tcW w:w="3332" w:type="dxa"/>
            <w:shd w:val="clear" w:color="auto" w:fill="D0CECE" w:themeFill="background2" w:themeFillShade="E6"/>
            <w:vAlign w:val="center"/>
          </w:tcPr>
          <w:p w14:paraId="31ED0C88" w14:textId="354B2BF4" w:rsidR="00594686" w:rsidRPr="001E7701" w:rsidRDefault="00594686" w:rsidP="00594686">
            <w:pPr>
              <w:spacing w:after="0"/>
              <w:jc w:val="center"/>
              <w:rPr>
                <w:rFonts w:cs="Arial"/>
                <w:b/>
                <w:bCs/>
                <w:szCs w:val="24"/>
              </w:rPr>
            </w:pPr>
            <w:r w:rsidRPr="001E7701">
              <w:rPr>
                <w:rFonts w:cs="Arial"/>
                <w:b/>
                <w:bCs/>
                <w:szCs w:val="24"/>
              </w:rPr>
              <w:t>W</w:t>
            </w:r>
            <w:ins w:id="4200" w:author="Shimizu, Matthew@Waterboards" w:date="2022-06-28T12:37:00Z">
              <w:r w:rsidR="00C6558F">
                <w:rPr>
                  <w:rFonts w:cs="Arial"/>
                  <w:b/>
                  <w:bCs/>
                  <w:szCs w:val="24"/>
                </w:rPr>
                <w:t xml:space="preserve">aste </w:t>
              </w:r>
            </w:ins>
            <w:r w:rsidRPr="001E7701">
              <w:rPr>
                <w:rFonts w:cs="Arial"/>
                <w:b/>
                <w:bCs/>
                <w:szCs w:val="24"/>
              </w:rPr>
              <w:t>L</w:t>
            </w:r>
            <w:ins w:id="4201" w:author="Shimizu, Matthew@Waterboards" w:date="2022-06-28T12:37:00Z">
              <w:r w:rsidR="00C6558F">
                <w:rPr>
                  <w:rFonts w:cs="Arial"/>
                  <w:b/>
                  <w:bCs/>
                  <w:szCs w:val="24"/>
                </w:rPr>
                <w:t xml:space="preserve">oad </w:t>
              </w:r>
            </w:ins>
            <w:r w:rsidRPr="001E7701">
              <w:rPr>
                <w:rFonts w:cs="Arial"/>
                <w:b/>
                <w:bCs/>
                <w:szCs w:val="24"/>
              </w:rPr>
              <w:t>A</w:t>
            </w:r>
            <w:ins w:id="4202" w:author="Shimizu, Matthew@Waterboards" w:date="2022-06-28T12:38:00Z">
              <w:r w:rsidR="00C6558F">
                <w:rPr>
                  <w:rFonts w:cs="Arial"/>
                  <w:b/>
                  <w:bCs/>
                  <w:szCs w:val="24"/>
                </w:rPr>
                <w:t>llocation</w:t>
              </w:r>
            </w:ins>
            <w:r w:rsidRPr="001E7701">
              <w:rPr>
                <w:rFonts w:cs="Arial"/>
                <w:b/>
                <w:bCs/>
                <w:szCs w:val="24"/>
              </w:rPr>
              <w:t xml:space="preserve"> for </w:t>
            </w:r>
            <w:proofErr w:type="spellStart"/>
            <w:r w:rsidRPr="001E7701">
              <w:rPr>
                <w:rFonts w:cs="Arial"/>
                <w:b/>
                <w:bCs/>
                <w:szCs w:val="24"/>
              </w:rPr>
              <w:t>Revolon</w:t>
            </w:r>
            <w:proofErr w:type="spellEnd"/>
            <w:r w:rsidRPr="001E7701">
              <w:rPr>
                <w:rFonts w:cs="Arial"/>
                <w:b/>
                <w:bCs/>
                <w:szCs w:val="24"/>
              </w:rPr>
              <w:t xml:space="preserve"> Slough (</w:t>
            </w:r>
            <w:proofErr w:type="spellStart"/>
            <w:r w:rsidRPr="001E7701">
              <w:rPr>
                <w:rFonts w:cs="Arial"/>
                <w:b/>
                <w:bCs/>
                <w:szCs w:val="24"/>
              </w:rPr>
              <w:t>lbs</w:t>
            </w:r>
            <w:proofErr w:type="spellEnd"/>
            <w:r w:rsidRPr="001E7701">
              <w:rPr>
                <w:rFonts w:cs="Arial"/>
                <w:b/>
                <w:bCs/>
                <w:szCs w:val="24"/>
              </w:rPr>
              <w:t>/d)</w:t>
            </w:r>
          </w:p>
        </w:tc>
      </w:tr>
      <w:tr w:rsidR="00594686" w:rsidRPr="001E7701" w14:paraId="7A09AEFB" w14:textId="77777777" w:rsidTr="001F759B">
        <w:trPr>
          <w:jc w:val="center"/>
        </w:trPr>
        <w:tc>
          <w:tcPr>
            <w:tcW w:w="1795" w:type="dxa"/>
            <w:vAlign w:val="center"/>
          </w:tcPr>
          <w:p w14:paraId="09F70AD4" w14:textId="77777777" w:rsidR="00594686" w:rsidRPr="001E7701" w:rsidRDefault="00594686" w:rsidP="00594686">
            <w:pPr>
              <w:spacing w:after="0"/>
              <w:rPr>
                <w:rFonts w:cs="Arial"/>
                <w:szCs w:val="24"/>
              </w:rPr>
            </w:pPr>
            <w:r w:rsidRPr="001E7701">
              <w:rPr>
                <w:rFonts w:cs="Arial"/>
                <w:szCs w:val="24"/>
              </w:rPr>
              <w:t>Copper*</w:t>
            </w:r>
          </w:p>
        </w:tc>
        <w:tc>
          <w:tcPr>
            <w:tcW w:w="4140" w:type="dxa"/>
            <w:vAlign w:val="center"/>
          </w:tcPr>
          <w:p w14:paraId="65670A9B" w14:textId="6A62E664" w:rsidR="00594686" w:rsidRPr="001E7701" w:rsidRDefault="00594686" w:rsidP="00594686">
            <w:pPr>
              <w:spacing w:after="0"/>
              <w:jc w:val="center"/>
              <w:rPr>
                <w:rFonts w:cs="Arial"/>
                <w:szCs w:val="24"/>
              </w:rPr>
            </w:pPr>
            <w:r w:rsidRPr="001E7701">
              <w:rPr>
                <w:rFonts w:cs="Arial"/>
                <w:szCs w:val="24"/>
              </w:rPr>
              <w:t xml:space="preserve">(0.00054*Q^2*0.032*Q </w:t>
            </w:r>
            <w:del w:id="4203" w:author="Shimizu, Matthew@Waterboards" w:date="2022-06-03T11:55:00Z">
              <w:r w:rsidRPr="001E7701" w:rsidDel="00FB3478">
                <w:rPr>
                  <w:rFonts w:cs="Arial"/>
                  <w:szCs w:val="24"/>
                </w:rPr>
                <w:delText>-</w:delText>
              </w:r>
            </w:del>
            <w:ins w:id="4204" w:author="Shimizu, Matthew@Waterboards" w:date="2022-06-03T11:55:00Z">
              <w:r w:rsidR="00FB3478">
                <w:rPr>
                  <w:rFonts w:cs="Arial"/>
                  <w:szCs w:val="24"/>
                </w:rPr>
                <w:t>–</w:t>
              </w:r>
            </w:ins>
            <w:r w:rsidRPr="001E7701">
              <w:rPr>
                <w:rFonts w:cs="Arial"/>
                <w:szCs w:val="24"/>
              </w:rPr>
              <w:t xml:space="preserve"> </w:t>
            </w:r>
            <w:proofErr w:type="gramStart"/>
            <w:r w:rsidRPr="001E7701">
              <w:rPr>
                <w:rFonts w:cs="Arial"/>
                <w:szCs w:val="24"/>
              </w:rPr>
              <w:t>0.17)*</w:t>
            </w:r>
            <w:proofErr w:type="gramEnd"/>
            <w:r w:rsidRPr="001E7701">
              <w:rPr>
                <w:rFonts w:cs="Arial"/>
                <w:szCs w:val="24"/>
              </w:rPr>
              <w:t xml:space="preserve">WER </w:t>
            </w:r>
            <w:del w:id="4205" w:author="Shimizu, Matthew@Waterboards" w:date="2022-06-03T11:55:00Z">
              <w:r w:rsidRPr="001E7701" w:rsidDel="00FB3478">
                <w:rPr>
                  <w:rFonts w:cs="Arial"/>
                  <w:szCs w:val="24"/>
                </w:rPr>
                <w:delText>-</w:delText>
              </w:r>
            </w:del>
            <w:ins w:id="4206" w:author="Shimizu, Matthew@Waterboards" w:date="2022-06-03T11:55:00Z">
              <w:r w:rsidR="00FB3478">
                <w:rPr>
                  <w:rFonts w:cs="Arial"/>
                  <w:szCs w:val="24"/>
                </w:rPr>
                <w:t>–</w:t>
              </w:r>
            </w:ins>
            <w:r w:rsidRPr="001E7701">
              <w:rPr>
                <w:rFonts w:cs="Arial"/>
                <w:szCs w:val="24"/>
              </w:rPr>
              <w:t xml:space="preserve"> 0.06</w:t>
            </w:r>
          </w:p>
        </w:tc>
        <w:tc>
          <w:tcPr>
            <w:tcW w:w="3332" w:type="dxa"/>
            <w:vAlign w:val="center"/>
          </w:tcPr>
          <w:p w14:paraId="3D0EC0DD" w14:textId="77777777" w:rsidR="00594686" w:rsidRPr="001E7701" w:rsidRDefault="00594686" w:rsidP="00594686">
            <w:pPr>
              <w:spacing w:after="0"/>
              <w:jc w:val="center"/>
              <w:rPr>
                <w:rFonts w:cs="Arial"/>
                <w:szCs w:val="24"/>
              </w:rPr>
            </w:pPr>
            <w:r w:rsidRPr="001E7701">
              <w:rPr>
                <w:rFonts w:cs="Arial"/>
                <w:szCs w:val="24"/>
              </w:rPr>
              <w:t>(0.0002*Q2+0.0005*</w:t>
            </w:r>
            <w:proofErr w:type="gramStart"/>
            <w:r w:rsidRPr="001E7701">
              <w:rPr>
                <w:rFonts w:cs="Arial"/>
                <w:szCs w:val="24"/>
              </w:rPr>
              <w:t>Q)*</w:t>
            </w:r>
            <w:proofErr w:type="gramEnd"/>
            <w:r w:rsidRPr="001E7701">
              <w:rPr>
                <w:rFonts w:cs="Arial"/>
                <w:szCs w:val="24"/>
              </w:rPr>
              <w:t>WER</w:t>
            </w:r>
          </w:p>
        </w:tc>
      </w:tr>
      <w:tr w:rsidR="00594686" w:rsidRPr="001E7701" w14:paraId="16B1DDCF" w14:textId="77777777" w:rsidTr="001F759B">
        <w:trPr>
          <w:jc w:val="center"/>
        </w:trPr>
        <w:tc>
          <w:tcPr>
            <w:tcW w:w="1795" w:type="dxa"/>
            <w:vAlign w:val="center"/>
          </w:tcPr>
          <w:p w14:paraId="608AC513" w14:textId="77777777" w:rsidR="00594686" w:rsidRPr="001E7701" w:rsidRDefault="00594686" w:rsidP="00594686">
            <w:pPr>
              <w:spacing w:after="0"/>
              <w:rPr>
                <w:rFonts w:cs="Arial"/>
                <w:szCs w:val="24"/>
              </w:rPr>
            </w:pPr>
            <w:r w:rsidRPr="001E7701">
              <w:rPr>
                <w:rFonts w:cs="Arial"/>
                <w:szCs w:val="24"/>
              </w:rPr>
              <w:t>Nickel**</w:t>
            </w:r>
          </w:p>
        </w:tc>
        <w:tc>
          <w:tcPr>
            <w:tcW w:w="4140" w:type="dxa"/>
            <w:vAlign w:val="center"/>
          </w:tcPr>
          <w:p w14:paraId="46B74756" w14:textId="77777777" w:rsidR="00594686" w:rsidRPr="001E7701" w:rsidRDefault="00594686" w:rsidP="00594686">
            <w:pPr>
              <w:spacing w:after="0"/>
              <w:jc w:val="center"/>
              <w:rPr>
                <w:rFonts w:cs="Arial"/>
                <w:szCs w:val="24"/>
              </w:rPr>
            </w:pPr>
            <w:r w:rsidRPr="001E7701">
              <w:rPr>
                <w:rFonts w:cs="Arial"/>
                <w:szCs w:val="24"/>
              </w:rPr>
              <w:t>0.014*Q^2+0.82*Q</w:t>
            </w:r>
          </w:p>
        </w:tc>
        <w:tc>
          <w:tcPr>
            <w:tcW w:w="3332" w:type="dxa"/>
            <w:vAlign w:val="center"/>
          </w:tcPr>
          <w:p w14:paraId="00389B7E" w14:textId="77777777" w:rsidR="00594686" w:rsidRPr="001E7701" w:rsidRDefault="00594686" w:rsidP="00594686">
            <w:pPr>
              <w:spacing w:after="0"/>
              <w:jc w:val="center"/>
              <w:rPr>
                <w:rFonts w:cs="Arial"/>
                <w:szCs w:val="24"/>
              </w:rPr>
            </w:pPr>
            <w:r w:rsidRPr="001E7701">
              <w:rPr>
                <w:rFonts w:cs="Arial"/>
                <w:szCs w:val="24"/>
              </w:rPr>
              <w:t>0.027*Q^2+0.47*Q</w:t>
            </w:r>
          </w:p>
        </w:tc>
      </w:tr>
      <w:tr w:rsidR="00594686" w:rsidRPr="001E7701" w14:paraId="419B95CB" w14:textId="77777777" w:rsidTr="001F759B">
        <w:trPr>
          <w:jc w:val="center"/>
        </w:trPr>
        <w:tc>
          <w:tcPr>
            <w:tcW w:w="1795" w:type="dxa"/>
            <w:vAlign w:val="center"/>
          </w:tcPr>
          <w:p w14:paraId="4097080C" w14:textId="77777777" w:rsidR="00594686" w:rsidRPr="001E7701" w:rsidRDefault="00594686" w:rsidP="00594686">
            <w:pPr>
              <w:spacing w:after="0"/>
              <w:rPr>
                <w:rFonts w:cs="Arial"/>
                <w:szCs w:val="24"/>
              </w:rPr>
            </w:pPr>
            <w:r w:rsidRPr="001E7701">
              <w:rPr>
                <w:rFonts w:cs="Arial"/>
                <w:szCs w:val="24"/>
              </w:rPr>
              <w:t>Selenium**</w:t>
            </w:r>
          </w:p>
        </w:tc>
        <w:tc>
          <w:tcPr>
            <w:tcW w:w="4140" w:type="dxa"/>
            <w:vAlign w:val="center"/>
          </w:tcPr>
          <w:p w14:paraId="7D1C7EE4" w14:textId="77777777" w:rsidR="00594686" w:rsidRPr="001E7701" w:rsidRDefault="00594686" w:rsidP="00594686">
            <w:pPr>
              <w:spacing w:after="0"/>
              <w:jc w:val="center"/>
              <w:rPr>
                <w:rFonts w:cs="Arial"/>
                <w:szCs w:val="24"/>
              </w:rPr>
            </w:pPr>
            <w:r w:rsidRPr="001E7701">
              <w:rPr>
                <w:rFonts w:cs="Arial"/>
                <w:szCs w:val="24"/>
              </w:rPr>
              <w:t>(a)</w:t>
            </w:r>
          </w:p>
        </w:tc>
        <w:tc>
          <w:tcPr>
            <w:tcW w:w="3332" w:type="dxa"/>
            <w:vAlign w:val="center"/>
          </w:tcPr>
          <w:p w14:paraId="493CEEA2" w14:textId="77777777" w:rsidR="00594686" w:rsidRPr="001E7701" w:rsidRDefault="00594686" w:rsidP="00594686">
            <w:pPr>
              <w:spacing w:after="0"/>
              <w:jc w:val="center"/>
              <w:rPr>
                <w:rFonts w:cs="Arial"/>
                <w:szCs w:val="24"/>
              </w:rPr>
            </w:pPr>
            <w:r w:rsidRPr="001E7701">
              <w:rPr>
                <w:rFonts w:cs="Arial"/>
                <w:szCs w:val="24"/>
              </w:rPr>
              <w:t>0.027*Q^2+0.47*Q</w:t>
            </w:r>
          </w:p>
        </w:tc>
      </w:tr>
    </w:tbl>
    <w:bookmarkEnd w:id="4196"/>
    <w:p w14:paraId="38AB784D" w14:textId="51EA35FF" w:rsidR="006B649C" w:rsidRPr="001E7701" w:rsidRDefault="006B649C" w:rsidP="001F759B">
      <w:pPr>
        <w:spacing w:after="0"/>
        <w:rPr>
          <w:rFonts w:cs="Arial"/>
          <w:szCs w:val="24"/>
        </w:rPr>
      </w:pPr>
      <w:r w:rsidRPr="001E7701">
        <w:rPr>
          <w:rFonts w:cs="Arial"/>
          <w:szCs w:val="24"/>
        </w:rPr>
        <w:t xml:space="preserve">*The approved site-specific WER of 1.51 for Mugu Lagoon is used to calculate the assigned </w:t>
      </w:r>
      <w:ins w:id="4207" w:author="Shimizu, Matthew@Waterboards" w:date="2022-06-28T12:38:00Z">
        <w:r w:rsidR="004C0975">
          <w:rPr>
            <w:rFonts w:cs="Arial"/>
            <w:szCs w:val="24"/>
          </w:rPr>
          <w:t>waste load allocations</w:t>
        </w:r>
        <w:r w:rsidR="004C0975" w:rsidRPr="001E7701">
          <w:rPr>
            <w:rFonts w:cs="Arial"/>
            <w:szCs w:val="24"/>
          </w:rPr>
          <w:t xml:space="preserve"> </w:t>
        </w:r>
      </w:ins>
      <w:del w:id="4208" w:author="Shimizu, Matthew@Waterboards" w:date="2022-06-28T12:38:00Z">
        <w:r w:rsidRPr="001E7701" w:rsidDel="004C0975">
          <w:rPr>
            <w:rFonts w:cs="Arial"/>
            <w:szCs w:val="24"/>
          </w:rPr>
          <w:delText xml:space="preserve">WLAs </w:delText>
        </w:r>
      </w:del>
      <w:r w:rsidRPr="001E7701">
        <w:rPr>
          <w:rFonts w:cs="Arial"/>
          <w:szCs w:val="24"/>
        </w:rPr>
        <w:t xml:space="preserve">for discharges to </w:t>
      </w:r>
      <w:proofErr w:type="spellStart"/>
      <w:r w:rsidRPr="001E7701">
        <w:rPr>
          <w:rFonts w:cs="Arial"/>
          <w:szCs w:val="24"/>
        </w:rPr>
        <w:t>Calleguas</w:t>
      </w:r>
      <w:proofErr w:type="spellEnd"/>
      <w:r w:rsidRPr="001E7701">
        <w:rPr>
          <w:rFonts w:cs="Arial"/>
          <w:szCs w:val="24"/>
        </w:rPr>
        <w:t xml:space="preserve"> and Conejo Creek to ensure the downstream standard is achieved. Permitted stormwater dischargers may apply a WER of up to 3.69 for discharges to upstream reaches, </w:t>
      </w:r>
      <w:proofErr w:type="gramStart"/>
      <w:r w:rsidRPr="001E7701">
        <w:rPr>
          <w:rFonts w:cs="Arial"/>
          <w:szCs w:val="24"/>
        </w:rPr>
        <w:t>with the exception of</w:t>
      </w:r>
      <w:proofErr w:type="gramEnd"/>
      <w:r w:rsidRPr="001E7701">
        <w:rPr>
          <w:rFonts w:cs="Arial"/>
          <w:szCs w:val="24"/>
        </w:rPr>
        <w:t xml:space="preserve"> Reaches 4 and 5, to calculate the assigned </w:t>
      </w:r>
      <w:ins w:id="4209" w:author="Shimizu, Matthew@Waterboards" w:date="2022-06-28T12:38:00Z">
        <w:r w:rsidR="004C0975">
          <w:rPr>
            <w:rFonts w:cs="Arial"/>
            <w:szCs w:val="24"/>
          </w:rPr>
          <w:t>waste load allocations</w:t>
        </w:r>
      </w:ins>
      <w:del w:id="4210" w:author="Shimizu, Matthew@Waterboards" w:date="2022-06-28T12:38:00Z">
        <w:r w:rsidRPr="001E7701" w:rsidDel="004C0975">
          <w:rPr>
            <w:rFonts w:cs="Arial"/>
            <w:szCs w:val="24"/>
          </w:rPr>
          <w:delText>WLAs</w:delText>
        </w:r>
      </w:del>
      <w:r w:rsidRPr="001E7701">
        <w:rPr>
          <w:rFonts w:cs="Arial"/>
          <w:szCs w:val="24"/>
        </w:rPr>
        <w:t xml:space="preserve">. If a WER of greater than 1.51 is applied, permitted stormwater dischargers shall be required to provide detailed quantitative analysis to demonstrate that the </w:t>
      </w:r>
      <w:ins w:id="4211" w:author="Shimizu, Matthew@Waterboards" w:date="2022-06-28T12:38:00Z">
        <w:r w:rsidR="004C0975">
          <w:rPr>
            <w:rFonts w:cs="Arial"/>
            <w:szCs w:val="24"/>
          </w:rPr>
          <w:t>waste load allocations</w:t>
        </w:r>
        <w:r w:rsidR="004C0975" w:rsidRPr="001E7701">
          <w:rPr>
            <w:rFonts w:cs="Arial"/>
            <w:szCs w:val="24"/>
          </w:rPr>
          <w:t xml:space="preserve"> </w:t>
        </w:r>
      </w:ins>
      <w:del w:id="4212" w:author="Shimizu, Matthew@Waterboards" w:date="2022-06-28T12:38:00Z">
        <w:r w:rsidRPr="001E7701" w:rsidDel="004C0975">
          <w:rPr>
            <w:rFonts w:cs="Arial"/>
            <w:szCs w:val="24"/>
          </w:rPr>
          <w:delText xml:space="preserve">WLAs </w:delText>
        </w:r>
      </w:del>
      <w:r w:rsidRPr="001E7701">
        <w:rPr>
          <w:rFonts w:cs="Arial"/>
          <w:szCs w:val="24"/>
        </w:rPr>
        <w:t xml:space="preserve">as modified by the WER are protective of downstream reaches. No site specific WER for </w:t>
      </w:r>
      <w:proofErr w:type="spellStart"/>
      <w:r w:rsidRPr="001E7701">
        <w:rPr>
          <w:rFonts w:cs="Arial"/>
          <w:szCs w:val="24"/>
        </w:rPr>
        <w:t>Revolon</w:t>
      </w:r>
      <w:proofErr w:type="spellEnd"/>
      <w:r w:rsidRPr="001E7701">
        <w:rPr>
          <w:rFonts w:cs="Arial"/>
          <w:szCs w:val="24"/>
        </w:rPr>
        <w:t xml:space="preserve"> Slough was approved so default WER value of 1 is applied. Regardless of the final WERs, total copper loading shall not exceed current loading. </w:t>
      </w:r>
    </w:p>
    <w:p w14:paraId="2532FCDD" w14:textId="77777777" w:rsidR="006B649C" w:rsidRPr="001E7701" w:rsidRDefault="006B649C" w:rsidP="00594686">
      <w:pPr>
        <w:rPr>
          <w:rFonts w:cs="Arial"/>
          <w:szCs w:val="24"/>
        </w:rPr>
      </w:pPr>
      <w:r w:rsidRPr="001E7701">
        <w:rPr>
          <w:rFonts w:cs="Arial"/>
          <w:szCs w:val="24"/>
        </w:rPr>
        <w:t>**Current loads do not exceed loading capacity during wet weather. Sum of all loads cannot exceed loads presented in the table. Q: Daily storm volume (</w:t>
      </w:r>
      <w:proofErr w:type="spellStart"/>
      <w:r w:rsidRPr="001E7701">
        <w:rPr>
          <w:rFonts w:cs="Arial"/>
          <w:szCs w:val="24"/>
        </w:rPr>
        <w:t>cfs</w:t>
      </w:r>
      <w:proofErr w:type="spellEnd"/>
      <w:r w:rsidRPr="001E7701">
        <w:rPr>
          <w:rFonts w:cs="Arial"/>
          <w:szCs w:val="24"/>
        </w:rPr>
        <w:t>). (a) Selenium allocations have not been developed for this reach as it is not on the 303(d) list.</w:t>
      </w:r>
    </w:p>
    <w:p w14:paraId="301B6A6D" w14:textId="26F0F6C1" w:rsidR="006B649C" w:rsidRPr="001E7701" w:rsidRDefault="006B649C" w:rsidP="00385265">
      <w:pPr>
        <w:spacing w:after="120"/>
        <w:ind w:left="2160"/>
        <w:rPr>
          <w:rFonts w:cs="Arial"/>
          <w:szCs w:val="24"/>
        </w:rPr>
      </w:pPr>
      <w:r w:rsidRPr="001E7701">
        <w:rPr>
          <w:rFonts w:cs="Arial"/>
          <w:szCs w:val="24"/>
        </w:rPr>
        <w:t xml:space="preserve">Directly implementing the final copper, nickel, and selenium </w:t>
      </w:r>
      <w:ins w:id="4213" w:author="Shimizu, Matthew@Waterboards" w:date="2022-06-28T12:38:00Z">
        <w:r w:rsidR="004C0975">
          <w:rPr>
            <w:rFonts w:cs="Arial"/>
            <w:szCs w:val="24"/>
          </w:rPr>
          <w:t>waste load allocations</w:t>
        </w:r>
        <w:r w:rsidR="004C0975" w:rsidRPr="001E7701">
          <w:rPr>
            <w:rFonts w:cs="Arial"/>
            <w:szCs w:val="24"/>
          </w:rPr>
          <w:t xml:space="preserve"> </w:t>
        </w:r>
      </w:ins>
      <w:del w:id="4214" w:author="Shimizu, Matthew@Waterboards" w:date="2022-06-28T12:38:00Z">
        <w:r w:rsidRPr="001E7701" w:rsidDel="004C0975">
          <w:rPr>
            <w:rFonts w:cs="Arial"/>
            <w:szCs w:val="24"/>
          </w:rPr>
          <w:delText xml:space="preserve">WLAs </w:delText>
        </w:r>
      </w:del>
      <w:r w:rsidRPr="001E7701">
        <w:rPr>
          <w:rFonts w:cs="Arial"/>
          <w:szCs w:val="24"/>
        </w:rPr>
        <w:t xml:space="preserve">will result in a unique mass load for each Responsible Discharger dependent on the daily stormwater flows and area of construction site. Requiring Responsible Dischargers to calculate the construction site’s specific mass loading of a pollutant(s) would be impractical, costly, and not aligned with the </w:t>
      </w:r>
      <w:r w:rsidRPr="001E7701">
        <w:rPr>
          <w:rFonts w:cs="Arial"/>
          <w:szCs w:val="24"/>
        </w:rPr>
        <w:lastRenderedPageBreak/>
        <w:t xml:space="preserve">requirements of this General Permit. However, as mentioned in the source analysis, most metal loadings in this watershed are in particulate form and associated with wet-weather flows. Therefore, the following will address this TMDL: </w:t>
      </w:r>
    </w:p>
    <w:p w14:paraId="26CE9DA8" w14:textId="77777777" w:rsidR="006B649C" w:rsidRPr="001E7701" w:rsidRDefault="006B649C" w:rsidP="00385265">
      <w:pPr>
        <w:pStyle w:val="ListParagraph"/>
        <w:spacing w:after="120"/>
        <w:ind w:left="2520" w:hanging="360"/>
      </w:pPr>
      <w:r w:rsidRPr="001E7701">
        <w:t>a)</w:t>
      </w:r>
      <w:r w:rsidRPr="001E7701">
        <w:tab/>
        <w:t>Comply with the site-specific erosion and sediment control, and post-construction requirements in this General Permit.</w:t>
      </w:r>
    </w:p>
    <w:p w14:paraId="5F830980" w14:textId="5E733F1D" w:rsidR="006B649C" w:rsidRPr="001E7701" w:rsidRDefault="006B649C" w:rsidP="00385265">
      <w:pPr>
        <w:pStyle w:val="ListParagraph"/>
        <w:spacing w:after="120"/>
        <w:ind w:left="2520" w:hanging="360"/>
      </w:pPr>
      <w:r w:rsidRPr="001E7701">
        <w:t>b)</w:t>
      </w:r>
      <w:r w:rsidRPr="001E7701">
        <w:tab/>
        <w:t>For each phase of the construction project, install erosion controls that will result in predicted erosion rates that are as protective as pre-construction (e.g.</w:t>
      </w:r>
      <w:ins w:id="4215" w:author="Shimizu, Matthew@Waterboards" w:date="2022-06-03T11:55:00Z">
        <w:r w:rsidR="00FB3478">
          <w:t>,</w:t>
        </w:r>
      </w:ins>
      <w:r w:rsidRPr="001E7701">
        <w:t xml:space="preserve"> undisturbed vegetation for the area) conditions. Calculate the predicted erosion rates by using RUSLE2 modeling as described in Attachment H.</w:t>
      </w:r>
    </w:p>
    <w:p w14:paraId="41105AAD" w14:textId="332B67EA" w:rsidR="006B649C" w:rsidRPr="001E7701" w:rsidRDefault="006B649C" w:rsidP="00385265">
      <w:pPr>
        <w:pStyle w:val="ListParagraph"/>
        <w:spacing w:after="120"/>
        <w:ind w:left="2160" w:hanging="360"/>
      </w:pPr>
      <w:r w:rsidRPr="001E7701">
        <w:t>4)</w:t>
      </w:r>
      <w:r w:rsidRPr="001E7701">
        <w:tab/>
        <w:t>Wet-weather Interim Limits and Final W</w:t>
      </w:r>
      <w:ins w:id="4216" w:author="Shimizu, Matthew@Waterboards" w:date="2022-06-28T12:39:00Z">
        <w:r w:rsidR="004C0975">
          <w:t xml:space="preserve">aste </w:t>
        </w:r>
      </w:ins>
      <w:r w:rsidRPr="001E7701">
        <w:t>L</w:t>
      </w:r>
      <w:ins w:id="4217" w:author="Shimizu, Matthew@Waterboards" w:date="2022-06-28T12:39:00Z">
        <w:r w:rsidR="004C0975">
          <w:t xml:space="preserve">oad </w:t>
        </w:r>
      </w:ins>
      <w:r w:rsidRPr="001E7701">
        <w:t>A</w:t>
      </w:r>
      <w:ins w:id="4218" w:author="Shimizu, Matthew@Waterboards" w:date="2022-06-28T12:39:00Z">
        <w:r w:rsidR="004C0975">
          <w:t>llocation</w:t>
        </w:r>
      </w:ins>
      <w:r w:rsidRPr="001E7701">
        <w:t xml:space="preserve">s for Mercury </w:t>
      </w:r>
    </w:p>
    <w:p w14:paraId="2B737D42" w14:textId="29A2F1C5" w:rsidR="006B649C" w:rsidRPr="001E7701" w:rsidRDefault="006B649C" w:rsidP="00385265">
      <w:pPr>
        <w:spacing w:after="120"/>
        <w:ind w:left="2160"/>
        <w:rPr>
          <w:rFonts w:cs="Arial"/>
          <w:szCs w:val="24"/>
        </w:rPr>
      </w:pPr>
      <w:r w:rsidRPr="001E7701">
        <w:rPr>
          <w:rFonts w:cs="Arial"/>
          <w:szCs w:val="24"/>
        </w:rPr>
        <w:t xml:space="preserve">The </w:t>
      </w:r>
      <w:proofErr w:type="spellStart"/>
      <w:r w:rsidRPr="001E7701">
        <w:rPr>
          <w:rFonts w:cs="Arial"/>
          <w:szCs w:val="24"/>
        </w:rPr>
        <w:t>Calleguas</w:t>
      </w:r>
      <w:proofErr w:type="spellEnd"/>
      <w:r w:rsidRPr="001E7701">
        <w:rPr>
          <w:rFonts w:cs="Arial"/>
          <w:szCs w:val="24"/>
        </w:rPr>
        <w:t xml:space="preserve"> Creek Metals and Selenium TMDL assigns mass-based interim and final </w:t>
      </w:r>
      <w:ins w:id="4219" w:author="Shimizu, Matthew@Waterboards" w:date="2022-06-28T12:39:00Z">
        <w:r w:rsidR="004C0975">
          <w:rPr>
            <w:rFonts w:cs="Arial"/>
            <w:szCs w:val="24"/>
          </w:rPr>
          <w:t>waste load allocations</w:t>
        </w:r>
        <w:r w:rsidR="004C0975" w:rsidRPr="001E7701">
          <w:rPr>
            <w:rFonts w:cs="Arial"/>
            <w:szCs w:val="24"/>
          </w:rPr>
          <w:t xml:space="preserve"> </w:t>
        </w:r>
      </w:ins>
      <w:del w:id="4220" w:author="Shimizu, Matthew@Waterboards" w:date="2022-06-28T12:39:00Z">
        <w:r w:rsidRPr="001E7701" w:rsidDel="004C0975">
          <w:rPr>
            <w:rFonts w:cs="Arial"/>
            <w:szCs w:val="24"/>
          </w:rPr>
          <w:delText xml:space="preserve">WLAs </w:delText>
        </w:r>
      </w:del>
      <w:r w:rsidRPr="001E7701">
        <w:rPr>
          <w:rFonts w:cs="Arial"/>
          <w:szCs w:val="24"/>
        </w:rPr>
        <w:t>for mercury pounds per year (</w:t>
      </w:r>
      <w:proofErr w:type="spellStart"/>
      <w:r w:rsidRPr="001E7701">
        <w:rPr>
          <w:rFonts w:cs="Arial"/>
          <w:szCs w:val="24"/>
        </w:rPr>
        <w:t>lbs</w:t>
      </w:r>
      <w:proofErr w:type="spellEnd"/>
      <w:r w:rsidRPr="001E7701">
        <w:rPr>
          <w:rFonts w:cs="Arial"/>
          <w:szCs w:val="24"/>
        </w:rPr>
        <w:t>/</w:t>
      </w:r>
      <w:proofErr w:type="spellStart"/>
      <w:r w:rsidRPr="001E7701">
        <w:rPr>
          <w:rFonts w:cs="Arial"/>
          <w:szCs w:val="24"/>
        </w:rPr>
        <w:t>yr</w:t>
      </w:r>
      <w:proofErr w:type="spellEnd"/>
      <w:r w:rsidRPr="001E7701">
        <w:rPr>
          <w:rFonts w:cs="Arial"/>
          <w:szCs w:val="24"/>
        </w:rPr>
        <w:t xml:space="preserve">) to “Permitted Stormwater Dischargers (PSDs)” to be met at the receiving water. The </w:t>
      </w:r>
      <w:ins w:id="4221" w:author="Shimizu, Matthew@Waterboards" w:date="2022-06-28T12:39:00Z">
        <w:r w:rsidR="004C0975">
          <w:rPr>
            <w:rFonts w:cs="Arial"/>
            <w:szCs w:val="24"/>
          </w:rPr>
          <w:t>waste load allocations</w:t>
        </w:r>
        <w:r w:rsidR="004C0975" w:rsidRPr="001E7701">
          <w:rPr>
            <w:rFonts w:cs="Arial"/>
            <w:szCs w:val="24"/>
          </w:rPr>
          <w:t xml:space="preserve"> </w:t>
        </w:r>
      </w:ins>
      <w:del w:id="4222" w:author="Shimizu, Matthew@Waterboards" w:date="2022-06-28T12:39:00Z">
        <w:r w:rsidRPr="001E7701" w:rsidDel="004C0975">
          <w:rPr>
            <w:rFonts w:cs="Arial"/>
            <w:szCs w:val="24"/>
          </w:rPr>
          <w:delText xml:space="preserve">WLAs </w:delText>
        </w:r>
      </w:del>
      <w:r w:rsidRPr="001E7701">
        <w:rPr>
          <w:rFonts w:cs="Arial"/>
          <w:szCs w:val="24"/>
        </w:rPr>
        <w:t>for mercury are shown in Table 49 below.</w:t>
      </w:r>
    </w:p>
    <w:p w14:paraId="7F895E97" w14:textId="7E139A74" w:rsidR="00F73C51" w:rsidRPr="001E7701" w:rsidRDefault="00F73C51" w:rsidP="00556A1D">
      <w:pPr>
        <w:pStyle w:val="Caption"/>
      </w:pPr>
      <w:bookmarkStart w:id="4223" w:name="_Toc101272616"/>
      <w:r w:rsidRPr="001E7701">
        <w:t xml:space="preserve">Table </w:t>
      </w:r>
      <w:r w:rsidRPr="001E7701">
        <w:fldChar w:fldCharType="begin"/>
      </w:r>
      <w:r w:rsidRPr="001E7701">
        <w:instrText>SEQ Table \* ARABIC</w:instrText>
      </w:r>
      <w:r w:rsidRPr="001E7701">
        <w:fldChar w:fldCharType="separate"/>
      </w:r>
      <w:r w:rsidR="005F69F7" w:rsidRPr="001E7701">
        <w:rPr>
          <w:noProof/>
        </w:rPr>
        <w:t>49</w:t>
      </w:r>
      <w:r w:rsidRPr="001E7701">
        <w:fldChar w:fldCharType="end"/>
      </w:r>
      <w:r w:rsidRPr="001E7701">
        <w:t xml:space="preserve"> – Interim Limits and Final W</w:t>
      </w:r>
      <w:ins w:id="4224" w:author="Shimizu, Matthew@Waterboards" w:date="2022-06-28T12:39:00Z">
        <w:r w:rsidR="004C0975">
          <w:t xml:space="preserve">aste </w:t>
        </w:r>
      </w:ins>
      <w:r w:rsidRPr="001E7701">
        <w:t>L</w:t>
      </w:r>
      <w:ins w:id="4225" w:author="Shimizu, Matthew@Waterboards" w:date="2022-06-28T12:39:00Z">
        <w:r w:rsidR="004C0975">
          <w:t xml:space="preserve">oad </w:t>
        </w:r>
      </w:ins>
      <w:r w:rsidRPr="001E7701">
        <w:t>A</w:t>
      </w:r>
      <w:ins w:id="4226" w:author="Shimizu, Matthew@Waterboards" w:date="2022-06-28T12:39:00Z">
        <w:r w:rsidR="004C0975">
          <w:t>llocation</w:t>
        </w:r>
      </w:ins>
      <w:r w:rsidRPr="001E7701">
        <w:t xml:space="preserve">s for Mercury in Suspended Sediment for </w:t>
      </w:r>
      <w:proofErr w:type="spellStart"/>
      <w:r w:rsidRPr="001E7701">
        <w:t>Calleguas</w:t>
      </w:r>
      <w:proofErr w:type="spellEnd"/>
      <w:r w:rsidRPr="001E7701">
        <w:t xml:space="preserve"> Creek and </w:t>
      </w:r>
      <w:proofErr w:type="spellStart"/>
      <w:r w:rsidRPr="001E7701">
        <w:t>Revolon</w:t>
      </w:r>
      <w:proofErr w:type="spellEnd"/>
      <w:r w:rsidRPr="001E7701">
        <w:t xml:space="preserve"> Slough</w:t>
      </w:r>
      <w:bookmarkEnd w:id="4223"/>
    </w:p>
    <w:tbl>
      <w:tblPr>
        <w:tblStyle w:val="TableGrid"/>
        <w:tblW w:w="0" w:type="auto"/>
        <w:jc w:val="center"/>
        <w:tblLook w:val="04A0" w:firstRow="1" w:lastRow="0" w:firstColumn="1" w:lastColumn="0" w:noHBand="0" w:noVBand="1"/>
      </w:tblPr>
      <w:tblGrid>
        <w:gridCol w:w="1870"/>
        <w:gridCol w:w="1870"/>
        <w:gridCol w:w="1870"/>
        <w:gridCol w:w="1870"/>
        <w:gridCol w:w="1870"/>
      </w:tblGrid>
      <w:tr w:rsidR="00531156" w:rsidRPr="001E7701" w14:paraId="43B25544" w14:textId="77777777" w:rsidTr="00531156">
        <w:trPr>
          <w:tblHeader/>
          <w:jc w:val="center"/>
        </w:trPr>
        <w:tc>
          <w:tcPr>
            <w:tcW w:w="1870" w:type="dxa"/>
            <w:shd w:val="clear" w:color="auto" w:fill="D0CECE" w:themeFill="background2" w:themeFillShade="E6"/>
            <w:vAlign w:val="center"/>
          </w:tcPr>
          <w:p w14:paraId="3B4745CA" w14:textId="77777777" w:rsidR="00531156" w:rsidRPr="001E7701" w:rsidRDefault="00531156" w:rsidP="00531156">
            <w:pPr>
              <w:spacing w:after="0"/>
              <w:jc w:val="center"/>
              <w:rPr>
                <w:rFonts w:cs="Arial"/>
                <w:b/>
                <w:bCs/>
                <w:szCs w:val="24"/>
              </w:rPr>
            </w:pPr>
            <w:bookmarkStart w:id="4227" w:name="_Hlk101281194"/>
            <w:r w:rsidRPr="001E7701">
              <w:rPr>
                <w:rFonts w:cs="Arial"/>
                <w:b/>
                <w:bCs/>
                <w:szCs w:val="24"/>
              </w:rPr>
              <w:t>Flow Range</w:t>
            </w:r>
          </w:p>
        </w:tc>
        <w:tc>
          <w:tcPr>
            <w:tcW w:w="1870" w:type="dxa"/>
            <w:shd w:val="clear" w:color="auto" w:fill="D0CECE" w:themeFill="background2" w:themeFillShade="E6"/>
            <w:vAlign w:val="center"/>
          </w:tcPr>
          <w:p w14:paraId="384D267B" w14:textId="77777777" w:rsidR="00531156" w:rsidRPr="001E7701" w:rsidRDefault="00531156" w:rsidP="00531156">
            <w:pPr>
              <w:spacing w:after="0"/>
              <w:jc w:val="center"/>
              <w:rPr>
                <w:rFonts w:cs="Arial"/>
                <w:b/>
                <w:bCs/>
                <w:szCs w:val="24"/>
              </w:rPr>
            </w:pPr>
            <w:proofErr w:type="spellStart"/>
            <w:r w:rsidRPr="001E7701">
              <w:rPr>
                <w:rFonts w:cs="Arial"/>
                <w:b/>
                <w:bCs/>
                <w:szCs w:val="24"/>
              </w:rPr>
              <w:t>Calleguas</w:t>
            </w:r>
            <w:proofErr w:type="spellEnd"/>
            <w:r w:rsidRPr="001E7701">
              <w:rPr>
                <w:rFonts w:cs="Arial"/>
                <w:b/>
                <w:bCs/>
                <w:szCs w:val="24"/>
              </w:rPr>
              <w:t xml:space="preserve"> Creek Interim (</w:t>
            </w:r>
            <w:proofErr w:type="spellStart"/>
            <w:r w:rsidRPr="001E7701">
              <w:rPr>
                <w:rFonts w:cs="Arial"/>
                <w:b/>
                <w:bCs/>
                <w:szCs w:val="24"/>
              </w:rPr>
              <w:t>lb</w:t>
            </w:r>
            <w:proofErr w:type="spellEnd"/>
            <w:r w:rsidRPr="001E7701">
              <w:rPr>
                <w:rFonts w:cs="Arial"/>
                <w:b/>
                <w:bCs/>
                <w:szCs w:val="24"/>
              </w:rPr>
              <w:t>/</w:t>
            </w:r>
            <w:proofErr w:type="spellStart"/>
            <w:r w:rsidRPr="001E7701">
              <w:rPr>
                <w:rFonts w:cs="Arial"/>
                <w:b/>
                <w:bCs/>
                <w:szCs w:val="24"/>
              </w:rPr>
              <w:t>yr</w:t>
            </w:r>
            <w:proofErr w:type="spellEnd"/>
            <w:r w:rsidRPr="001E7701">
              <w:rPr>
                <w:rFonts w:cs="Arial"/>
                <w:b/>
                <w:bCs/>
                <w:szCs w:val="24"/>
              </w:rPr>
              <w:t>)</w:t>
            </w:r>
          </w:p>
        </w:tc>
        <w:tc>
          <w:tcPr>
            <w:tcW w:w="1870" w:type="dxa"/>
            <w:shd w:val="clear" w:color="auto" w:fill="D0CECE" w:themeFill="background2" w:themeFillShade="E6"/>
            <w:vAlign w:val="center"/>
          </w:tcPr>
          <w:p w14:paraId="02CA1D32" w14:textId="77777777" w:rsidR="00531156" w:rsidRPr="001E7701" w:rsidRDefault="00531156" w:rsidP="00531156">
            <w:pPr>
              <w:spacing w:after="0"/>
              <w:jc w:val="center"/>
              <w:rPr>
                <w:rFonts w:cs="Arial"/>
                <w:b/>
                <w:bCs/>
                <w:szCs w:val="24"/>
              </w:rPr>
            </w:pPr>
            <w:proofErr w:type="spellStart"/>
            <w:r w:rsidRPr="001E7701">
              <w:rPr>
                <w:rFonts w:cs="Arial"/>
                <w:b/>
                <w:bCs/>
                <w:szCs w:val="24"/>
              </w:rPr>
              <w:t>Calleguas</w:t>
            </w:r>
            <w:proofErr w:type="spellEnd"/>
            <w:r w:rsidRPr="001E7701">
              <w:rPr>
                <w:rFonts w:cs="Arial"/>
                <w:b/>
                <w:bCs/>
                <w:szCs w:val="24"/>
              </w:rPr>
              <w:t xml:space="preserve"> Creek Final (</w:t>
            </w:r>
            <w:proofErr w:type="spellStart"/>
            <w:r w:rsidRPr="001E7701">
              <w:rPr>
                <w:rFonts w:cs="Arial"/>
                <w:b/>
                <w:bCs/>
                <w:szCs w:val="24"/>
              </w:rPr>
              <w:t>lb</w:t>
            </w:r>
            <w:proofErr w:type="spellEnd"/>
            <w:r w:rsidRPr="001E7701">
              <w:rPr>
                <w:rFonts w:cs="Arial"/>
                <w:b/>
                <w:bCs/>
                <w:szCs w:val="24"/>
              </w:rPr>
              <w:t>/</w:t>
            </w:r>
            <w:proofErr w:type="spellStart"/>
            <w:r w:rsidRPr="001E7701">
              <w:rPr>
                <w:rFonts w:cs="Arial"/>
                <w:b/>
                <w:bCs/>
                <w:szCs w:val="24"/>
              </w:rPr>
              <w:t>yr</w:t>
            </w:r>
            <w:proofErr w:type="spellEnd"/>
            <w:r w:rsidRPr="001E7701">
              <w:rPr>
                <w:rFonts w:cs="Arial"/>
                <w:b/>
                <w:bCs/>
                <w:szCs w:val="24"/>
              </w:rPr>
              <w:t>)</w:t>
            </w:r>
          </w:p>
        </w:tc>
        <w:tc>
          <w:tcPr>
            <w:tcW w:w="1870" w:type="dxa"/>
            <w:shd w:val="clear" w:color="auto" w:fill="D0CECE" w:themeFill="background2" w:themeFillShade="E6"/>
            <w:vAlign w:val="center"/>
          </w:tcPr>
          <w:p w14:paraId="1ECEB8D8" w14:textId="77777777" w:rsidR="00531156" w:rsidRPr="001E7701" w:rsidRDefault="00531156" w:rsidP="00531156">
            <w:pPr>
              <w:spacing w:after="0"/>
              <w:jc w:val="center"/>
              <w:rPr>
                <w:rFonts w:cs="Arial"/>
                <w:b/>
                <w:bCs/>
                <w:szCs w:val="24"/>
              </w:rPr>
            </w:pPr>
            <w:proofErr w:type="spellStart"/>
            <w:r w:rsidRPr="001E7701">
              <w:rPr>
                <w:rFonts w:cs="Arial"/>
                <w:b/>
                <w:bCs/>
                <w:szCs w:val="24"/>
              </w:rPr>
              <w:t>Revolon</w:t>
            </w:r>
            <w:proofErr w:type="spellEnd"/>
            <w:r w:rsidRPr="001E7701">
              <w:rPr>
                <w:rFonts w:cs="Arial"/>
                <w:b/>
                <w:bCs/>
                <w:szCs w:val="24"/>
              </w:rPr>
              <w:t xml:space="preserve"> Slough Interim (</w:t>
            </w:r>
            <w:proofErr w:type="spellStart"/>
            <w:r w:rsidRPr="001E7701">
              <w:rPr>
                <w:rFonts w:cs="Arial"/>
                <w:b/>
                <w:bCs/>
                <w:szCs w:val="24"/>
              </w:rPr>
              <w:t>lb</w:t>
            </w:r>
            <w:proofErr w:type="spellEnd"/>
            <w:r w:rsidRPr="001E7701">
              <w:rPr>
                <w:rFonts w:cs="Arial"/>
                <w:b/>
                <w:bCs/>
                <w:szCs w:val="24"/>
              </w:rPr>
              <w:t>/</w:t>
            </w:r>
            <w:proofErr w:type="spellStart"/>
            <w:r w:rsidRPr="001E7701">
              <w:rPr>
                <w:rFonts w:cs="Arial"/>
                <w:b/>
                <w:bCs/>
                <w:szCs w:val="24"/>
              </w:rPr>
              <w:t>yr</w:t>
            </w:r>
            <w:proofErr w:type="spellEnd"/>
            <w:r w:rsidRPr="001E7701">
              <w:rPr>
                <w:rFonts w:cs="Arial"/>
                <w:b/>
                <w:bCs/>
                <w:szCs w:val="24"/>
              </w:rPr>
              <w:t>)</w:t>
            </w:r>
          </w:p>
        </w:tc>
        <w:tc>
          <w:tcPr>
            <w:tcW w:w="1870" w:type="dxa"/>
            <w:shd w:val="clear" w:color="auto" w:fill="D0CECE" w:themeFill="background2" w:themeFillShade="E6"/>
            <w:vAlign w:val="center"/>
          </w:tcPr>
          <w:p w14:paraId="7B95FA5A" w14:textId="77777777" w:rsidR="00531156" w:rsidRPr="001E7701" w:rsidRDefault="00531156" w:rsidP="00531156">
            <w:pPr>
              <w:spacing w:after="0"/>
              <w:jc w:val="center"/>
              <w:rPr>
                <w:rFonts w:cs="Arial"/>
                <w:b/>
                <w:bCs/>
                <w:szCs w:val="24"/>
              </w:rPr>
            </w:pPr>
            <w:proofErr w:type="spellStart"/>
            <w:r w:rsidRPr="001E7701">
              <w:rPr>
                <w:rFonts w:cs="Arial"/>
                <w:b/>
                <w:bCs/>
                <w:szCs w:val="24"/>
              </w:rPr>
              <w:t>Revolon</w:t>
            </w:r>
            <w:proofErr w:type="spellEnd"/>
            <w:r w:rsidRPr="001E7701">
              <w:rPr>
                <w:rFonts w:cs="Arial"/>
                <w:b/>
                <w:bCs/>
                <w:szCs w:val="24"/>
              </w:rPr>
              <w:t xml:space="preserve"> Slough Final (</w:t>
            </w:r>
            <w:proofErr w:type="spellStart"/>
            <w:r w:rsidRPr="001E7701">
              <w:rPr>
                <w:rFonts w:cs="Arial"/>
                <w:b/>
                <w:bCs/>
                <w:szCs w:val="24"/>
              </w:rPr>
              <w:t>lb</w:t>
            </w:r>
            <w:proofErr w:type="spellEnd"/>
            <w:r w:rsidRPr="001E7701">
              <w:rPr>
                <w:rFonts w:cs="Arial"/>
                <w:b/>
                <w:bCs/>
                <w:szCs w:val="24"/>
              </w:rPr>
              <w:t>/</w:t>
            </w:r>
            <w:proofErr w:type="spellStart"/>
            <w:r w:rsidRPr="001E7701">
              <w:rPr>
                <w:rFonts w:cs="Arial"/>
                <w:b/>
                <w:bCs/>
                <w:szCs w:val="24"/>
              </w:rPr>
              <w:t>yr</w:t>
            </w:r>
            <w:proofErr w:type="spellEnd"/>
            <w:r w:rsidRPr="001E7701">
              <w:rPr>
                <w:rFonts w:cs="Arial"/>
                <w:b/>
                <w:bCs/>
                <w:szCs w:val="24"/>
              </w:rPr>
              <w:t>)</w:t>
            </w:r>
          </w:p>
        </w:tc>
      </w:tr>
      <w:tr w:rsidR="00531156" w:rsidRPr="001E7701" w14:paraId="4BB969D6" w14:textId="77777777" w:rsidTr="00531156">
        <w:trPr>
          <w:jc w:val="center"/>
        </w:trPr>
        <w:tc>
          <w:tcPr>
            <w:tcW w:w="1870" w:type="dxa"/>
            <w:vAlign w:val="center"/>
          </w:tcPr>
          <w:p w14:paraId="2B7DF43C" w14:textId="46608256" w:rsidR="00531156" w:rsidRPr="001E7701" w:rsidRDefault="00531156" w:rsidP="00531156">
            <w:pPr>
              <w:spacing w:after="0"/>
              <w:rPr>
                <w:rFonts w:cs="Arial"/>
                <w:szCs w:val="24"/>
              </w:rPr>
            </w:pPr>
            <w:r w:rsidRPr="001E7701">
              <w:rPr>
                <w:rFonts w:cs="Arial"/>
                <w:szCs w:val="24"/>
              </w:rPr>
              <w:t>0-15,000 M</w:t>
            </w:r>
            <w:ins w:id="4228" w:author="Shimizu, Matthew@Waterboards" w:date="2022-06-03T16:03:00Z">
              <w:r w:rsidR="00E55496">
                <w:rPr>
                  <w:rFonts w:cs="Arial"/>
                  <w:szCs w:val="24"/>
                </w:rPr>
                <w:t>illion Gallons per Year</w:t>
              </w:r>
            </w:ins>
            <w:del w:id="4229" w:author="Shimizu, Matthew@Waterboards" w:date="2022-06-03T16:03:00Z">
              <w:r w:rsidRPr="001E7701" w:rsidDel="00E55496">
                <w:rPr>
                  <w:rFonts w:cs="Arial"/>
                  <w:szCs w:val="24"/>
                </w:rPr>
                <w:delText>GY</w:delText>
              </w:r>
            </w:del>
          </w:p>
        </w:tc>
        <w:tc>
          <w:tcPr>
            <w:tcW w:w="1870" w:type="dxa"/>
            <w:vAlign w:val="center"/>
          </w:tcPr>
          <w:p w14:paraId="1A0F762B" w14:textId="77777777" w:rsidR="00531156" w:rsidRPr="001E7701" w:rsidRDefault="00531156" w:rsidP="00531156">
            <w:pPr>
              <w:spacing w:after="0"/>
              <w:jc w:val="center"/>
              <w:rPr>
                <w:rFonts w:cs="Arial"/>
                <w:szCs w:val="24"/>
              </w:rPr>
            </w:pPr>
            <w:r w:rsidRPr="001E7701">
              <w:rPr>
                <w:rFonts w:cs="Arial"/>
                <w:szCs w:val="24"/>
              </w:rPr>
              <w:t>3.3</w:t>
            </w:r>
          </w:p>
        </w:tc>
        <w:tc>
          <w:tcPr>
            <w:tcW w:w="1870" w:type="dxa"/>
            <w:vAlign w:val="center"/>
          </w:tcPr>
          <w:p w14:paraId="5E351753" w14:textId="77777777" w:rsidR="00531156" w:rsidRPr="001E7701" w:rsidRDefault="00531156" w:rsidP="00531156">
            <w:pPr>
              <w:spacing w:after="0"/>
              <w:jc w:val="center"/>
              <w:rPr>
                <w:rFonts w:cs="Arial"/>
                <w:szCs w:val="24"/>
              </w:rPr>
            </w:pPr>
            <w:r w:rsidRPr="001E7701">
              <w:rPr>
                <w:rFonts w:cs="Arial"/>
                <w:szCs w:val="24"/>
              </w:rPr>
              <w:t>0.4</w:t>
            </w:r>
          </w:p>
        </w:tc>
        <w:tc>
          <w:tcPr>
            <w:tcW w:w="1870" w:type="dxa"/>
            <w:vAlign w:val="center"/>
          </w:tcPr>
          <w:p w14:paraId="35CCC4D6" w14:textId="77777777" w:rsidR="00531156" w:rsidRPr="001E7701" w:rsidRDefault="00531156" w:rsidP="00531156">
            <w:pPr>
              <w:spacing w:after="0"/>
              <w:jc w:val="center"/>
              <w:rPr>
                <w:rFonts w:cs="Arial"/>
                <w:szCs w:val="24"/>
              </w:rPr>
            </w:pPr>
            <w:r w:rsidRPr="001E7701">
              <w:rPr>
                <w:rFonts w:cs="Arial"/>
                <w:szCs w:val="24"/>
              </w:rPr>
              <w:t>1.7</w:t>
            </w:r>
          </w:p>
        </w:tc>
        <w:tc>
          <w:tcPr>
            <w:tcW w:w="1870" w:type="dxa"/>
            <w:vAlign w:val="center"/>
          </w:tcPr>
          <w:p w14:paraId="0BA81EFC" w14:textId="77777777" w:rsidR="00531156" w:rsidRPr="001E7701" w:rsidRDefault="00531156" w:rsidP="00531156">
            <w:pPr>
              <w:spacing w:after="0"/>
              <w:jc w:val="center"/>
              <w:rPr>
                <w:rFonts w:cs="Arial"/>
                <w:szCs w:val="24"/>
              </w:rPr>
            </w:pPr>
            <w:r w:rsidRPr="001E7701">
              <w:rPr>
                <w:rFonts w:cs="Arial"/>
                <w:szCs w:val="24"/>
              </w:rPr>
              <w:t>0.1</w:t>
            </w:r>
          </w:p>
        </w:tc>
      </w:tr>
      <w:tr w:rsidR="00531156" w:rsidRPr="001E7701" w14:paraId="7F7C583D" w14:textId="77777777" w:rsidTr="00531156">
        <w:trPr>
          <w:jc w:val="center"/>
        </w:trPr>
        <w:tc>
          <w:tcPr>
            <w:tcW w:w="1870" w:type="dxa"/>
            <w:vAlign w:val="center"/>
          </w:tcPr>
          <w:p w14:paraId="231E0ABD" w14:textId="790554D1" w:rsidR="00531156" w:rsidRPr="001E7701" w:rsidRDefault="00531156" w:rsidP="00531156">
            <w:pPr>
              <w:spacing w:after="0"/>
              <w:rPr>
                <w:rFonts w:cs="Arial"/>
                <w:szCs w:val="24"/>
              </w:rPr>
            </w:pPr>
            <w:r w:rsidRPr="001E7701">
              <w:rPr>
                <w:rFonts w:cs="Arial"/>
                <w:szCs w:val="24"/>
              </w:rPr>
              <w:t>15,000-25,000 M</w:t>
            </w:r>
            <w:ins w:id="4230" w:author="Shimizu, Matthew@Waterboards" w:date="2022-06-03T16:03:00Z">
              <w:r w:rsidR="00E55496">
                <w:rPr>
                  <w:rFonts w:cs="Arial"/>
                  <w:szCs w:val="24"/>
                </w:rPr>
                <w:t>illion Gallons per Year</w:t>
              </w:r>
            </w:ins>
            <w:del w:id="4231" w:author="Shimizu, Matthew@Waterboards" w:date="2022-06-03T16:03:00Z">
              <w:r w:rsidRPr="001E7701" w:rsidDel="00E55496">
                <w:rPr>
                  <w:rFonts w:cs="Arial"/>
                  <w:szCs w:val="24"/>
                </w:rPr>
                <w:delText>GY</w:delText>
              </w:r>
            </w:del>
          </w:p>
        </w:tc>
        <w:tc>
          <w:tcPr>
            <w:tcW w:w="1870" w:type="dxa"/>
            <w:vAlign w:val="center"/>
          </w:tcPr>
          <w:p w14:paraId="528EBFE3" w14:textId="77777777" w:rsidR="00531156" w:rsidRPr="001E7701" w:rsidRDefault="00531156" w:rsidP="00531156">
            <w:pPr>
              <w:spacing w:after="0"/>
              <w:jc w:val="center"/>
              <w:rPr>
                <w:rFonts w:cs="Arial"/>
                <w:szCs w:val="24"/>
              </w:rPr>
            </w:pPr>
            <w:r w:rsidRPr="001E7701">
              <w:rPr>
                <w:rFonts w:cs="Arial"/>
                <w:szCs w:val="24"/>
              </w:rPr>
              <w:t>10.5</w:t>
            </w:r>
          </w:p>
        </w:tc>
        <w:tc>
          <w:tcPr>
            <w:tcW w:w="1870" w:type="dxa"/>
            <w:vAlign w:val="center"/>
          </w:tcPr>
          <w:p w14:paraId="49644F64" w14:textId="77777777" w:rsidR="00531156" w:rsidRPr="001E7701" w:rsidRDefault="00531156" w:rsidP="00531156">
            <w:pPr>
              <w:spacing w:after="0"/>
              <w:jc w:val="center"/>
              <w:rPr>
                <w:rFonts w:cs="Arial"/>
                <w:szCs w:val="24"/>
              </w:rPr>
            </w:pPr>
            <w:r w:rsidRPr="001E7701">
              <w:rPr>
                <w:rFonts w:cs="Arial"/>
                <w:szCs w:val="24"/>
              </w:rPr>
              <w:t>1.6</w:t>
            </w:r>
          </w:p>
        </w:tc>
        <w:tc>
          <w:tcPr>
            <w:tcW w:w="1870" w:type="dxa"/>
            <w:vAlign w:val="center"/>
          </w:tcPr>
          <w:p w14:paraId="284686B2" w14:textId="77777777" w:rsidR="00531156" w:rsidRPr="001E7701" w:rsidRDefault="00531156" w:rsidP="00531156">
            <w:pPr>
              <w:spacing w:after="0"/>
              <w:jc w:val="center"/>
              <w:rPr>
                <w:rFonts w:cs="Arial"/>
                <w:szCs w:val="24"/>
              </w:rPr>
            </w:pPr>
            <w:r w:rsidRPr="001E7701">
              <w:rPr>
                <w:rFonts w:cs="Arial"/>
                <w:szCs w:val="24"/>
              </w:rPr>
              <w:t>4</w:t>
            </w:r>
          </w:p>
        </w:tc>
        <w:tc>
          <w:tcPr>
            <w:tcW w:w="1870" w:type="dxa"/>
            <w:vAlign w:val="center"/>
          </w:tcPr>
          <w:p w14:paraId="34AA2C90" w14:textId="77777777" w:rsidR="00531156" w:rsidRPr="001E7701" w:rsidRDefault="00531156" w:rsidP="00531156">
            <w:pPr>
              <w:spacing w:after="0"/>
              <w:jc w:val="center"/>
              <w:rPr>
                <w:rFonts w:cs="Arial"/>
                <w:szCs w:val="24"/>
              </w:rPr>
            </w:pPr>
            <w:r w:rsidRPr="001E7701">
              <w:rPr>
                <w:rFonts w:cs="Arial"/>
                <w:szCs w:val="24"/>
              </w:rPr>
              <w:t>0.7</w:t>
            </w:r>
          </w:p>
        </w:tc>
      </w:tr>
      <w:tr w:rsidR="00531156" w:rsidRPr="001E7701" w14:paraId="0DBD8883" w14:textId="77777777" w:rsidTr="00531156">
        <w:trPr>
          <w:jc w:val="center"/>
        </w:trPr>
        <w:tc>
          <w:tcPr>
            <w:tcW w:w="1870" w:type="dxa"/>
            <w:vAlign w:val="center"/>
          </w:tcPr>
          <w:p w14:paraId="60522ABF" w14:textId="02424F94" w:rsidR="00531156" w:rsidRPr="001E7701" w:rsidRDefault="00531156" w:rsidP="00531156">
            <w:pPr>
              <w:spacing w:after="0"/>
              <w:rPr>
                <w:rFonts w:cs="Arial"/>
                <w:szCs w:val="24"/>
              </w:rPr>
            </w:pPr>
            <w:r w:rsidRPr="001E7701">
              <w:rPr>
                <w:rFonts w:cs="Arial"/>
                <w:szCs w:val="24"/>
              </w:rPr>
              <w:t xml:space="preserve">Above 25,000 </w:t>
            </w:r>
            <w:proofErr w:type="gramStart"/>
            <w:r w:rsidRPr="001E7701">
              <w:rPr>
                <w:rFonts w:cs="Arial"/>
                <w:szCs w:val="24"/>
              </w:rPr>
              <w:t>M</w:t>
            </w:r>
            <w:ins w:id="4232" w:author="Shimizu, Matthew@Waterboards" w:date="2022-06-03T16:04:00Z">
              <w:r w:rsidR="001D3E34">
                <w:rPr>
                  <w:rFonts w:cs="Arial"/>
                  <w:szCs w:val="24"/>
                </w:rPr>
                <w:t>illion</w:t>
              </w:r>
              <w:proofErr w:type="gramEnd"/>
              <w:r w:rsidR="001D3E34">
                <w:rPr>
                  <w:rFonts w:cs="Arial"/>
                  <w:szCs w:val="24"/>
                </w:rPr>
                <w:t xml:space="preserve"> Gallons per Year</w:t>
              </w:r>
            </w:ins>
            <w:del w:id="4233" w:author="Shimizu, Matthew@Waterboards" w:date="2022-06-03T16:04:00Z">
              <w:r w:rsidRPr="001E7701" w:rsidDel="001D3E34">
                <w:rPr>
                  <w:rFonts w:cs="Arial"/>
                  <w:szCs w:val="24"/>
                </w:rPr>
                <w:delText>GY</w:delText>
              </w:r>
            </w:del>
          </w:p>
        </w:tc>
        <w:tc>
          <w:tcPr>
            <w:tcW w:w="1870" w:type="dxa"/>
            <w:vAlign w:val="center"/>
          </w:tcPr>
          <w:p w14:paraId="4B3ED4B3" w14:textId="77777777" w:rsidR="00531156" w:rsidRPr="001E7701" w:rsidRDefault="00531156" w:rsidP="00531156">
            <w:pPr>
              <w:spacing w:after="0"/>
              <w:jc w:val="center"/>
              <w:rPr>
                <w:rFonts w:cs="Arial"/>
                <w:szCs w:val="24"/>
              </w:rPr>
            </w:pPr>
            <w:r w:rsidRPr="001E7701">
              <w:rPr>
                <w:rFonts w:cs="Arial"/>
                <w:szCs w:val="24"/>
              </w:rPr>
              <w:t>64.6</w:t>
            </w:r>
          </w:p>
        </w:tc>
        <w:tc>
          <w:tcPr>
            <w:tcW w:w="1870" w:type="dxa"/>
            <w:vAlign w:val="center"/>
          </w:tcPr>
          <w:p w14:paraId="4472C5C5" w14:textId="77777777" w:rsidR="00531156" w:rsidRPr="001E7701" w:rsidRDefault="00531156" w:rsidP="00531156">
            <w:pPr>
              <w:spacing w:after="0"/>
              <w:jc w:val="center"/>
              <w:rPr>
                <w:rFonts w:cs="Arial"/>
                <w:szCs w:val="24"/>
              </w:rPr>
            </w:pPr>
            <w:r w:rsidRPr="001E7701">
              <w:rPr>
                <w:rFonts w:cs="Arial"/>
                <w:szCs w:val="24"/>
              </w:rPr>
              <w:t>9.3</w:t>
            </w:r>
          </w:p>
        </w:tc>
        <w:tc>
          <w:tcPr>
            <w:tcW w:w="1870" w:type="dxa"/>
            <w:vAlign w:val="center"/>
          </w:tcPr>
          <w:p w14:paraId="021A023E" w14:textId="77777777" w:rsidR="00531156" w:rsidRPr="001E7701" w:rsidRDefault="00531156" w:rsidP="00531156">
            <w:pPr>
              <w:spacing w:after="0"/>
              <w:jc w:val="center"/>
              <w:rPr>
                <w:rFonts w:cs="Arial"/>
                <w:szCs w:val="24"/>
              </w:rPr>
            </w:pPr>
            <w:r w:rsidRPr="001E7701">
              <w:rPr>
                <w:rFonts w:cs="Arial"/>
                <w:szCs w:val="24"/>
              </w:rPr>
              <w:t>10.2</w:t>
            </w:r>
          </w:p>
        </w:tc>
        <w:tc>
          <w:tcPr>
            <w:tcW w:w="1870" w:type="dxa"/>
            <w:vAlign w:val="center"/>
          </w:tcPr>
          <w:p w14:paraId="3AD4B8AD" w14:textId="77777777" w:rsidR="00531156" w:rsidRPr="001E7701" w:rsidRDefault="00531156" w:rsidP="00531156">
            <w:pPr>
              <w:spacing w:after="0"/>
              <w:jc w:val="center"/>
              <w:rPr>
                <w:rFonts w:cs="Arial"/>
                <w:szCs w:val="24"/>
              </w:rPr>
            </w:pPr>
            <w:r w:rsidRPr="001E7701">
              <w:rPr>
                <w:rFonts w:cs="Arial"/>
                <w:szCs w:val="24"/>
              </w:rPr>
              <w:t>1.8</w:t>
            </w:r>
          </w:p>
        </w:tc>
      </w:tr>
    </w:tbl>
    <w:bookmarkEnd w:id="4227"/>
    <w:p w14:paraId="71D104BE" w14:textId="23198A18" w:rsidR="006B649C" w:rsidRPr="001E7701" w:rsidRDefault="006B649C" w:rsidP="002F7F19">
      <w:pPr>
        <w:spacing w:before="240" w:after="120"/>
        <w:ind w:left="2160"/>
        <w:rPr>
          <w:rFonts w:cs="Arial"/>
          <w:szCs w:val="24"/>
        </w:rPr>
      </w:pPr>
      <w:r w:rsidRPr="001E7701">
        <w:rPr>
          <w:rFonts w:cs="Arial"/>
          <w:szCs w:val="24"/>
        </w:rPr>
        <w:t xml:space="preserve">Directly implementing the copper and nickel </w:t>
      </w:r>
      <w:ins w:id="4234" w:author="Shimizu, Matthew@Waterboards" w:date="2022-06-28T12:39:00Z">
        <w:r w:rsidR="004C0975">
          <w:rPr>
            <w:rFonts w:cs="Arial"/>
            <w:szCs w:val="24"/>
          </w:rPr>
          <w:t>waste load allocations</w:t>
        </w:r>
        <w:r w:rsidR="004C0975" w:rsidRPr="001E7701">
          <w:rPr>
            <w:rFonts w:cs="Arial"/>
            <w:szCs w:val="24"/>
          </w:rPr>
          <w:t xml:space="preserve"> </w:t>
        </w:r>
      </w:ins>
      <w:del w:id="4235" w:author="Shimizu, Matthew@Waterboards" w:date="2022-06-28T12:39:00Z">
        <w:r w:rsidRPr="001E7701" w:rsidDel="004C0975">
          <w:rPr>
            <w:rFonts w:cs="Arial"/>
            <w:szCs w:val="24"/>
          </w:rPr>
          <w:delText xml:space="preserve">WLAs </w:delText>
        </w:r>
      </w:del>
      <w:r w:rsidRPr="001E7701">
        <w:rPr>
          <w:rFonts w:cs="Arial"/>
          <w:szCs w:val="24"/>
        </w:rPr>
        <w:t xml:space="preserve">will result in a unique mass load for each Responsible Discharger dependent on the range of stormwater flows and area of construction site. Requiring Responsible Dischargers to calculate the construction site’s specific mass loading of a pollutant(s) would be impractical, costly, and not aligned with the requirements of this General Permit. However, as mentioned in the source analysis, </w:t>
      </w:r>
      <w:r w:rsidRPr="001E7701">
        <w:rPr>
          <w:rFonts w:cs="Arial"/>
          <w:szCs w:val="24"/>
        </w:rPr>
        <w:lastRenderedPageBreak/>
        <w:t xml:space="preserve">most metal loadings in this watershed are in particulate form and associated with wet-weather flows. Therefore, the following will address this TMDL: </w:t>
      </w:r>
    </w:p>
    <w:p w14:paraId="7AAFE85A" w14:textId="77777777" w:rsidR="006B649C" w:rsidRPr="001E7701" w:rsidRDefault="006B649C" w:rsidP="002F7F19">
      <w:pPr>
        <w:pStyle w:val="ListParagraph"/>
        <w:spacing w:after="120"/>
        <w:ind w:left="2520" w:hanging="360"/>
      </w:pPr>
      <w:r w:rsidRPr="001E7701">
        <w:t>a)</w:t>
      </w:r>
      <w:r w:rsidRPr="001E7701">
        <w:tab/>
        <w:t>Comply with the site-specific erosion and sediment control, and post-construction requirements in this General Permit.</w:t>
      </w:r>
    </w:p>
    <w:p w14:paraId="4971C44C" w14:textId="77777777" w:rsidR="006B649C" w:rsidRPr="001E7701" w:rsidRDefault="006B649C" w:rsidP="002F7F19">
      <w:pPr>
        <w:pStyle w:val="ListParagraph"/>
        <w:spacing w:after="120"/>
        <w:ind w:left="2520" w:hanging="360"/>
      </w:pPr>
      <w:r w:rsidRPr="001E7701">
        <w:t>b)</w:t>
      </w:r>
      <w:r w:rsidRPr="001E7701">
        <w:tab/>
        <w:t>For each phase of the construction project, install erosion controls that will result in predicted erosion rates that are as protective as pre-construction (e.g., undisturbed vegetation for the area) conditions. Calculate the predicted erosion rates by using RUSLE2 modeling as described in Attachment H.</w:t>
      </w:r>
    </w:p>
    <w:p w14:paraId="2C847E56" w14:textId="31C7D7CE" w:rsidR="006B649C" w:rsidRPr="001E7701" w:rsidRDefault="006B649C" w:rsidP="002F7F19">
      <w:pPr>
        <w:pStyle w:val="ListParagraph"/>
        <w:numPr>
          <w:ilvl w:val="2"/>
          <w:numId w:val="58"/>
        </w:numPr>
        <w:spacing w:after="120"/>
        <w:ind w:left="1800"/>
      </w:pPr>
      <w:r w:rsidRPr="001E7701">
        <w:t>Compliance Actions and Schedule</w:t>
      </w:r>
    </w:p>
    <w:p w14:paraId="71EF8434" w14:textId="2FADD5B5" w:rsidR="006B649C" w:rsidRPr="001E7701" w:rsidRDefault="006B649C" w:rsidP="002F7F19">
      <w:pPr>
        <w:spacing w:after="120"/>
        <w:ind w:left="1800"/>
        <w:rPr>
          <w:rFonts w:cs="Arial"/>
          <w:szCs w:val="24"/>
        </w:rPr>
      </w:pPr>
      <w:r w:rsidRPr="001E7701">
        <w:rPr>
          <w:rFonts w:cs="Arial"/>
          <w:szCs w:val="24"/>
        </w:rPr>
        <w:t xml:space="preserve">The TMDL’s interim compliance deadline was March 27, 2007. Since this compliance deadline has passed, the interim </w:t>
      </w:r>
      <w:ins w:id="4236" w:author="Shimizu, Matthew@Waterboards" w:date="2022-06-28T12:39:00Z">
        <w:r w:rsidR="004C0975">
          <w:rPr>
            <w:rFonts w:cs="Arial"/>
            <w:szCs w:val="24"/>
          </w:rPr>
          <w:t>waste load allocations</w:t>
        </w:r>
        <w:r w:rsidR="004C0975" w:rsidRPr="001E7701">
          <w:rPr>
            <w:rFonts w:cs="Arial"/>
            <w:szCs w:val="24"/>
          </w:rPr>
          <w:t xml:space="preserve"> </w:t>
        </w:r>
      </w:ins>
      <w:del w:id="4237" w:author="Shimizu, Matthew@Waterboards" w:date="2022-06-28T12:39:00Z">
        <w:r w:rsidRPr="001E7701" w:rsidDel="004C0975">
          <w:rPr>
            <w:rFonts w:cs="Arial"/>
            <w:szCs w:val="24"/>
          </w:rPr>
          <w:delText xml:space="preserve">WLAs </w:delText>
        </w:r>
      </w:del>
      <w:r w:rsidRPr="001E7701">
        <w:rPr>
          <w:rFonts w:cs="Arial"/>
          <w:szCs w:val="24"/>
        </w:rPr>
        <w:t xml:space="preserve">shall be met by the effective date of this General Permit. Responsible Dischargers shall comply with the requirements of this General Permit. Responsible Dischargers shall compare all non-visible sampling and analytical results to the </w:t>
      </w:r>
      <w:ins w:id="4238" w:author="Shimizu, Matthew@Waterboards" w:date="2022-06-28T13:17:00Z">
        <w:r w:rsidR="00B0303B">
          <w:t xml:space="preserve">numeric action level </w:t>
        </w:r>
      </w:ins>
      <w:del w:id="4239" w:author="Shimizu, Matthew@Waterboards" w:date="2022-06-28T13:17:00Z">
        <w:r w:rsidRPr="001E7701" w:rsidDel="00B0303B">
          <w:rPr>
            <w:rFonts w:cs="Arial"/>
            <w:szCs w:val="24"/>
          </w:rPr>
          <w:delText xml:space="preserve">NAL </w:delText>
        </w:r>
      </w:del>
      <w:r w:rsidRPr="001E7701">
        <w:rPr>
          <w:rFonts w:cs="Arial"/>
          <w:szCs w:val="24"/>
        </w:rPr>
        <w:t xml:space="preserve">for copper. If an exceedance or failure of a BMP is observed, the Responsible Discharger shall evaluate the BMPs being used and identify and implement a strategy in the site’s SWPPP to prevent potential exceedances of the </w:t>
      </w:r>
      <w:ins w:id="4240" w:author="Shimizu, Matthew@Waterboards" w:date="2022-06-28T12:39:00Z">
        <w:r w:rsidR="004C0975">
          <w:rPr>
            <w:rFonts w:cs="Arial"/>
            <w:szCs w:val="24"/>
          </w:rPr>
          <w:t>waste load allocations</w:t>
        </w:r>
        <w:r w:rsidR="004C0975" w:rsidRPr="001E7701">
          <w:rPr>
            <w:rFonts w:cs="Arial"/>
            <w:szCs w:val="24"/>
          </w:rPr>
          <w:t xml:space="preserve"> </w:t>
        </w:r>
      </w:ins>
      <w:del w:id="4241" w:author="Shimizu, Matthew@Waterboards" w:date="2022-06-28T12:39:00Z">
        <w:r w:rsidRPr="001E7701" w:rsidDel="004C0975">
          <w:rPr>
            <w:rFonts w:cs="Arial"/>
            <w:szCs w:val="24"/>
          </w:rPr>
          <w:delText xml:space="preserve">WLAs </w:delText>
        </w:r>
      </w:del>
      <w:r w:rsidRPr="001E7701">
        <w:rPr>
          <w:rFonts w:cs="Arial"/>
          <w:szCs w:val="24"/>
        </w:rPr>
        <w:t xml:space="preserve">in the future. Responsible Dischargers that perform the required pollutant source assessment and implement BMPs specific to preventing or controlling stormwater exposure to copper, nickel, selenium, and mercury sources are expected to meet the assigned </w:t>
      </w:r>
      <w:ins w:id="4242" w:author="Shimizu, Matthew@Waterboards" w:date="2022-06-28T12:39:00Z">
        <w:r w:rsidR="004C0975">
          <w:rPr>
            <w:rFonts w:cs="Arial"/>
            <w:szCs w:val="24"/>
          </w:rPr>
          <w:t>waste load allocations</w:t>
        </w:r>
      </w:ins>
      <w:del w:id="4243" w:author="Shimizu, Matthew@Waterboards" w:date="2022-06-28T12:39:00Z">
        <w:r w:rsidRPr="001E7701" w:rsidDel="004C0975">
          <w:rPr>
            <w:rFonts w:cs="Arial"/>
            <w:szCs w:val="24"/>
          </w:rPr>
          <w:delText>WLAs</w:delText>
        </w:r>
      </w:del>
      <w:r w:rsidRPr="001E7701">
        <w:rPr>
          <w:rFonts w:cs="Arial"/>
          <w:szCs w:val="24"/>
        </w:rPr>
        <w:t xml:space="preserve">. </w:t>
      </w:r>
    </w:p>
    <w:p w14:paraId="0CAFAC5D" w14:textId="4BBB0388" w:rsidR="006B649C" w:rsidRPr="001E7701" w:rsidRDefault="006B649C" w:rsidP="002F7F19">
      <w:pPr>
        <w:spacing w:after="120"/>
        <w:ind w:left="1800"/>
        <w:rPr>
          <w:rFonts w:cs="Arial"/>
          <w:szCs w:val="24"/>
        </w:rPr>
      </w:pPr>
      <w:r w:rsidRPr="001E7701">
        <w:rPr>
          <w:rFonts w:cs="Arial"/>
          <w:szCs w:val="24"/>
        </w:rPr>
        <w:t xml:space="preserve">The TMDL’s final compliance deadline </w:t>
      </w:r>
      <w:ins w:id="4244" w:author="Shimizu, Matthew@Waterboards" w:date="2022-06-03T16:04:00Z">
        <w:r w:rsidR="008A138A">
          <w:rPr>
            <w:rFonts w:cs="Arial"/>
            <w:szCs w:val="24"/>
          </w:rPr>
          <w:t>wa</w:t>
        </w:r>
      </w:ins>
      <w:del w:id="4245" w:author="Shimizu, Matthew@Waterboards" w:date="2022-06-03T16:04:00Z">
        <w:r w:rsidRPr="001E7701" w:rsidDel="008A138A">
          <w:rPr>
            <w:rFonts w:cs="Arial"/>
            <w:szCs w:val="24"/>
          </w:rPr>
          <w:delText>i</w:delText>
        </w:r>
      </w:del>
      <w:r w:rsidRPr="001E7701">
        <w:rPr>
          <w:rFonts w:cs="Arial"/>
          <w:szCs w:val="24"/>
        </w:rPr>
        <w:t xml:space="preserve">s March 27, 2022. </w:t>
      </w:r>
      <w:ins w:id="4246" w:author="Shimizu, Matthew@Waterboards" w:date="2022-06-03T16:04:00Z">
        <w:r w:rsidR="008A138A">
          <w:rPr>
            <w:rFonts w:cs="Arial"/>
            <w:szCs w:val="24"/>
          </w:rPr>
          <w:t xml:space="preserve">Since this compliance deadline has passed, the </w:t>
        </w:r>
      </w:ins>
      <w:r w:rsidRPr="001E7701">
        <w:rPr>
          <w:rFonts w:cs="Arial"/>
          <w:szCs w:val="24"/>
        </w:rPr>
        <w:t>Responsible Dischargers shall comply with the erosion and sediment control requirements of this General Permit and RUSLE2 modeling requirements in Attachment H, Section I.G.2,</w:t>
      </w:r>
      <w:ins w:id="4247" w:author="Shimizu, Matthew@Waterboards" w:date="2022-06-03T16:05:00Z">
        <w:r w:rsidR="009D6F25">
          <w:rPr>
            <w:rFonts w:cs="Arial"/>
            <w:szCs w:val="24"/>
          </w:rPr>
          <w:t xml:space="preserve"> upon the effective date of this General Permit.</w:t>
        </w:r>
      </w:ins>
      <w:del w:id="4248" w:author="Shimizu, Matthew@Waterboards" w:date="2022-06-03T16:05:00Z">
        <w:r w:rsidRPr="001E7701" w:rsidDel="009D6F25">
          <w:rPr>
            <w:rFonts w:cs="Arial"/>
            <w:szCs w:val="24"/>
          </w:rPr>
          <w:delText xml:space="preserve"> by March 27, 2022.</w:delText>
        </w:r>
      </w:del>
    </w:p>
    <w:p w14:paraId="660DC5EC" w14:textId="23B64D27" w:rsidR="006B649C" w:rsidRPr="001E7701" w:rsidRDefault="006B649C" w:rsidP="003B38C2">
      <w:pPr>
        <w:pStyle w:val="Heading6"/>
      </w:pPr>
      <w:r w:rsidRPr="001E7701">
        <w:t>iv.</w:t>
      </w:r>
      <w:r w:rsidRPr="001E7701">
        <w:tab/>
      </w:r>
      <w:proofErr w:type="spellStart"/>
      <w:r w:rsidRPr="001E7701">
        <w:t>Calleguas</w:t>
      </w:r>
      <w:proofErr w:type="spellEnd"/>
      <w:r w:rsidRPr="001E7701">
        <w:t xml:space="preserve"> Creek OC Pesticide and PCBs TMDL</w:t>
      </w:r>
      <w:r w:rsidR="00A562F0" w:rsidRPr="00A562F0">
        <w:rPr>
          <w:rStyle w:val="FootnoteReference"/>
          <w:vertAlign w:val="superscript"/>
        </w:rPr>
        <w:footnoteReference w:id="265"/>
      </w:r>
      <w:r w:rsidRPr="001E7701">
        <w:t xml:space="preserve"> </w:t>
      </w:r>
    </w:p>
    <w:p w14:paraId="396ECE45" w14:textId="77777777" w:rsidR="006B649C" w:rsidRPr="001E7701" w:rsidRDefault="006B649C" w:rsidP="000A752E">
      <w:pPr>
        <w:spacing w:after="120"/>
        <w:ind w:left="1260"/>
        <w:rPr>
          <w:rFonts w:cs="Arial"/>
          <w:szCs w:val="24"/>
        </w:rPr>
      </w:pPr>
      <w:r w:rsidRPr="001E7701">
        <w:rPr>
          <w:rFonts w:cs="Arial"/>
          <w:szCs w:val="24"/>
        </w:rPr>
        <w:t xml:space="preserve">The Los Angeles Regional Water Quality Control Board adopted the </w:t>
      </w:r>
      <w:proofErr w:type="spellStart"/>
      <w:r w:rsidRPr="001E7701">
        <w:rPr>
          <w:rFonts w:cs="Arial"/>
          <w:szCs w:val="24"/>
        </w:rPr>
        <w:t>Calleguas</w:t>
      </w:r>
      <w:proofErr w:type="spellEnd"/>
      <w:r w:rsidRPr="001E7701">
        <w:rPr>
          <w:rFonts w:cs="Arial"/>
          <w:szCs w:val="24"/>
        </w:rPr>
        <w:t xml:space="preserve"> Creek OC Pesticide and PCBs TMDL on June 9, 2006, to </w:t>
      </w:r>
      <w:r w:rsidRPr="001E7701">
        <w:rPr>
          <w:rFonts w:cs="Arial"/>
          <w:szCs w:val="24"/>
        </w:rPr>
        <w:lastRenderedPageBreak/>
        <w:t xml:space="preserve">address the impairment of </w:t>
      </w:r>
      <w:proofErr w:type="spellStart"/>
      <w:r w:rsidRPr="001E7701">
        <w:rPr>
          <w:rFonts w:cs="Arial"/>
          <w:szCs w:val="24"/>
        </w:rPr>
        <w:t>Calleguas</w:t>
      </w:r>
      <w:proofErr w:type="spellEnd"/>
      <w:r w:rsidRPr="001E7701">
        <w:rPr>
          <w:rFonts w:cs="Arial"/>
          <w:szCs w:val="24"/>
        </w:rPr>
        <w:t xml:space="preserve"> Creek Watershed due to organochlorine (OC) pesticides and polychlorinated biphenyls (PCBs). Eleven of fourteen reaches in the watershed are identified as impaired for these toxic pollutants on the 2002 303(d) list.</w:t>
      </w:r>
    </w:p>
    <w:p w14:paraId="6AEBF73E" w14:textId="1D3AA617" w:rsidR="006B649C" w:rsidRPr="001E7701" w:rsidRDefault="006B649C" w:rsidP="00C8307C">
      <w:pPr>
        <w:pStyle w:val="ListParagraph"/>
        <w:numPr>
          <w:ilvl w:val="2"/>
          <w:numId w:val="58"/>
        </w:numPr>
        <w:spacing w:after="120"/>
        <w:ind w:left="1620"/>
      </w:pPr>
      <w:r w:rsidRPr="001E7701">
        <w:t>Source Analysis</w:t>
      </w:r>
    </w:p>
    <w:p w14:paraId="7978FEFB" w14:textId="77777777" w:rsidR="006B649C" w:rsidRPr="001E7701" w:rsidRDefault="006B649C" w:rsidP="00C8307C">
      <w:pPr>
        <w:spacing w:after="120"/>
        <w:ind w:left="1620"/>
        <w:rPr>
          <w:rFonts w:cs="Arial"/>
          <w:szCs w:val="24"/>
        </w:rPr>
      </w:pPr>
      <w:r w:rsidRPr="001E7701">
        <w:rPr>
          <w:rFonts w:cs="Arial"/>
          <w:szCs w:val="24"/>
        </w:rPr>
        <w:t>The largest sources of OC pesticides and PCBs in the watershed were estimated to be agricultural runoff and residues from past uses, respectively. Urban runoff is considered a minor source of OC pesticides and PCBs. Both impairing contaminants are known to bind to sediments and fine particles, which are transported to the watershed through runoff and erosion.</w:t>
      </w:r>
    </w:p>
    <w:p w14:paraId="31DACDF5" w14:textId="50886EBC" w:rsidR="006B649C" w:rsidRPr="001E7701" w:rsidRDefault="006B649C" w:rsidP="00C8307C">
      <w:pPr>
        <w:pStyle w:val="ListParagraph"/>
        <w:numPr>
          <w:ilvl w:val="2"/>
          <w:numId w:val="58"/>
        </w:numPr>
        <w:spacing w:after="120"/>
        <w:ind w:left="1620"/>
      </w:pPr>
      <w:r w:rsidRPr="001E7701">
        <w:t>W</w:t>
      </w:r>
      <w:ins w:id="4249" w:author="Shimizu, Matthew@Waterboards" w:date="2022-06-28T12:39:00Z">
        <w:r w:rsidR="004C0975">
          <w:t xml:space="preserve">aste </w:t>
        </w:r>
      </w:ins>
      <w:r w:rsidRPr="001E7701">
        <w:t>L</w:t>
      </w:r>
      <w:ins w:id="4250" w:author="Shimizu, Matthew@Waterboards" w:date="2022-06-28T12:39:00Z">
        <w:r w:rsidR="004C0975">
          <w:t xml:space="preserve">oad </w:t>
        </w:r>
      </w:ins>
      <w:r w:rsidRPr="001E7701">
        <w:t>A</w:t>
      </w:r>
      <w:ins w:id="4251" w:author="Shimizu, Matthew@Waterboards" w:date="2022-06-28T12:39:00Z">
        <w:r w:rsidR="004C0975">
          <w:t>llocation</w:t>
        </w:r>
      </w:ins>
      <w:r w:rsidRPr="001E7701">
        <w:t xml:space="preserve"> Translation</w:t>
      </w:r>
    </w:p>
    <w:p w14:paraId="321C03B3" w14:textId="512CE204" w:rsidR="006B649C" w:rsidRPr="001E7701" w:rsidRDefault="006B649C" w:rsidP="00C8307C">
      <w:pPr>
        <w:spacing w:after="120"/>
        <w:ind w:left="1620"/>
        <w:rPr>
          <w:rFonts w:cs="Arial"/>
          <w:szCs w:val="24"/>
        </w:rPr>
      </w:pPr>
      <w:r w:rsidRPr="001E7701">
        <w:rPr>
          <w:rFonts w:cs="Arial"/>
          <w:szCs w:val="24"/>
        </w:rPr>
        <w:t xml:space="preserve">The </w:t>
      </w:r>
      <w:proofErr w:type="spellStart"/>
      <w:r w:rsidRPr="001E7701">
        <w:rPr>
          <w:rFonts w:cs="Arial"/>
          <w:szCs w:val="24"/>
        </w:rPr>
        <w:t>Calleguas</w:t>
      </w:r>
      <w:proofErr w:type="spellEnd"/>
      <w:r w:rsidRPr="001E7701">
        <w:rPr>
          <w:rFonts w:cs="Arial"/>
          <w:szCs w:val="24"/>
        </w:rPr>
        <w:t xml:space="preserve"> Creek OC Pesticide and PCBs TMDL assigns interim and final waste load allocations</w:t>
      </w:r>
      <w:del w:id="4252" w:author="Shimizu, Matthew@Waterboards" w:date="2022-06-28T12:39:00Z">
        <w:r w:rsidRPr="001E7701" w:rsidDel="004C0975">
          <w:rPr>
            <w:rFonts w:cs="Arial"/>
            <w:szCs w:val="24"/>
          </w:rPr>
          <w:delText xml:space="preserve"> (WLAs)</w:delText>
        </w:r>
      </w:del>
      <w:r w:rsidRPr="001E7701">
        <w:rPr>
          <w:rFonts w:cs="Arial"/>
          <w:szCs w:val="24"/>
        </w:rPr>
        <w:t xml:space="preserve"> for pollutants in sediment for stormwater permittees, shown in Table 50 and Table 51 below. Although not specifically identified in the TMDL, </w:t>
      </w:r>
      <w:ins w:id="4253" w:author="Shimizu, Matthew@Waterboards" w:date="2022-06-28T12:39:00Z">
        <w:r w:rsidR="004C0975">
          <w:rPr>
            <w:rFonts w:cs="Arial"/>
            <w:szCs w:val="24"/>
          </w:rPr>
          <w:t>waste load allocations</w:t>
        </w:r>
        <w:r w:rsidR="004C0975" w:rsidRPr="001E7701">
          <w:rPr>
            <w:rFonts w:cs="Arial"/>
            <w:szCs w:val="24"/>
          </w:rPr>
          <w:t xml:space="preserve"> </w:t>
        </w:r>
      </w:ins>
      <w:del w:id="4254" w:author="Shimizu, Matthew@Waterboards" w:date="2022-06-28T12:39:00Z">
        <w:r w:rsidRPr="001E7701" w:rsidDel="004C0975">
          <w:rPr>
            <w:rFonts w:cs="Arial"/>
            <w:szCs w:val="24"/>
          </w:rPr>
          <w:delText xml:space="preserve">WLAs </w:delText>
        </w:r>
      </w:del>
      <w:r w:rsidRPr="001E7701">
        <w:rPr>
          <w:rFonts w:cs="Arial"/>
          <w:szCs w:val="24"/>
        </w:rPr>
        <w:t xml:space="preserve">were interpreted as applicable to construction stormwater dischargers due to the sediment and erosion intensive activities associated with construction. Therefore, construction stormwater dischargers are considered Responsible Dischargers for the </w:t>
      </w:r>
      <w:proofErr w:type="spellStart"/>
      <w:r w:rsidRPr="001E7701">
        <w:rPr>
          <w:rFonts w:cs="Arial"/>
          <w:szCs w:val="24"/>
        </w:rPr>
        <w:t>Calleguas</w:t>
      </w:r>
      <w:proofErr w:type="spellEnd"/>
      <w:r w:rsidRPr="001E7701">
        <w:rPr>
          <w:rFonts w:cs="Arial"/>
          <w:szCs w:val="24"/>
        </w:rPr>
        <w:t xml:space="preserve"> Creek OC Pesticide and PCBs TMDL. </w:t>
      </w:r>
    </w:p>
    <w:p w14:paraId="14B4DE8C" w14:textId="0F9C2D0E" w:rsidR="00F73C51" w:rsidRPr="001E7701" w:rsidRDefault="00F73C51" w:rsidP="00556A1D">
      <w:pPr>
        <w:pStyle w:val="Caption"/>
      </w:pPr>
      <w:bookmarkStart w:id="4255" w:name="_Toc101272617"/>
      <w:r w:rsidRPr="001E7701">
        <w:t xml:space="preserve">Table </w:t>
      </w:r>
      <w:r w:rsidRPr="001E7701">
        <w:fldChar w:fldCharType="begin"/>
      </w:r>
      <w:r w:rsidRPr="001E7701">
        <w:instrText>SEQ Table \* ARABIC</w:instrText>
      </w:r>
      <w:r w:rsidRPr="001E7701">
        <w:fldChar w:fldCharType="separate"/>
      </w:r>
      <w:r w:rsidR="005F69F7" w:rsidRPr="001E7701">
        <w:rPr>
          <w:noProof/>
        </w:rPr>
        <w:t>50</w:t>
      </w:r>
      <w:r w:rsidRPr="001E7701">
        <w:fldChar w:fldCharType="end"/>
      </w:r>
      <w:r w:rsidRPr="001E7701">
        <w:t xml:space="preserve"> – Interim Sediment W</w:t>
      </w:r>
      <w:ins w:id="4256" w:author="Shimizu, Matthew@Waterboards" w:date="2022-06-28T12:39:00Z">
        <w:r w:rsidR="004C0975">
          <w:t xml:space="preserve">aste </w:t>
        </w:r>
      </w:ins>
      <w:r w:rsidRPr="001E7701">
        <w:t>L</w:t>
      </w:r>
      <w:ins w:id="4257" w:author="Shimizu, Matthew@Waterboards" w:date="2022-06-28T12:39:00Z">
        <w:r w:rsidR="004C0975">
          <w:t xml:space="preserve">oad </w:t>
        </w:r>
      </w:ins>
      <w:r w:rsidRPr="001E7701">
        <w:t>A</w:t>
      </w:r>
      <w:ins w:id="4258" w:author="Shimizu, Matthew@Waterboards" w:date="2022-06-28T12:39:00Z">
        <w:r w:rsidR="004C0975">
          <w:t>llocation</w:t>
        </w:r>
      </w:ins>
      <w:r w:rsidRPr="001E7701">
        <w:t>s (ng/g) for Stormwater Permittees</w:t>
      </w:r>
      <w:bookmarkEnd w:id="4255"/>
    </w:p>
    <w:tbl>
      <w:tblPr>
        <w:tblStyle w:val="TableGrid"/>
        <w:tblW w:w="9400" w:type="dxa"/>
        <w:jc w:val="center"/>
        <w:tblLook w:val="04A0" w:firstRow="1" w:lastRow="0" w:firstColumn="1" w:lastColumn="0" w:noHBand="0" w:noVBand="1"/>
      </w:tblPr>
      <w:tblGrid>
        <w:gridCol w:w="1550"/>
        <w:gridCol w:w="1297"/>
        <w:gridCol w:w="1350"/>
        <w:gridCol w:w="1296"/>
        <w:gridCol w:w="1384"/>
        <w:gridCol w:w="1259"/>
        <w:gridCol w:w="1264"/>
      </w:tblGrid>
      <w:tr w:rsidR="001E1B86" w:rsidRPr="001E7701" w14:paraId="3167C7AE" w14:textId="77777777" w:rsidTr="00C8307C">
        <w:trPr>
          <w:tblHeader/>
          <w:jc w:val="center"/>
        </w:trPr>
        <w:tc>
          <w:tcPr>
            <w:tcW w:w="1465" w:type="dxa"/>
            <w:shd w:val="clear" w:color="auto" w:fill="D0CECE" w:themeFill="background2" w:themeFillShade="E6"/>
            <w:vAlign w:val="center"/>
          </w:tcPr>
          <w:p w14:paraId="165D3D28" w14:textId="77777777" w:rsidR="001E1B86" w:rsidRPr="001E7701" w:rsidRDefault="001E1B86" w:rsidP="00791668">
            <w:pPr>
              <w:spacing w:after="0"/>
              <w:jc w:val="center"/>
              <w:rPr>
                <w:rFonts w:cs="Arial"/>
                <w:b/>
                <w:bCs/>
                <w:szCs w:val="24"/>
              </w:rPr>
            </w:pPr>
            <w:bookmarkStart w:id="4259" w:name="_Hlk101281195"/>
            <w:r w:rsidRPr="001E7701">
              <w:rPr>
                <w:rFonts w:cs="Arial"/>
                <w:b/>
                <w:bCs/>
                <w:szCs w:val="24"/>
              </w:rPr>
              <w:t>Constituent</w:t>
            </w:r>
          </w:p>
        </w:tc>
        <w:tc>
          <w:tcPr>
            <w:tcW w:w="1306" w:type="dxa"/>
            <w:shd w:val="clear" w:color="auto" w:fill="D0CECE" w:themeFill="background2" w:themeFillShade="E6"/>
            <w:vAlign w:val="center"/>
          </w:tcPr>
          <w:p w14:paraId="11FFF83B" w14:textId="77777777" w:rsidR="001E1B86" w:rsidRPr="001E7701" w:rsidRDefault="001E1B86" w:rsidP="00791668">
            <w:pPr>
              <w:spacing w:after="0"/>
              <w:jc w:val="center"/>
              <w:rPr>
                <w:rFonts w:cs="Arial"/>
                <w:b/>
                <w:bCs/>
                <w:szCs w:val="24"/>
              </w:rPr>
            </w:pPr>
            <w:r w:rsidRPr="001E7701">
              <w:rPr>
                <w:rFonts w:cs="Arial"/>
                <w:b/>
                <w:bCs/>
                <w:szCs w:val="24"/>
              </w:rPr>
              <w:t>Mugu Lagoon*</w:t>
            </w:r>
          </w:p>
        </w:tc>
        <w:tc>
          <w:tcPr>
            <w:tcW w:w="1350" w:type="dxa"/>
            <w:shd w:val="clear" w:color="auto" w:fill="D0CECE" w:themeFill="background2" w:themeFillShade="E6"/>
            <w:vAlign w:val="center"/>
          </w:tcPr>
          <w:p w14:paraId="23E2BAF7" w14:textId="77777777" w:rsidR="001E1B86" w:rsidRPr="001E7701" w:rsidRDefault="001E1B86" w:rsidP="00791668">
            <w:pPr>
              <w:spacing w:after="0"/>
              <w:jc w:val="center"/>
              <w:rPr>
                <w:rFonts w:cs="Arial"/>
                <w:b/>
                <w:bCs/>
                <w:szCs w:val="24"/>
              </w:rPr>
            </w:pPr>
            <w:proofErr w:type="spellStart"/>
            <w:r w:rsidRPr="001E7701">
              <w:rPr>
                <w:rFonts w:cs="Arial"/>
                <w:b/>
                <w:bCs/>
                <w:szCs w:val="24"/>
              </w:rPr>
              <w:t>Calleguas</w:t>
            </w:r>
            <w:proofErr w:type="spellEnd"/>
            <w:r w:rsidRPr="001E7701">
              <w:rPr>
                <w:rFonts w:cs="Arial"/>
                <w:b/>
                <w:bCs/>
                <w:szCs w:val="24"/>
              </w:rPr>
              <w:t xml:space="preserve"> Creek</w:t>
            </w:r>
          </w:p>
        </w:tc>
        <w:tc>
          <w:tcPr>
            <w:tcW w:w="1306" w:type="dxa"/>
            <w:shd w:val="clear" w:color="auto" w:fill="D0CECE" w:themeFill="background2" w:themeFillShade="E6"/>
            <w:vAlign w:val="center"/>
          </w:tcPr>
          <w:p w14:paraId="4C2B4CCD" w14:textId="77777777" w:rsidR="001E1B86" w:rsidRPr="001E7701" w:rsidRDefault="001E1B86" w:rsidP="00791668">
            <w:pPr>
              <w:spacing w:after="0"/>
              <w:jc w:val="center"/>
              <w:rPr>
                <w:rFonts w:cs="Arial"/>
                <w:b/>
                <w:bCs/>
                <w:szCs w:val="24"/>
              </w:rPr>
            </w:pPr>
            <w:proofErr w:type="spellStart"/>
            <w:r w:rsidRPr="001E7701">
              <w:rPr>
                <w:rFonts w:cs="Arial"/>
                <w:b/>
                <w:bCs/>
                <w:szCs w:val="24"/>
              </w:rPr>
              <w:t>Revolon</w:t>
            </w:r>
            <w:proofErr w:type="spellEnd"/>
            <w:r w:rsidRPr="001E7701">
              <w:rPr>
                <w:rFonts w:cs="Arial"/>
                <w:b/>
                <w:bCs/>
                <w:szCs w:val="24"/>
              </w:rPr>
              <w:t xml:space="preserve"> Slough</w:t>
            </w:r>
          </w:p>
        </w:tc>
        <w:tc>
          <w:tcPr>
            <w:tcW w:w="1413" w:type="dxa"/>
            <w:shd w:val="clear" w:color="auto" w:fill="D0CECE" w:themeFill="background2" w:themeFillShade="E6"/>
            <w:vAlign w:val="center"/>
          </w:tcPr>
          <w:p w14:paraId="342E41B8" w14:textId="77777777" w:rsidR="001E1B86" w:rsidRPr="001E7701" w:rsidRDefault="001E1B86" w:rsidP="00791668">
            <w:pPr>
              <w:spacing w:after="0"/>
              <w:jc w:val="center"/>
              <w:rPr>
                <w:rFonts w:cs="Arial"/>
                <w:b/>
                <w:bCs/>
                <w:szCs w:val="24"/>
              </w:rPr>
            </w:pPr>
            <w:r w:rsidRPr="001E7701">
              <w:rPr>
                <w:rFonts w:cs="Arial"/>
                <w:b/>
                <w:bCs/>
                <w:szCs w:val="24"/>
              </w:rPr>
              <w:t xml:space="preserve">Arroyo Las </w:t>
            </w:r>
            <w:proofErr w:type="spellStart"/>
            <w:r w:rsidRPr="001E7701">
              <w:rPr>
                <w:rFonts w:cs="Arial"/>
                <w:b/>
                <w:bCs/>
                <w:szCs w:val="24"/>
              </w:rPr>
              <w:t>Posas</w:t>
            </w:r>
            <w:proofErr w:type="spellEnd"/>
          </w:p>
        </w:tc>
        <w:tc>
          <w:tcPr>
            <w:tcW w:w="1278" w:type="dxa"/>
            <w:shd w:val="clear" w:color="auto" w:fill="D0CECE" w:themeFill="background2" w:themeFillShade="E6"/>
            <w:vAlign w:val="center"/>
          </w:tcPr>
          <w:p w14:paraId="6D9C033D" w14:textId="77777777" w:rsidR="001E1B86" w:rsidRPr="001E7701" w:rsidRDefault="001E1B86" w:rsidP="00791668">
            <w:pPr>
              <w:spacing w:after="0"/>
              <w:jc w:val="center"/>
              <w:rPr>
                <w:rFonts w:cs="Arial"/>
                <w:b/>
                <w:bCs/>
                <w:szCs w:val="24"/>
              </w:rPr>
            </w:pPr>
            <w:r w:rsidRPr="001E7701">
              <w:rPr>
                <w:rFonts w:cs="Arial"/>
                <w:b/>
                <w:bCs/>
                <w:szCs w:val="24"/>
              </w:rPr>
              <w:t>Arroyo Simi</w:t>
            </w:r>
          </w:p>
        </w:tc>
        <w:tc>
          <w:tcPr>
            <w:tcW w:w="1282" w:type="dxa"/>
            <w:shd w:val="clear" w:color="auto" w:fill="D0CECE" w:themeFill="background2" w:themeFillShade="E6"/>
            <w:vAlign w:val="center"/>
          </w:tcPr>
          <w:p w14:paraId="15351B5F" w14:textId="77777777" w:rsidR="001E1B86" w:rsidRPr="001E7701" w:rsidRDefault="001E1B86" w:rsidP="00791668">
            <w:pPr>
              <w:spacing w:after="0"/>
              <w:jc w:val="center"/>
              <w:rPr>
                <w:rFonts w:cs="Arial"/>
                <w:b/>
                <w:bCs/>
                <w:szCs w:val="24"/>
              </w:rPr>
            </w:pPr>
            <w:r w:rsidRPr="001E7701">
              <w:rPr>
                <w:rFonts w:cs="Arial"/>
                <w:b/>
                <w:bCs/>
                <w:szCs w:val="24"/>
              </w:rPr>
              <w:t>Conejo Creek</w:t>
            </w:r>
          </w:p>
        </w:tc>
      </w:tr>
      <w:tr w:rsidR="001E1B86" w:rsidRPr="001E7701" w14:paraId="64E2BCFD" w14:textId="77777777" w:rsidTr="00C8307C">
        <w:trPr>
          <w:jc w:val="center"/>
        </w:trPr>
        <w:tc>
          <w:tcPr>
            <w:tcW w:w="1465" w:type="dxa"/>
            <w:vAlign w:val="center"/>
          </w:tcPr>
          <w:p w14:paraId="75643294" w14:textId="77777777" w:rsidR="001E1B86" w:rsidRPr="001E7701" w:rsidRDefault="001E1B86" w:rsidP="00791668">
            <w:pPr>
              <w:spacing w:after="0"/>
              <w:rPr>
                <w:rFonts w:cs="Arial"/>
                <w:szCs w:val="24"/>
              </w:rPr>
            </w:pPr>
            <w:r w:rsidRPr="001E7701">
              <w:rPr>
                <w:rFonts w:cs="Arial"/>
                <w:szCs w:val="24"/>
              </w:rPr>
              <w:t>Chlordane</w:t>
            </w:r>
          </w:p>
        </w:tc>
        <w:tc>
          <w:tcPr>
            <w:tcW w:w="1306" w:type="dxa"/>
            <w:vAlign w:val="center"/>
          </w:tcPr>
          <w:p w14:paraId="1FF545D6" w14:textId="77777777" w:rsidR="001E1B86" w:rsidRPr="001E7701" w:rsidRDefault="001E1B86" w:rsidP="00791668">
            <w:pPr>
              <w:spacing w:after="0"/>
              <w:jc w:val="center"/>
              <w:rPr>
                <w:rFonts w:cs="Arial"/>
                <w:szCs w:val="24"/>
              </w:rPr>
            </w:pPr>
            <w:r w:rsidRPr="001E7701">
              <w:rPr>
                <w:rFonts w:cs="Arial"/>
                <w:szCs w:val="24"/>
              </w:rPr>
              <w:t>3.3</w:t>
            </w:r>
          </w:p>
        </w:tc>
        <w:tc>
          <w:tcPr>
            <w:tcW w:w="1350" w:type="dxa"/>
            <w:vAlign w:val="center"/>
          </w:tcPr>
          <w:p w14:paraId="1F84F624" w14:textId="77777777" w:rsidR="001E1B86" w:rsidRPr="001E7701" w:rsidRDefault="001E1B86" w:rsidP="00791668">
            <w:pPr>
              <w:spacing w:after="0"/>
              <w:jc w:val="center"/>
              <w:rPr>
                <w:rFonts w:cs="Arial"/>
                <w:szCs w:val="24"/>
              </w:rPr>
            </w:pPr>
            <w:r w:rsidRPr="001E7701">
              <w:rPr>
                <w:rFonts w:cs="Arial"/>
                <w:szCs w:val="24"/>
              </w:rPr>
              <w:t>3.3</w:t>
            </w:r>
          </w:p>
        </w:tc>
        <w:tc>
          <w:tcPr>
            <w:tcW w:w="1306" w:type="dxa"/>
            <w:vAlign w:val="center"/>
          </w:tcPr>
          <w:p w14:paraId="4AE37CEC" w14:textId="77777777" w:rsidR="001E1B86" w:rsidRPr="001E7701" w:rsidRDefault="001E1B86" w:rsidP="00791668">
            <w:pPr>
              <w:spacing w:after="0"/>
              <w:jc w:val="center"/>
              <w:rPr>
                <w:rFonts w:cs="Arial"/>
                <w:szCs w:val="24"/>
              </w:rPr>
            </w:pPr>
            <w:r w:rsidRPr="001E7701">
              <w:rPr>
                <w:rFonts w:cs="Arial"/>
                <w:szCs w:val="24"/>
              </w:rPr>
              <w:t>0.9</w:t>
            </w:r>
          </w:p>
        </w:tc>
        <w:tc>
          <w:tcPr>
            <w:tcW w:w="1413" w:type="dxa"/>
            <w:vAlign w:val="center"/>
          </w:tcPr>
          <w:p w14:paraId="143C4C45" w14:textId="77777777" w:rsidR="001E1B86" w:rsidRPr="001E7701" w:rsidRDefault="001E1B86" w:rsidP="00791668">
            <w:pPr>
              <w:spacing w:after="0"/>
              <w:jc w:val="center"/>
              <w:rPr>
                <w:rFonts w:cs="Arial"/>
                <w:szCs w:val="24"/>
              </w:rPr>
            </w:pPr>
            <w:r w:rsidRPr="001E7701">
              <w:rPr>
                <w:rFonts w:cs="Arial"/>
                <w:szCs w:val="24"/>
              </w:rPr>
              <w:t>3.3</w:t>
            </w:r>
          </w:p>
        </w:tc>
        <w:tc>
          <w:tcPr>
            <w:tcW w:w="1278" w:type="dxa"/>
            <w:vAlign w:val="center"/>
          </w:tcPr>
          <w:p w14:paraId="6846A112" w14:textId="77777777" w:rsidR="001E1B86" w:rsidRPr="001E7701" w:rsidRDefault="001E1B86" w:rsidP="00791668">
            <w:pPr>
              <w:spacing w:after="0"/>
              <w:jc w:val="center"/>
              <w:rPr>
                <w:rFonts w:cs="Arial"/>
                <w:szCs w:val="24"/>
              </w:rPr>
            </w:pPr>
            <w:r w:rsidRPr="001E7701">
              <w:rPr>
                <w:rFonts w:cs="Arial"/>
                <w:szCs w:val="24"/>
              </w:rPr>
              <w:t>3.3</w:t>
            </w:r>
          </w:p>
        </w:tc>
        <w:tc>
          <w:tcPr>
            <w:tcW w:w="1282" w:type="dxa"/>
            <w:vAlign w:val="center"/>
          </w:tcPr>
          <w:p w14:paraId="789E1D9B" w14:textId="77777777" w:rsidR="001E1B86" w:rsidRPr="001E7701" w:rsidRDefault="001E1B86" w:rsidP="00791668">
            <w:pPr>
              <w:spacing w:after="0"/>
              <w:jc w:val="center"/>
              <w:rPr>
                <w:rFonts w:cs="Arial"/>
                <w:szCs w:val="24"/>
              </w:rPr>
            </w:pPr>
            <w:r w:rsidRPr="001E7701">
              <w:rPr>
                <w:rFonts w:cs="Arial"/>
                <w:szCs w:val="24"/>
              </w:rPr>
              <w:t>3.3</w:t>
            </w:r>
          </w:p>
        </w:tc>
      </w:tr>
      <w:tr w:rsidR="001E1B86" w:rsidRPr="001E7701" w14:paraId="31DD934B" w14:textId="77777777" w:rsidTr="00C8307C">
        <w:trPr>
          <w:jc w:val="center"/>
        </w:trPr>
        <w:tc>
          <w:tcPr>
            <w:tcW w:w="1465" w:type="dxa"/>
            <w:vAlign w:val="center"/>
          </w:tcPr>
          <w:p w14:paraId="69793583" w14:textId="77777777" w:rsidR="001E1B86" w:rsidRPr="001E7701" w:rsidRDefault="001E1B86" w:rsidP="00791668">
            <w:pPr>
              <w:spacing w:after="0"/>
              <w:rPr>
                <w:rFonts w:cs="Arial"/>
                <w:szCs w:val="24"/>
              </w:rPr>
            </w:pPr>
            <w:r w:rsidRPr="001E7701">
              <w:rPr>
                <w:rFonts w:cs="Arial"/>
                <w:szCs w:val="24"/>
              </w:rPr>
              <w:t>4,4-DDD</w:t>
            </w:r>
          </w:p>
        </w:tc>
        <w:tc>
          <w:tcPr>
            <w:tcW w:w="1306" w:type="dxa"/>
            <w:vAlign w:val="center"/>
          </w:tcPr>
          <w:p w14:paraId="6A06C93D" w14:textId="77777777" w:rsidR="001E1B86" w:rsidRPr="001E7701" w:rsidRDefault="001E1B86" w:rsidP="00791668">
            <w:pPr>
              <w:spacing w:after="0"/>
              <w:jc w:val="center"/>
              <w:rPr>
                <w:rFonts w:cs="Arial"/>
                <w:szCs w:val="24"/>
              </w:rPr>
            </w:pPr>
            <w:r w:rsidRPr="001E7701">
              <w:rPr>
                <w:rFonts w:cs="Arial"/>
                <w:szCs w:val="24"/>
              </w:rPr>
              <w:t>2.0</w:t>
            </w:r>
          </w:p>
        </w:tc>
        <w:tc>
          <w:tcPr>
            <w:tcW w:w="1350" w:type="dxa"/>
            <w:vAlign w:val="center"/>
          </w:tcPr>
          <w:p w14:paraId="21632385" w14:textId="77777777" w:rsidR="001E1B86" w:rsidRPr="001E7701" w:rsidRDefault="001E1B86" w:rsidP="00791668">
            <w:pPr>
              <w:spacing w:after="0"/>
              <w:jc w:val="center"/>
              <w:rPr>
                <w:rFonts w:cs="Arial"/>
                <w:szCs w:val="24"/>
              </w:rPr>
            </w:pPr>
            <w:r w:rsidRPr="001E7701">
              <w:rPr>
                <w:rFonts w:cs="Arial"/>
                <w:szCs w:val="24"/>
              </w:rPr>
              <w:t>2.0</w:t>
            </w:r>
          </w:p>
        </w:tc>
        <w:tc>
          <w:tcPr>
            <w:tcW w:w="1306" w:type="dxa"/>
            <w:vAlign w:val="center"/>
          </w:tcPr>
          <w:p w14:paraId="7356708B" w14:textId="77777777" w:rsidR="001E1B86" w:rsidRPr="001E7701" w:rsidRDefault="001E1B86" w:rsidP="00791668">
            <w:pPr>
              <w:spacing w:after="0"/>
              <w:jc w:val="center"/>
              <w:rPr>
                <w:rFonts w:cs="Arial"/>
                <w:szCs w:val="24"/>
              </w:rPr>
            </w:pPr>
            <w:r w:rsidRPr="001E7701">
              <w:rPr>
                <w:rFonts w:cs="Arial"/>
                <w:szCs w:val="24"/>
              </w:rPr>
              <w:t>2.0</w:t>
            </w:r>
          </w:p>
        </w:tc>
        <w:tc>
          <w:tcPr>
            <w:tcW w:w="1413" w:type="dxa"/>
            <w:vAlign w:val="center"/>
          </w:tcPr>
          <w:p w14:paraId="56286C6C" w14:textId="77777777" w:rsidR="001E1B86" w:rsidRPr="001E7701" w:rsidRDefault="001E1B86" w:rsidP="00791668">
            <w:pPr>
              <w:spacing w:after="0"/>
              <w:jc w:val="center"/>
              <w:rPr>
                <w:rFonts w:cs="Arial"/>
                <w:szCs w:val="24"/>
              </w:rPr>
            </w:pPr>
            <w:r w:rsidRPr="001E7701">
              <w:rPr>
                <w:rFonts w:cs="Arial"/>
                <w:szCs w:val="24"/>
              </w:rPr>
              <w:t>2.0</w:t>
            </w:r>
          </w:p>
        </w:tc>
        <w:tc>
          <w:tcPr>
            <w:tcW w:w="1278" w:type="dxa"/>
            <w:vAlign w:val="center"/>
          </w:tcPr>
          <w:p w14:paraId="67D442AC" w14:textId="77777777" w:rsidR="001E1B86" w:rsidRPr="001E7701" w:rsidRDefault="001E1B86" w:rsidP="00791668">
            <w:pPr>
              <w:spacing w:after="0"/>
              <w:jc w:val="center"/>
              <w:rPr>
                <w:rFonts w:cs="Arial"/>
                <w:szCs w:val="24"/>
              </w:rPr>
            </w:pPr>
            <w:r w:rsidRPr="001E7701">
              <w:rPr>
                <w:rFonts w:cs="Arial"/>
                <w:szCs w:val="24"/>
              </w:rPr>
              <w:t>2.0</w:t>
            </w:r>
          </w:p>
        </w:tc>
        <w:tc>
          <w:tcPr>
            <w:tcW w:w="1282" w:type="dxa"/>
            <w:vAlign w:val="center"/>
          </w:tcPr>
          <w:p w14:paraId="550EBFB6" w14:textId="77777777" w:rsidR="001E1B86" w:rsidRPr="001E7701" w:rsidRDefault="001E1B86" w:rsidP="00791668">
            <w:pPr>
              <w:spacing w:after="0"/>
              <w:jc w:val="center"/>
              <w:rPr>
                <w:rFonts w:cs="Arial"/>
                <w:szCs w:val="24"/>
              </w:rPr>
            </w:pPr>
            <w:r w:rsidRPr="001E7701">
              <w:rPr>
                <w:rFonts w:cs="Arial"/>
                <w:szCs w:val="24"/>
              </w:rPr>
              <w:t>2.0</w:t>
            </w:r>
          </w:p>
        </w:tc>
      </w:tr>
      <w:tr w:rsidR="001E1B86" w:rsidRPr="001E7701" w14:paraId="0BF00B1B" w14:textId="77777777" w:rsidTr="00C8307C">
        <w:trPr>
          <w:jc w:val="center"/>
        </w:trPr>
        <w:tc>
          <w:tcPr>
            <w:tcW w:w="1465" w:type="dxa"/>
            <w:vAlign w:val="center"/>
          </w:tcPr>
          <w:p w14:paraId="1C68667C" w14:textId="77777777" w:rsidR="001E1B86" w:rsidRPr="001E7701" w:rsidRDefault="001E1B86" w:rsidP="00791668">
            <w:pPr>
              <w:spacing w:after="0"/>
              <w:rPr>
                <w:rFonts w:cs="Arial"/>
                <w:szCs w:val="24"/>
              </w:rPr>
            </w:pPr>
            <w:r w:rsidRPr="001E7701">
              <w:rPr>
                <w:rFonts w:cs="Arial"/>
                <w:szCs w:val="24"/>
              </w:rPr>
              <w:t>4,4-DDE</w:t>
            </w:r>
          </w:p>
        </w:tc>
        <w:tc>
          <w:tcPr>
            <w:tcW w:w="1306" w:type="dxa"/>
            <w:vAlign w:val="center"/>
          </w:tcPr>
          <w:p w14:paraId="6C306C66" w14:textId="77777777" w:rsidR="001E1B86" w:rsidRPr="001E7701" w:rsidRDefault="001E1B86" w:rsidP="00791668">
            <w:pPr>
              <w:spacing w:after="0"/>
              <w:jc w:val="center"/>
              <w:rPr>
                <w:rFonts w:cs="Arial"/>
                <w:szCs w:val="24"/>
              </w:rPr>
            </w:pPr>
            <w:r w:rsidRPr="001E7701">
              <w:rPr>
                <w:rFonts w:cs="Arial"/>
                <w:szCs w:val="24"/>
              </w:rPr>
              <w:t>2.2</w:t>
            </w:r>
          </w:p>
        </w:tc>
        <w:tc>
          <w:tcPr>
            <w:tcW w:w="1350" w:type="dxa"/>
            <w:vAlign w:val="center"/>
          </w:tcPr>
          <w:p w14:paraId="18BB7E97" w14:textId="77777777" w:rsidR="001E1B86" w:rsidRPr="001E7701" w:rsidRDefault="001E1B86" w:rsidP="00791668">
            <w:pPr>
              <w:spacing w:after="0"/>
              <w:jc w:val="center"/>
              <w:rPr>
                <w:rFonts w:cs="Arial"/>
                <w:szCs w:val="24"/>
              </w:rPr>
            </w:pPr>
            <w:r w:rsidRPr="001E7701">
              <w:rPr>
                <w:rFonts w:cs="Arial"/>
                <w:szCs w:val="24"/>
              </w:rPr>
              <w:t>1.4</w:t>
            </w:r>
          </w:p>
        </w:tc>
        <w:tc>
          <w:tcPr>
            <w:tcW w:w="1306" w:type="dxa"/>
            <w:vAlign w:val="center"/>
          </w:tcPr>
          <w:p w14:paraId="6BF4324E" w14:textId="77777777" w:rsidR="001E1B86" w:rsidRPr="001E7701" w:rsidRDefault="001E1B86" w:rsidP="00791668">
            <w:pPr>
              <w:spacing w:after="0"/>
              <w:jc w:val="center"/>
              <w:rPr>
                <w:rFonts w:cs="Arial"/>
                <w:szCs w:val="24"/>
              </w:rPr>
            </w:pPr>
            <w:r w:rsidRPr="001E7701">
              <w:rPr>
                <w:rFonts w:cs="Arial"/>
                <w:szCs w:val="24"/>
              </w:rPr>
              <w:t>1.4</w:t>
            </w:r>
          </w:p>
        </w:tc>
        <w:tc>
          <w:tcPr>
            <w:tcW w:w="1413" w:type="dxa"/>
            <w:vAlign w:val="center"/>
          </w:tcPr>
          <w:p w14:paraId="123AD72B" w14:textId="77777777" w:rsidR="001E1B86" w:rsidRPr="001E7701" w:rsidRDefault="001E1B86" w:rsidP="00791668">
            <w:pPr>
              <w:spacing w:after="0"/>
              <w:jc w:val="center"/>
              <w:rPr>
                <w:rFonts w:cs="Arial"/>
                <w:szCs w:val="24"/>
              </w:rPr>
            </w:pPr>
            <w:r w:rsidRPr="001E7701">
              <w:rPr>
                <w:rFonts w:cs="Arial"/>
                <w:szCs w:val="24"/>
              </w:rPr>
              <w:t>1.4</w:t>
            </w:r>
          </w:p>
        </w:tc>
        <w:tc>
          <w:tcPr>
            <w:tcW w:w="1278" w:type="dxa"/>
            <w:vAlign w:val="center"/>
          </w:tcPr>
          <w:p w14:paraId="765D57C5" w14:textId="77777777" w:rsidR="001E1B86" w:rsidRPr="001E7701" w:rsidRDefault="001E1B86" w:rsidP="00791668">
            <w:pPr>
              <w:spacing w:after="0"/>
              <w:jc w:val="center"/>
              <w:rPr>
                <w:rFonts w:cs="Arial"/>
                <w:szCs w:val="24"/>
              </w:rPr>
            </w:pPr>
            <w:r w:rsidRPr="001E7701">
              <w:rPr>
                <w:rFonts w:cs="Arial"/>
                <w:szCs w:val="24"/>
              </w:rPr>
              <w:t>1.4</w:t>
            </w:r>
          </w:p>
        </w:tc>
        <w:tc>
          <w:tcPr>
            <w:tcW w:w="1282" w:type="dxa"/>
            <w:vAlign w:val="center"/>
          </w:tcPr>
          <w:p w14:paraId="75FD27E2" w14:textId="77777777" w:rsidR="001E1B86" w:rsidRPr="001E7701" w:rsidRDefault="001E1B86" w:rsidP="00791668">
            <w:pPr>
              <w:spacing w:after="0"/>
              <w:jc w:val="center"/>
              <w:rPr>
                <w:rFonts w:cs="Arial"/>
                <w:szCs w:val="24"/>
              </w:rPr>
            </w:pPr>
            <w:r w:rsidRPr="001E7701">
              <w:rPr>
                <w:rFonts w:cs="Arial"/>
                <w:szCs w:val="24"/>
              </w:rPr>
              <w:t>1.4</w:t>
            </w:r>
          </w:p>
        </w:tc>
      </w:tr>
      <w:tr w:rsidR="001E1B86" w:rsidRPr="001E7701" w14:paraId="39BDA68D" w14:textId="77777777" w:rsidTr="00C8307C">
        <w:trPr>
          <w:jc w:val="center"/>
        </w:trPr>
        <w:tc>
          <w:tcPr>
            <w:tcW w:w="1465" w:type="dxa"/>
            <w:vAlign w:val="center"/>
          </w:tcPr>
          <w:p w14:paraId="12E6C3FB" w14:textId="77777777" w:rsidR="001E1B86" w:rsidRPr="001E7701" w:rsidRDefault="001E1B86" w:rsidP="00791668">
            <w:pPr>
              <w:spacing w:after="0"/>
              <w:rPr>
                <w:rFonts w:cs="Arial"/>
                <w:szCs w:val="24"/>
              </w:rPr>
            </w:pPr>
            <w:r w:rsidRPr="001E7701">
              <w:rPr>
                <w:rFonts w:cs="Arial"/>
                <w:szCs w:val="24"/>
              </w:rPr>
              <w:t>4,4-DDT</w:t>
            </w:r>
          </w:p>
        </w:tc>
        <w:tc>
          <w:tcPr>
            <w:tcW w:w="1306" w:type="dxa"/>
            <w:vAlign w:val="center"/>
          </w:tcPr>
          <w:p w14:paraId="39F93E5D" w14:textId="77777777" w:rsidR="001E1B86" w:rsidRPr="001E7701" w:rsidRDefault="001E1B86" w:rsidP="00791668">
            <w:pPr>
              <w:spacing w:after="0"/>
              <w:jc w:val="center"/>
              <w:rPr>
                <w:rFonts w:cs="Arial"/>
                <w:szCs w:val="24"/>
              </w:rPr>
            </w:pPr>
            <w:r w:rsidRPr="001E7701">
              <w:rPr>
                <w:rFonts w:cs="Arial"/>
                <w:szCs w:val="24"/>
              </w:rPr>
              <w:t>0.3</w:t>
            </w:r>
          </w:p>
        </w:tc>
        <w:tc>
          <w:tcPr>
            <w:tcW w:w="1350" w:type="dxa"/>
            <w:vAlign w:val="center"/>
          </w:tcPr>
          <w:p w14:paraId="29DA48E2" w14:textId="77777777" w:rsidR="001E1B86" w:rsidRPr="001E7701" w:rsidRDefault="001E1B86" w:rsidP="00791668">
            <w:pPr>
              <w:spacing w:after="0"/>
              <w:jc w:val="center"/>
              <w:rPr>
                <w:rFonts w:cs="Arial"/>
                <w:szCs w:val="24"/>
              </w:rPr>
            </w:pPr>
            <w:r w:rsidRPr="001E7701">
              <w:rPr>
                <w:rFonts w:cs="Arial"/>
                <w:szCs w:val="24"/>
              </w:rPr>
              <w:t>0.3</w:t>
            </w:r>
          </w:p>
        </w:tc>
        <w:tc>
          <w:tcPr>
            <w:tcW w:w="1306" w:type="dxa"/>
            <w:vAlign w:val="center"/>
          </w:tcPr>
          <w:p w14:paraId="362ACA70" w14:textId="77777777" w:rsidR="001E1B86" w:rsidRPr="001E7701" w:rsidRDefault="001E1B86" w:rsidP="00791668">
            <w:pPr>
              <w:spacing w:after="0"/>
              <w:jc w:val="center"/>
              <w:rPr>
                <w:rFonts w:cs="Arial"/>
                <w:szCs w:val="24"/>
              </w:rPr>
            </w:pPr>
            <w:r w:rsidRPr="001E7701">
              <w:rPr>
                <w:rFonts w:cs="Arial"/>
                <w:szCs w:val="24"/>
              </w:rPr>
              <w:t>0.3</w:t>
            </w:r>
          </w:p>
        </w:tc>
        <w:tc>
          <w:tcPr>
            <w:tcW w:w="1413" w:type="dxa"/>
            <w:vAlign w:val="center"/>
          </w:tcPr>
          <w:p w14:paraId="22A4F757" w14:textId="77777777" w:rsidR="001E1B86" w:rsidRPr="001E7701" w:rsidRDefault="001E1B86" w:rsidP="00791668">
            <w:pPr>
              <w:spacing w:after="0"/>
              <w:jc w:val="center"/>
              <w:rPr>
                <w:rFonts w:cs="Arial"/>
                <w:szCs w:val="24"/>
              </w:rPr>
            </w:pPr>
            <w:r w:rsidRPr="001E7701">
              <w:rPr>
                <w:rFonts w:cs="Arial"/>
                <w:szCs w:val="24"/>
              </w:rPr>
              <w:t>0.3</w:t>
            </w:r>
          </w:p>
        </w:tc>
        <w:tc>
          <w:tcPr>
            <w:tcW w:w="1278" w:type="dxa"/>
            <w:vAlign w:val="center"/>
          </w:tcPr>
          <w:p w14:paraId="2DB1977A" w14:textId="77777777" w:rsidR="001E1B86" w:rsidRPr="001E7701" w:rsidRDefault="001E1B86" w:rsidP="00791668">
            <w:pPr>
              <w:spacing w:after="0"/>
              <w:jc w:val="center"/>
              <w:rPr>
                <w:rFonts w:cs="Arial"/>
                <w:szCs w:val="24"/>
              </w:rPr>
            </w:pPr>
            <w:r w:rsidRPr="001E7701">
              <w:rPr>
                <w:rFonts w:cs="Arial"/>
                <w:szCs w:val="24"/>
              </w:rPr>
              <w:t>0.3</w:t>
            </w:r>
          </w:p>
        </w:tc>
        <w:tc>
          <w:tcPr>
            <w:tcW w:w="1282" w:type="dxa"/>
            <w:vAlign w:val="center"/>
          </w:tcPr>
          <w:p w14:paraId="110CF91E" w14:textId="77777777" w:rsidR="001E1B86" w:rsidRPr="001E7701" w:rsidRDefault="001E1B86" w:rsidP="00791668">
            <w:pPr>
              <w:spacing w:after="0"/>
              <w:jc w:val="center"/>
              <w:rPr>
                <w:rFonts w:cs="Arial"/>
                <w:szCs w:val="24"/>
              </w:rPr>
            </w:pPr>
            <w:r w:rsidRPr="001E7701">
              <w:rPr>
                <w:rFonts w:cs="Arial"/>
                <w:szCs w:val="24"/>
              </w:rPr>
              <w:t>0.3</w:t>
            </w:r>
          </w:p>
        </w:tc>
      </w:tr>
      <w:tr w:rsidR="001E1B86" w:rsidRPr="001E7701" w14:paraId="07EC2807" w14:textId="77777777" w:rsidTr="00C8307C">
        <w:trPr>
          <w:jc w:val="center"/>
        </w:trPr>
        <w:tc>
          <w:tcPr>
            <w:tcW w:w="1465" w:type="dxa"/>
            <w:vAlign w:val="center"/>
          </w:tcPr>
          <w:p w14:paraId="3BAB40F8" w14:textId="77777777" w:rsidR="001E1B86" w:rsidRPr="001E7701" w:rsidRDefault="001E1B86" w:rsidP="00791668">
            <w:pPr>
              <w:spacing w:after="0"/>
              <w:rPr>
                <w:rFonts w:cs="Arial"/>
                <w:szCs w:val="24"/>
              </w:rPr>
            </w:pPr>
            <w:r w:rsidRPr="001E7701">
              <w:rPr>
                <w:rFonts w:cs="Arial"/>
                <w:szCs w:val="24"/>
              </w:rPr>
              <w:t>Dieldrin</w:t>
            </w:r>
          </w:p>
        </w:tc>
        <w:tc>
          <w:tcPr>
            <w:tcW w:w="1306" w:type="dxa"/>
            <w:vAlign w:val="center"/>
          </w:tcPr>
          <w:p w14:paraId="33E84A74" w14:textId="77777777" w:rsidR="001E1B86" w:rsidRPr="001E7701" w:rsidRDefault="001E1B86" w:rsidP="00791668">
            <w:pPr>
              <w:spacing w:after="0"/>
              <w:jc w:val="center"/>
              <w:rPr>
                <w:rFonts w:cs="Arial"/>
                <w:szCs w:val="24"/>
              </w:rPr>
            </w:pPr>
            <w:r w:rsidRPr="001E7701">
              <w:rPr>
                <w:rFonts w:cs="Arial"/>
                <w:szCs w:val="24"/>
              </w:rPr>
              <w:t>4.3</w:t>
            </w:r>
          </w:p>
        </w:tc>
        <w:tc>
          <w:tcPr>
            <w:tcW w:w="1350" w:type="dxa"/>
            <w:vAlign w:val="center"/>
          </w:tcPr>
          <w:p w14:paraId="717D0E3E" w14:textId="77777777" w:rsidR="001E1B86" w:rsidRPr="001E7701" w:rsidRDefault="001E1B86" w:rsidP="00791668">
            <w:pPr>
              <w:spacing w:after="0"/>
              <w:jc w:val="center"/>
              <w:rPr>
                <w:rFonts w:cs="Arial"/>
                <w:szCs w:val="24"/>
              </w:rPr>
            </w:pPr>
            <w:r w:rsidRPr="001E7701">
              <w:rPr>
                <w:rFonts w:cs="Arial"/>
                <w:szCs w:val="24"/>
              </w:rPr>
              <w:t>0.2</w:t>
            </w:r>
          </w:p>
        </w:tc>
        <w:tc>
          <w:tcPr>
            <w:tcW w:w="1306" w:type="dxa"/>
            <w:vAlign w:val="center"/>
          </w:tcPr>
          <w:p w14:paraId="65985303" w14:textId="77777777" w:rsidR="001E1B86" w:rsidRPr="001E7701" w:rsidRDefault="001E1B86" w:rsidP="00791668">
            <w:pPr>
              <w:spacing w:after="0"/>
              <w:jc w:val="center"/>
              <w:rPr>
                <w:rFonts w:cs="Arial"/>
                <w:szCs w:val="24"/>
              </w:rPr>
            </w:pPr>
            <w:r w:rsidRPr="001E7701">
              <w:rPr>
                <w:rFonts w:cs="Arial"/>
                <w:szCs w:val="24"/>
              </w:rPr>
              <w:t>0.1</w:t>
            </w:r>
          </w:p>
        </w:tc>
        <w:tc>
          <w:tcPr>
            <w:tcW w:w="1413" w:type="dxa"/>
            <w:vAlign w:val="center"/>
          </w:tcPr>
          <w:p w14:paraId="1FB588E9" w14:textId="77777777" w:rsidR="001E1B86" w:rsidRPr="001E7701" w:rsidRDefault="001E1B86" w:rsidP="00791668">
            <w:pPr>
              <w:spacing w:after="0"/>
              <w:jc w:val="center"/>
              <w:rPr>
                <w:rFonts w:cs="Arial"/>
                <w:szCs w:val="24"/>
              </w:rPr>
            </w:pPr>
            <w:r w:rsidRPr="001E7701">
              <w:rPr>
                <w:rFonts w:cs="Arial"/>
                <w:szCs w:val="24"/>
              </w:rPr>
              <w:t>0.2</w:t>
            </w:r>
          </w:p>
        </w:tc>
        <w:tc>
          <w:tcPr>
            <w:tcW w:w="1278" w:type="dxa"/>
            <w:vAlign w:val="center"/>
          </w:tcPr>
          <w:p w14:paraId="12521EED" w14:textId="77777777" w:rsidR="001E1B86" w:rsidRPr="001E7701" w:rsidRDefault="001E1B86" w:rsidP="00791668">
            <w:pPr>
              <w:spacing w:after="0"/>
              <w:jc w:val="center"/>
              <w:rPr>
                <w:rFonts w:cs="Arial"/>
                <w:szCs w:val="24"/>
              </w:rPr>
            </w:pPr>
            <w:r w:rsidRPr="001E7701">
              <w:rPr>
                <w:rFonts w:cs="Arial"/>
                <w:szCs w:val="24"/>
              </w:rPr>
              <w:t>0.2</w:t>
            </w:r>
          </w:p>
        </w:tc>
        <w:tc>
          <w:tcPr>
            <w:tcW w:w="1282" w:type="dxa"/>
            <w:vAlign w:val="center"/>
          </w:tcPr>
          <w:p w14:paraId="73791A20" w14:textId="77777777" w:rsidR="001E1B86" w:rsidRPr="001E7701" w:rsidRDefault="001E1B86" w:rsidP="00791668">
            <w:pPr>
              <w:spacing w:after="0"/>
              <w:jc w:val="center"/>
              <w:rPr>
                <w:rFonts w:cs="Arial"/>
                <w:szCs w:val="24"/>
              </w:rPr>
            </w:pPr>
            <w:r w:rsidRPr="001E7701">
              <w:rPr>
                <w:rFonts w:cs="Arial"/>
                <w:szCs w:val="24"/>
              </w:rPr>
              <w:t>0.2</w:t>
            </w:r>
          </w:p>
        </w:tc>
      </w:tr>
      <w:tr w:rsidR="001E1B86" w:rsidRPr="001E7701" w14:paraId="36E34F96" w14:textId="77777777" w:rsidTr="00C8307C">
        <w:trPr>
          <w:jc w:val="center"/>
        </w:trPr>
        <w:tc>
          <w:tcPr>
            <w:tcW w:w="1465" w:type="dxa"/>
            <w:vAlign w:val="center"/>
          </w:tcPr>
          <w:p w14:paraId="09C84553" w14:textId="77777777" w:rsidR="001E1B86" w:rsidRPr="001E7701" w:rsidRDefault="001E1B86" w:rsidP="00791668">
            <w:pPr>
              <w:spacing w:after="0"/>
              <w:rPr>
                <w:rFonts w:cs="Arial"/>
                <w:szCs w:val="24"/>
              </w:rPr>
            </w:pPr>
            <w:r w:rsidRPr="001E7701">
              <w:rPr>
                <w:rFonts w:cs="Arial"/>
                <w:szCs w:val="24"/>
              </w:rPr>
              <w:t>PCBs</w:t>
            </w:r>
          </w:p>
        </w:tc>
        <w:tc>
          <w:tcPr>
            <w:tcW w:w="1306" w:type="dxa"/>
            <w:vAlign w:val="center"/>
          </w:tcPr>
          <w:p w14:paraId="63183E24" w14:textId="77777777" w:rsidR="001E1B86" w:rsidRPr="001E7701" w:rsidRDefault="001E1B86" w:rsidP="00791668">
            <w:pPr>
              <w:spacing w:after="0"/>
              <w:jc w:val="center"/>
              <w:rPr>
                <w:rFonts w:cs="Arial"/>
                <w:szCs w:val="24"/>
              </w:rPr>
            </w:pPr>
            <w:r w:rsidRPr="001E7701">
              <w:rPr>
                <w:rFonts w:cs="Arial"/>
                <w:szCs w:val="24"/>
              </w:rPr>
              <w:t>180.0</w:t>
            </w:r>
          </w:p>
        </w:tc>
        <w:tc>
          <w:tcPr>
            <w:tcW w:w="1350" w:type="dxa"/>
            <w:vAlign w:val="center"/>
          </w:tcPr>
          <w:p w14:paraId="3414E5BD" w14:textId="77777777" w:rsidR="001E1B86" w:rsidRPr="001E7701" w:rsidRDefault="001E1B86" w:rsidP="00791668">
            <w:pPr>
              <w:spacing w:after="0"/>
              <w:jc w:val="center"/>
              <w:rPr>
                <w:rFonts w:cs="Arial"/>
                <w:szCs w:val="24"/>
              </w:rPr>
            </w:pPr>
            <w:r w:rsidRPr="001E7701">
              <w:rPr>
                <w:rFonts w:cs="Arial"/>
                <w:szCs w:val="24"/>
              </w:rPr>
              <w:t>120.0</w:t>
            </w:r>
          </w:p>
        </w:tc>
        <w:tc>
          <w:tcPr>
            <w:tcW w:w="1306" w:type="dxa"/>
            <w:vAlign w:val="center"/>
          </w:tcPr>
          <w:p w14:paraId="20BE4467" w14:textId="77777777" w:rsidR="001E1B86" w:rsidRPr="001E7701" w:rsidRDefault="001E1B86" w:rsidP="00791668">
            <w:pPr>
              <w:spacing w:after="0"/>
              <w:jc w:val="center"/>
              <w:rPr>
                <w:rFonts w:cs="Arial"/>
                <w:szCs w:val="24"/>
              </w:rPr>
            </w:pPr>
            <w:r w:rsidRPr="001E7701">
              <w:rPr>
                <w:rFonts w:cs="Arial"/>
                <w:szCs w:val="24"/>
              </w:rPr>
              <w:t>130.0</w:t>
            </w:r>
          </w:p>
        </w:tc>
        <w:tc>
          <w:tcPr>
            <w:tcW w:w="1413" w:type="dxa"/>
            <w:vAlign w:val="center"/>
          </w:tcPr>
          <w:p w14:paraId="3E52D47F" w14:textId="77777777" w:rsidR="001E1B86" w:rsidRPr="001E7701" w:rsidRDefault="001E1B86" w:rsidP="00791668">
            <w:pPr>
              <w:spacing w:after="0"/>
              <w:jc w:val="center"/>
              <w:rPr>
                <w:rFonts w:cs="Arial"/>
                <w:szCs w:val="24"/>
              </w:rPr>
            </w:pPr>
            <w:r w:rsidRPr="001E7701">
              <w:rPr>
                <w:rFonts w:cs="Arial"/>
                <w:szCs w:val="24"/>
              </w:rPr>
              <w:t>120.0</w:t>
            </w:r>
          </w:p>
        </w:tc>
        <w:tc>
          <w:tcPr>
            <w:tcW w:w="1278" w:type="dxa"/>
            <w:vAlign w:val="center"/>
          </w:tcPr>
          <w:p w14:paraId="0AAEE501" w14:textId="77777777" w:rsidR="001E1B86" w:rsidRPr="001E7701" w:rsidRDefault="001E1B86" w:rsidP="00791668">
            <w:pPr>
              <w:spacing w:after="0"/>
              <w:jc w:val="center"/>
              <w:rPr>
                <w:rFonts w:cs="Arial"/>
                <w:szCs w:val="24"/>
              </w:rPr>
            </w:pPr>
            <w:r w:rsidRPr="001E7701">
              <w:rPr>
                <w:rFonts w:cs="Arial"/>
                <w:szCs w:val="24"/>
              </w:rPr>
              <w:t>120.0</w:t>
            </w:r>
          </w:p>
        </w:tc>
        <w:tc>
          <w:tcPr>
            <w:tcW w:w="1282" w:type="dxa"/>
            <w:vAlign w:val="center"/>
          </w:tcPr>
          <w:p w14:paraId="72941B2C" w14:textId="77777777" w:rsidR="001E1B86" w:rsidRPr="001E7701" w:rsidRDefault="001E1B86" w:rsidP="00791668">
            <w:pPr>
              <w:spacing w:after="0"/>
              <w:jc w:val="center"/>
              <w:rPr>
                <w:rFonts w:cs="Arial"/>
                <w:szCs w:val="24"/>
              </w:rPr>
            </w:pPr>
            <w:r w:rsidRPr="001E7701">
              <w:rPr>
                <w:rFonts w:cs="Arial"/>
                <w:szCs w:val="24"/>
              </w:rPr>
              <w:t>120.0</w:t>
            </w:r>
          </w:p>
        </w:tc>
      </w:tr>
      <w:tr w:rsidR="001E1B86" w:rsidRPr="001E7701" w14:paraId="0780674D" w14:textId="77777777" w:rsidTr="00C8307C">
        <w:trPr>
          <w:jc w:val="center"/>
        </w:trPr>
        <w:tc>
          <w:tcPr>
            <w:tcW w:w="1465" w:type="dxa"/>
            <w:vAlign w:val="center"/>
          </w:tcPr>
          <w:p w14:paraId="4970F6D9" w14:textId="77777777" w:rsidR="001E1B86" w:rsidRPr="001E7701" w:rsidRDefault="001E1B86" w:rsidP="00791668">
            <w:pPr>
              <w:spacing w:after="0"/>
              <w:rPr>
                <w:rFonts w:cs="Arial"/>
                <w:szCs w:val="24"/>
              </w:rPr>
            </w:pPr>
            <w:r w:rsidRPr="001E7701">
              <w:rPr>
                <w:rFonts w:cs="Arial"/>
                <w:szCs w:val="24"/>
              </w:rPr>
              <w:t>Toxaphene</w:t>
            </w:r>
          </w:p>
        </w:tc>
        <w:tc>
          <w:tcPr>
            <w:tcW w:w="1306" w:type="dxa"/>
            <w:vAlign w:val="center"/>
          </w:tcPr>
          <w:p w14:paraId="0DBAB601" w14:textId="77777777" w:rsidR="001E1B86" w:rsidRPr="001E7701" w:rsidRDefault="001E1B86" w:rsidP="00791668">
            <w:pPr>
              <w:spacing w:after="0"/>
              <w:jc w:val="center"/>
              <w:rPr>
                <w:rFonts w:cs="Arial"/>
                <w:szCs w:val="24"/>
              </w:rPr>
            </w:pPr>
            <w:r w:rsidRPr="001E7701">
              <w:rPr>
                <w:rFonts w:cs="Arial"/>
                <w:szCs w:val="24"/>
              </w:rPr>
              <w:t>360.0</w:t>
            </w:r>
          </w:p>
        </w:tc>
        <w:tc>
          <w:tcPr>
            <w:tcW w:w="1350" w:type="dxa"/>
            <w:vAlign w:val="center"/>
          </w:tcPr>
          <w:p w14:paraId="4EE50FAA" w14:textId="77777777" w:rsidR="001E1B86" w:rsidRPr="001E7701" w:rsidRDefault="001E1B86" w:rsidP="00791668">
            <w:pPr>
              <w:spacing w:after="0"/>
              <w:jc w:val="center"/>
              <w:rPr>
                <w:rFonts w:cs="Arial"/>
                <w:szCs w:val="24"/>
              </w:rPr>
            </w:pPr>
            <w:r w:rsidRPr="001E7701">
              <w:rPr>
                <w:rFonts w:cs="Arial"/>
                <w:szCs w:val="24"/>
              </w:rPr>
              <w:t>0.6</w:t>
            </w:r>
          </w:p>
        </w:tc>
        <w:tc>
          <w:tcPr>
            <w:tcW w:w="1306" w:type="dxa"/>
            <w:vAlign w:val="center"/>
          </w:tcPr>
          <w:p w14:paraId="4496DBA7" w14:textId="77777777" w:rsidR="001E1B86" w:rsidRPr="001E7701" w:rsidRDefault="001E1B86" w:rsidP="00791668">
            <w:pPr>
              <w:spacing w:after="0"/>
              <w:jc w:val="center"/>
              <w:rPr>
                <w:rFonts w:cs="Arial"/>
                <w:szCs w:val="24"/>
              </w:rPr>
            </w:pPr>
            <w:r w:rsidRPr="001E7701">
              <w:rPr>
                <w:rFonts w:cs="Arial"/>
                <w:szCs w:val="24"/>
              </w:rPr>
              <w:t>1.0</w:t>
            </w:r>
          </w:p>
        </w:tc>
        <w:tc>
          <w:tcPr>
            <w:tcW w:w="1413" w:type="dxa"/>
            <w:vAlign w:val="center"/>
          </w:tcPr>
          <w:p w14:paraId="6A7568E9" w14:textId="77777777" w:rsidR="001E1B86" w:rsidRPr="001E7701" w:rsidRDefault="001E1B86" w:rsidP="00791668">
            <w:pPr>
              <w:spacing w:after="0"/>
              <w:jc w:val="center"/>
              <w:rPr>
                <w:rFonts w:cs="Arial"/>
                <w:szCs w:val="24"/>
              </w:rPr>
            </w:pPr>
            <w:r w:rsidRPr="001E7701">
              <w:rPr>
                <w:rFonts w:cs="Arial"/>
                <w:szCs w:val="24"/>
              </w:rPr>
              <w:t>0.6</w:t>
            </w:r>
          </w:p>
        </w:tc>
        <w:tc>
          <w:tcPr>
            <w:tcW w:w="1278" w:type="dxa"/>
            <w:vAlign w:val="center"/>
          </w:tcPr>
          <w:p w14:paraId="3546AB48" w14:textId="77777777" w:rsidR="001E1B86" w:rsidRPr="001E7701" w:rsidRDefault="001E1B86" w:rsidP="00791668">
            <w:pPr>
              <w:spacing w:after="0"/>
              <w:jc w:val="center"/>
              <w:rPr>
                <w:rFonts w:cs="Arial"/>
                <w:szCs w:val="24"/>
              </w:rPr>
            </w:pPr>
            <w:r w:rsidRPr="001E7701">
              <w:rPr>
                <w:rFonts w:cs="Arial"/>
                <w:szCs w:val="24"/>
              </w:rPr>
              <w:t>0.6</w:t>
            </w:r>
          </w:p>
        </w:tc>
        <w:tc>
          <w:tcPr>
            <w:tcW w:w="1282" w:type="dxa"/>
            <w:vAlign w:val="center"/>
          </w:tcPr>
          <w:p w14:paraId="7325AD90" w14:textId="77777777" w:rsidR="001E1B86" w:rsidRPr="001E7701" w:rsidRDefault="001E1B86" w:rsidP="00791668">
            <w:pPr>
              <w:spacing w:after="0"/>
              <w:jc w:val="center"/>
              <w:rPr>
                <w:rFonts w:cs="Arial"/>
                <w:szCs w:val="24"/>
              </w:rPr>
            </w:pPr>
            <w:r w:rsidRPr="001E7701">
              <w:rPr>
                <w:rFonts w:cs="Arial"/>
                <w:szCs w:val="24"/>
              </w:rPr>
              <w:t>0.6</w:t>
            </w:r>
          </w:p>
        </w:tc>
      </w:tr>
    </w:tbl>
    <w:bookmarkEnd w:id="4259"/>
    <w:p w14:paraId="533A215A" w14:textId="77777777" w:rsidR="006B649C" w:rsidRPr="001E7701" w:rsidRDefault="006B649C" w:rsidP="006B649C">
      <w:pPr>
        <w:rPr>
          <w:rFonts w:cs="Arial"/>
          <w:szCs w:val="24"/>
        </w:rPr>
      </w:pPr>
      <w:r w:rsidRPr="001E7701">
        <w:rPr>
          <w:rFonts w:cs="Arial"/>
          <w:szCs w:val="24"/>
        </w:rPr>
        <w:lastRenderedPageBreak/>
        <w:t xml:space="preserve">* Mugu Lagoon </w:t>
      </w:r>
      <w:proofErr w:type="spellStart"/>
      <w:r w:rsidRPr="001E7701">
        <w:rPr>
          <w:rFonts w:cs="Arial"/>
          <w:szCs w:val="24"/>
        </w:rPr>
        <w:t>subwatershed</w:t>
      </w:r>
      <w:proofErr w:type="spellEnd"/>
      <w:r w:rsidRPr="001E7701">
        <w:rPr>
          <w:rFonts w:cs="Arial"/>
          <w:szCs w:val="24"/>
        </w:rPr>
        <w:t xml:space="preserve"> includes Duck Pond/Agricultural Drain/Mugu/Oxnard Drain #2</w:t>
      </w:r>
    </w:p>
    <w:p w14:paraId="16ED3746" w14:textId="43AF61AA" w:rsidR="00F73C51" w:rsidRPr="001E7701" w:rsidRDefault="00F73C51" w:rsidP="00556A1D">
      <w:pPr>
        <w:pStyle w:val="Caption"/>
      </w:pPr>
      <w:bookmarkStart w:id="4260" w:name="_Toc101272618"/>
      <w:r w:rsidRPr="001E7701">
        <w:t xml:space="preserve">Table </w:t>
      </w:r>
      <w:r w:rsidRPr="001E7701">
        <w:fldChar w:fldCharType="begin"/>
      </w:r>
      <w:r w:rsidRPr="001E7701">
        <w:instrText>SEQ Table \* ARABIC</w:instrText>
      </w:r>
      <w:r w:rsidRPr="001E7701">
        <w:fldChar w:fldCharType="separate"/>
      </w:r>
      <w:r w:rsidR="005F69F7" w:rsidRPr="001E7701">
        <w:rPr>
          <w:noProof/>
        </w:rPr>
        <w:t>51</w:t>
      </w:r>
      <w:r w:rsidRPr="001E7701">
        <w:fldChar w:fldCharType="end"/>
      </w:r>
      <w:r w:rsidRPr="001E7701">
        <w:t xml:space="preserve"> – Final Sediment W</w:t>
      </w:r>
      <w:ins w:id="4261" w:author="Shimizu, Matthew@Waterboards" w:date="2022-06-28T12:40:00Z">
        <w:r w:rsidR="004C0975">
          <w:t xml:space="preserve">aste </w:t>
        </w:r>
      </w:ins>
      <w:r w:rsidRPr="001E7701">
        <w:t>L</w:t>
      </w:r>
      <w:ins w:id="4262" w:author="Shimizu, Matthew@Waterboards" w:date="2022-06-28T12:40:00Z">
        <w:r w:rsidR="004C0975">
          <w:t xml:space="preserve">oad </w:t>
        </w:r>
      </w:ins>
      <w:r w:rsidRPr="001E7701">
        <w:t>A</w:t>
      </w:r>
      <w:ins w:id="4263" w:author="Shimizu, Matthew@Waterboards" w:date="2022-06-28T12:40:00Z">
        <w:r w:rsidR="004C0975">
          <w:t>llocation</w:t>
        </w:r>
      </w:ins>
      <w:r w:rsidRPr="001E7701">
        <w:t>s (ng/g) for Stormwater Permittees</w:t>
      </w:r>
      <w:bookmarkEnd w:id="4260"/>
    </w:p>
    <w:tbl>
      <w:tblPr>
        <w:tblStyle w:val="TableGrid"/>
        <w:tblW w:w="9400" w:type="dxa"/>
        <w:jc w:val="center"/>
        <w:tblLook w:val="04A0" w:firstRow="1" w:lastRow="0" w:firstColumn="1" w:lastColumn="0" w:noHBand="0" w:noVBand="1"/>
      </w:tblPr>
      <w:tblGrid>
        <w:gridCol w:w="1550"/>
        <w:gridCol w:w="1297"/>
        <w:gridCol w:w="1350"/>
        <w:gridCol w:w="1296"/>
        <w:gridCol w:w="1384"/>
        <w:gridCol w:w="1259"/>
        <w:gridCol w:w="1264"/>
      </w:tblGrid>
      <w:tr w:rsidR="00791668" w:rsidRPr="001E7701" w14:paraId="353C6BE3" w14:textId="77777777" w:rsidTr="00C8307C">
        <w:trPr>
          <w:tblHeader/>
          <w:jc w:val="center"/>
        </w:trPr>
        <w:tc>
          <w:tcPr>
            <w:tcW w:w="1465" w:type="dxa"/>
            <w:shd w:val="clear" w:color="auto" w:fill="D0CECE" w:themeFill="background2" w:themeFillShade="E6"/>
            <w:vAlign w:val="center"/>
          </w:tcPr>
          <w:p w14:paraId="02925496" w14:textId="77777777" w:rsidR="00791668" w:rsidRPr="001E7701" w:rsidRDefault="00791668" w:rsidP="00791668">
            <w:pPr>
              <w:spacing w:after="0"/>
              <w:jc w:val="center"/>
              <w:rPr>
                <w:rFonts w:cs="Arial"/>
                <w:b/>
                <w:bCs/>
                <w:szCs w:val="24"/>
              </w:rPr>
            </w:pPr>
            <w:bookmarkStart w:id="4264" w:name="_Hlk101281196"/>
            <w:r w:rsidRPr="001E7701">
              <w:rPr>
                <w:rFonts w:cs="Arial"/>
                <w:b/>
                <w:bCs/>
                <w:szCs w:val="24"/>
              </w:rPr>
              <w:t>Constituent</w:t>
            </w:r>
          </w:p>
        </w:tc>
        <w:tc>
          <w:tcPr>
            <w:tcW w:w="1306" w:type="dxa"/>
            <w:shd w:val="clear" w:color="auto" w:fill="D0CECE" w:themeFill="background2" w:themeFillShade="E6"/>
            <w:vAlign w:val="center"/>
          </w:tcPr>
          <w:p w14:paraId="42C3B018" w14:textId="77777777" w:rsidR="00791668" w:rsidRPr="001E7701" w:rsidRDefault="00791668" w:rsidP="00791668">
            <w:pPr>
              <w:spacing w:after="0"/>
              <w:jc w:val="center"/>
              <w:rPr>
                <w:rFonts w:cs="Arial"/>
                <w:b/>
                <w:bCs/>
                <w:szCs w:val="24"/>
              </w:rPr>
            </w:pPr>
            <w:r w:rsidRPr="001E7701">
              <w:rPr>
                <w:rFonts w:cs="Arial"/>
                <w:b/>
                <w:bCs/>
                <w:szCs w:val="24"/>
              </w:rPr>
              <w:t>Mugu Lagoon*</w:t>
            </w:r>
          </w:p>
        </w:tc>
        <w:tc>
          <w:tcPr>
            <w:tcW w:w="1350" w:type="dxa"/>
            <w:shd w:val="clear" w:color="auto" w:fill="D0CECE" w:themeFill="background2" w:themeFillShade="E6"/>
            <w:vAlign w:val="center"/>
          </w:tcPr>
          <w:p w14:paraId="68476C00" w14:textId="77777777" w:rsidR="00791668" w:rsidRPr="001E7701" w:rsidRDefault="00791668" w:rsidP="00791668">
            <w:pPr>
              <w:spacing w:after="0"/>
              <w:jc w:val="center"/>
              <w:rPr>
                <w:rFonts w:cs="Arial"/>
                <w:b/>
                <w:bCs/>
                <w:szCs w:val="24"/>
              </w:rPr>
            </w:pPr>
            <w:proofErr w:type="spellStart"/>
            <w:r w:rsidRPr="001E7701">
              <w:rPr>
                <w:rFonts w:cs="Arial"/>
                <w:b/>
                <w:bCs/>
                <w:szCs w:val="24"/>
              </w:rPr>
              <w:t>Calleguas</w:t>
            </w:r>
            <w:proofErr w:type="spellEnd"/>
            <w:r w:rsidRPr="001E7701">
              <w:rPr>
                <w:rFonts w:cs="Arial"/>
                <w:b/>
                <w:bCs/>
                <w:szCs w:val="24"/>
              </w:rPr>
              <w:t xml:space="preserve"> Creek</w:t>
            </w:r>
          </w:p>
        </w:tc>
        <w:tc>
          <w:tcPr>
            <w:tcW w:w="1306" w:type="dxa"/>
            <w:shd w:val="clear" w:color="auto" w:fill="D0CECE" w:themeFill="background2" w:themeFillShade="E6"/>
            <w:vAlign w:val="center"/>
          </w:tcPr>
          <w:p w14:paraId="17072055" w14:textId="77777777" w:rsidR="00791668" w:rsidRPr="001E7701" w:rsidRDefault="00791668" w:rsidP="00791668">
            <w:pPr>
              <w:spacing w:after="0"/>
              <w:jc w:val="center"/>
              <w:rPr>
                <w:rFonts w:cs="Arial"/>
                <w:b/>
                <w:bCs/>
                <w:szCs w:val="24"/>
              </w:rPr>
            </w:pPr>
            <w:proofErr w:type="spellStart"/>
            <w:r w:rsidRPr="001E7701">
              <w:rPr>
                <w:rFonts w:cs="Arial"/>
                <w:b/>
                <w:bCs/>
                <w:szCs w:val="24"/>
              </w:rPr>
              <w:t>Revolon</w:t>
            </w:r>
            <w:proofErr w:type="spellEnd"/>
            <w:r w:rsidRPr="001E7701">
              <w:rPr>
                <w:rFonts w:cs="Arial"/>
                <w:b/>
                <w:bCs/>
                <w:szCs w:val="24"/>
              </w:rPr>
              <w:t xml:space="preserve"> Slough</w:t>
            </w:r>
          </w:p>
        </w:tc>
        <w:tc>
          <w:tcPr>
            <w:tcW w:w="1413" w:type="dxa"/>
            <w:shd w:val="clear" w:color="auto" w:fill="D0CECE" w:themeFill="background2" w:themeFillShade="E6"/>
            <w:vAlign w:val="center"/>
          </w:tcPr>
          <w:p w14:paraId="077018AD" w14:textId="77777777" w:rsidR="00791668" w:rsidRPr="001E7701" w:rsidRDefault="00791668" w:rsidP="00791668">
            <w:pPr>
              <w:spacing w:after="0"/>
              <w:jc w:val="center"/>
              <w:rPr>
                <w:rFonts w:cs="Arial"/>
                <w:b/>
                <w:bCs/>
                <w:szCs w:val="24"/>
              </w:rPr>
            </w:pPr>
            <w:r w:rsidRPr="001E7701">
              <w:rPr>
                <w:rFonts w:cs="Arial"/>
                <w:b/>
                <w:bCs/>
                <w:szCs w:val="24"/>
              </w:rPr>
              <w:t xml:space="preserve">Arroyo Las </w:t>
            </w:r>
            <w:proofErr w:type="spellStart"/>
            <w:r w:rsidRPr="001E7701">
              <w:rPr>
                <w:rFonts w:cs="Arial"/>
                <w:b/>
                <w:bCs/>
                <w:szCs w:val="24"/>
              </w:rPr>
              <w:t>Posas</w:t>
            </w:r>
            <w:proofErr w:type="spellEnd"/>
          </w:p>
        </w:tc>
        <w:tc>
          <w:tcPr>
            <w:tcW w:w="1278" w:type="dxa"/>
            <w:shd w:val="clear" w:color="auto" w:fill="D0CECE" w:themeFill="background2" w:themeFillShade="E6"/>
            <w:vAlign w:val="center"/>
          </w:tcPr>
          <w:p w14:paraId="726F565F" w14:textId="77777777" w:rsidR="00791668" w:rsidRPr="001E7701" w:rsidRDefault="00791668" w:rsidP="00791668">
            <w:pPr>
              <w:spacing w:after="0"/>
              <w:jc w:val="center"/>
              <w:rPr>
                <w:rFonts w:cs="Arial"/>
                <w:b/>
                <w:bCs/>
                <w:szCs w:val="24"/>
              </w:rPr>
            </w:pPr>
            <w:r w:rsidRPr="001E7701">
              <w:rPr>
                <w:rFonts w:cs="Arial"/>
                <w:b/>
                <w:bCs/>
                <w:szCs w:val="24"/>
              </w:rPr>
              <w:t>Arroyo Simi</w:t>
            </w:r>
          </w:p>
        </w:tc>
        <w:tc>
          <w:tcPr>
            <w:tcW w:w="1282" w:type="dxa"/>
            <w:shd w:val="clear" w:color="auto" w:fill="D0CECE" w:themeFill="background2" w:themeFillShade="E6"/>
            <w:vAlign w:val="center"/>
          </w:tcPr>
          <w:p w14:paraId="34517D30" w14:textId="77777777" w:rsidR="00791668" w:rsidRPr="001E7701" w:rsidRDefault="00791668" w:rsidP="00791668">
            <w:pPr>
              <w:spacing w:after="0"/>
              <w:jc w:val="center"/>
              <w:rPr>
                <w:rFonts w:cs="Arial"/>
                <w:b/>
                <w:bCs/>
                <w:szCs w:val="24"/>
              </w:rPr>
            </w:pPr>
            <w:r w:rsidRPr="001E7701">
              <w:rPr>
                <w:rFonts w:cs="Arial"/>
                <w:b/>
                <w:bCs/>
                <w:szCs w:val="24"/>
              </w:rPr>
              <w:t>Conejo Creek</w:t>
            </w:r>
          </w:p>
        </w:tc>
      </w:tr>
      <w:tr w:rsidR="00791668" w:rsidRPr="001E7701" w14:paraId="48392397" w14:textId="77777777" w:rsidTr="00C8307C">
        <w:trPr>
          <w:jc w:val="center"/>
        </w:trPr>
        <w:tc>
          <w:tcPr>
            <w:tcW w:w="1465" w:type="dxa"/>
            <w:vAlign w:val="center"/>
          </w:tcPr>
          <w:p w14:paraId="6A03A7F2" w14:textId="77777777" w:rsidR="00791668" w:rsidRPr="001E7701" w:rsidRDefault="00791668" w:rsidP="00791668">
            <w:pPr>
              <w:spacing w:after="0"/>
              <w:rPr>
                <w:rFonts w:cs="Arial"/>
                <w:szCs w:val="24"/>
              </w:rPr>
            </w:pPr>
            <w:r w:rsidRPr="001E7701">
              <w:rPr>
                <w:rFonts w:cs="Arial"/>
                <w:szCs w:val="24"/>
              </w:rPr>
              <w:t>Chlordane</w:t>
            </w:r>
          </w:p>
        </w:tc>
        <w:tc>
          <w:tcPr>
            <w:tcW w:w="1306" w:type="dxa"/>
            <w:vAlign w:val="center"/>
          </w:tcPr>
          <w:p w14:paraId="294EEFDE" w14:textId="77777777" w:rsidR="00791668" w:rsidRPr="001E7701" w:rsidRDefault="00791668" w:rsidP="00791668">
            <w:pPr>
              <w:spacing w:after="0"/>
              <w:jc w:val="center"/>
              <w:rPr>
                <w:rFonts w:cs="Arial"/>
                <w:szCs w:val="24"/>
              </w:rPr>
            </w:pPr>
            <w:r w:rsidRPr="001E7701">
              <w:rPr>
                <w:rFonts w:cs="Arial"/>
                <w:szCs w:val="24"/>
              </w:rPr>
              <w:t>3.3</w:t>
            </w:r>
          </w:p>
        </w:tc>
        <w:tc>
          <w:tcPr>
            <w:tcW w:w="1350" w:type="dxa"/>
            <w:vAlign w:val="center"/>
          </w:tcPr>
          <w:p w14:paraId="5454E247" w14:textId="77777777" w:rsidR="00791668" w:rsidRPr="001E7701" w:rsidRDefault="00791668" w:rsidP="00791668">
            <w:pPr>
              <w:spacing w:after="0"/>
              <w:jc w:val="center"/>
              <w:rPr>
                <w:rFonts w:cs="Arial"/>
                <w:szCs w:val="24"/>
              </w:rPr>
            </w:pPr>
            <w:r w:rsidRPr="001E7701">
              <w:rPr>
                <w:rFonts w:cs="Arial"/>
                <w:szCs w:val="24"/>
              </w:rPr>
              <w:t>3.3</w:t>
            </w:r>
          </w:p>
        </w:tc>
        <w:tc>
          <w:tcPr>
            <w:tcW w:w="1306" w:type="dxa"/>
            <w:vAlign w:val="center"/>
          </w:tcPr>
          <w:p w14:paraId="57799456" w14:textId="77777777" w:rsidR="00791668" w:rsidRPr="001E7701" w:rsidRDefault="00791668" w:rsidP="00791668">
            <w:pPr>
              <w:spacing w:after="0"/>
              <w:jc w:val="center"/>
              <w:rPr>
                <w:rFonts w:cs="Arial"/>
                <w:szCs w:val="24"/>
              </w:rPr>
            </w:pPr>
            <w:r w:rsidRPr="001E7701">
              <w:rPr>
                <w:rFonts w:cs="Arial"/>
                <w:szCs w:val="24"/>
              </w:rPr>
              <w:t>0.9</w:t>
            </w:r>
          </w:p>
        </w:tc>
        <w:tc>
          <w:tcPr>
            <w:tcW w:w="1413" w:type="dxa"/>
            <w:vAlign w:val="center"/>
          </w:tcPr>
          <w:p w14:paraId="6E3C7936" w14:textId="77777777" w:rsidR="00791668" w:rsidRPr="001E7701" w:rsidRDefault="00791668" w:rsidP="00791668">
            <w:pPr>
              <w:spacing w:after="0"/>
              <w:jc w:val="center"/>
              <w:rPr>
                <w:rFonts w:cs="Arial"/>
                <w:szCs w:val="24"/>
              </w:rPr>
            </w:pPr>
            <w:r w:rsidRPr="001E7701">
              <w:rPr>
                <w:rFonts w:cs="Arial"/>
                <w:szCs w:val="24"/>
              </w:rPr>
              <w:t>3.3</w:t>
            </w:r>
          </w:p>
        </w:tc>
        <w:tc>
          <w:tcPr>
            <w:tcW w:w="1278" w:type="dxa"/>
            <w:vAlign w:val="center"/>
          </w:tcPr>
          <w:p w14:paraId="210301E2" w14:textId="77777777" w:rsidR="00791668" w:rsidRPr="001E7701" w:rsidRDefault="00791668" w:rsidP="00791668">
            <w:pPr>
              <w:spacing w:after="0"/>
              <w:jc w:val="center"/>
              <w:rPr>
                <w:rFonts w:cs="Arial"/>
                <w:szCs w:val="24"/>
              </w:rPr>
            </w:pPr>
            <w:r w:rsidRPr="001E7701">
              <w:rPr>
                <w:rFonts w:cs="Arial"/>
                <w:szCs w:val="24"/>
              </w:rPr>
              <w:t>3.3</w:t>
            </w:r>
          </w:p>
        </w:tc>
        <w:tc>
          <w:tcPr>
            <w:tcW w:w="1282" w:type="dxa"/>
            <w:vAlign w:val="center"/>
          </w:tcPr>
          <w:p w14:paraId="0B6BF8EC" w14:textId="77777777" w:rsidR="00791668" w:rsidRPr="001E7701" w:rsidRDefault="00791668" w:rsidP="00791668">
            <w:pPr>
              <w:spacing w:after="0"/>
              <w:jc w:val="center"/>
              <w:rPr>
                <w:rFonts w:cs="Arial"/>
                <w:szCs w:val="24"/>
              </w:rPr>
            </w:pPr>
            <w:r w:rsidRPr="001E7701">
              <w:rPr>
                <w:rFonts w:cs="Arial"/>
                <w:szCs w:val="24"/>
              </w:rPr>
              <w:t>3.3</w:t>
            </w:r>
          </w:p>
        </w:tc>
      </w:tr>
      <w:tr w:rsidR="00791668" w:rsidRPr="001E7701" w14:paraId="3D985670" w14:textId="77777777" w:rsidTr="00C8307C">
        <w:trPr>
          <w:jc w:val="center"/>
        </w:trPr>
        <w:tc>
          <w:tcPr>
            <w:tcW w:w="1465" w:type="dxa"/>
            <w:vAlign w:val="center"/>
          </w:tcPr>
          <w:p w14:paraId="531737FD" w14:textId="77777777" w:rsidR="00791668" w:rsidRPr="001E7701" w:rsidRDefault="00791668" w:rsidP="00791668">
            <w:pPr>
              <w:spacing w:after="0"/>
              <w:rPr>
                <w:rFonts w:cs="Arial"/>
                <w:szCs w:val="24"/>
              </w:rPr>
            </w:pPr>
            <w:r w:rsidRPr="001E7701">
              <w:rPr>
                <w:rFonts w:cs="Arial"/>
                <w:szCs w:val="24"/>
              </w:rPr>
              <w:t>4,4-DDD</w:t>
            </w:r>
          </w:p>
        </w:tc>
        <w:tc>
          <w:tcPr>
            <w:tcW w:w="1306" w:type="dxa"/>
            <w:vAlign w:val="center"/>
          </w:tcPr>
          <w:p w14:paraId="3CCBC079" w14:textId="77777777" w:rsidR="00791668" w:rsidRPr="001E7701" w:rsidRDefault="00791668" w:rsidP="00791668">
            <w:pPr>
              <w:spacing w:after="0"/>
              <w:jc w:val="center"/>
              <w:rPr>
                <w:rFonts w:cs="Arial"/>
                <w:szCs w:val="24"/>
              </w:rPr>
            </w:pPr>
            <w:r w:rsidRPr="001E7701">
              <w:rPr>
                <w:rFonts w:cs="Arial"/>
                <w:szCs w:val="24"/>
              </w:rPr>
              <w:t>2.0</w:t>
            </w:r>
          </w:p>
        </w:tc>
        <w:tc>
          <w:tcPr>
            <w:tcW w:w="1350" w:type="dxa"/>
            <w:vAlign w:val="center"/>
          </w:tcPr>
          <w:p w14:paraId="6FA3BA72" w14:textId="77777777" w:rsidR="00791668" w:rsidRPr="001E7701" w:rsidRDefault="00791668" w:rsidP="00791668">
            <w:pPr>
              <w:spacing w:after="0"/>
              <w:jc w:val="center"/>
              <w:rPr>
                <w:rFonts w:cs="Arial"/>
                <w:szCs w:val="24"/>
              </w:rPr>
            </w:pPr>
            <w:r w:rsidRPr="001E7701">
              <w:rPr>
                <w:rFonts w:cs="Arial"/>
                <w:szCs w:val="24"/>
              </w:rPr>
              <w:t>2.0</w:t>
            </w:r>
          </w:p>
        </w:tc>
        <w:tc>
          <w:tcPr>
            <w:tcW w:w="1306" w:type="dxa"/>
            <w:vAlign w:val="center"/>
          </w:tcPr>
          <w:p w14:paraId="7734951B" w14:textId="77777777" w:rsidR="00791668" w:rsidRPr="001E7701" w:rsidRDefault="00791668" w:rsidP="00791668">
            <w:pPr>
              <w:spacing w:after="0"/>
              <w:jc w:val="center"/>
              <w:rPr>
                <w:rFonts w:cs="Arial"/>
                <w:szCs w:val="24"/>
              </w:rPr>
            </w:pPr>
            <w:r w:rsidRPr="001E7701">
              <w:rPr>
                <w:rFonts w:cs="Arial"/>
                <w:szCs w:val="24"/>
              </w:rPr>
              <w:t>2.0</w:t>
            </w:r>
          </w:p>
        </w:tc>
        <w:tc>
          <w:tcPr>
            <w:tcW w:w="1413" w:type="dxa"/>
            <w:vAlign w:val="center"/>
          </w:tcPr>
          <w:p w14:paraId="37492A04" w14:textId="77777777" w:rsidR="00791668" w:rsidRPr="001E7701" w:rsidRDefault="00791668" w:rsidP="00791668">
            <w:pPr>
              <w:spacing w:after="0"/>
              <w:jc w:val="center"/>
              <w:rPr>
                <w:rFonts w:cs="Arial"/>
                <w:szCs w:val="24"/>
              </w:rPr>
            </w:pPr>
            <w:r w:rsidRPr="001E7701">
              <w:rPr>
                <w:rFonts w:cs="Arial"/>
                <w:szCs w:val="24"/>
              </w:rPr>
              <w:t>2.0</w:t>
            </w:r>
          </w:p>
        </w:tc>
        <w:tc>
          <w:tcPr>
            <w:tcW w:w="1278" w:type="dxa"/>
            <w:vAlign w:val="center"/>
          </w:tcPr>
          <w:p w14:paraId="0CDDA303" w14:textId="77777777" w:rsidR="00791668" w:rsidRPr="001E7701" w:rsidRDefault="00791668" w:rsidP="00791668">
            <w:pPr>
              <w:spacing w:after="0"/>
              <w:jc w:val="center"/>
              <w:rPr>
                <w:rFonts w:cs="Arial"/>
                <w:szCs w:val="24"/>
              </w:rPr>
            </w:pPr>
            <w:r w:rsidRPr="001E7701">
              <w:rPr>
                <w:rFonts w:cs="Arial"/>
                <w:szCs w:val="24"/>
              </w:rPr>
              <w:t>2.0</w:t>
            </w:r>
          </w:p>
        </w:tc>
        <w:tc>
          <w:tcPr>
            <w:tcW w:w="1282" w:type="dxa"/>
            <w:vAlign w:val="center"/>
          </w:tcPr>
          <w:p w14:paraId="2DC36F7A" w14:textId="77777777" w:rsidR="00791668" w:rsidRPr="001E7701" w:rsidRDefault="00791668" w:rsidP="00791668">
            <w:pPr>
              <w:spacing w:after="0"/>
              <w:jc w:val="center"/>
              <w:rPr>
                <w:rFonts w:cs="Arial"/>
                <w:szCs w:val="24"/>
              </w:rPr>
            </w:pPr>
            <w:r w:rsidRPr="001E7701">
              <w:rPr>
                <w:rFonts w:cs="Arial"/>
                <w:szCs w:val="24"/>
              </w:rPr>
              <w:t>2.0</w:t>
            </w:r>
          </w:p>
        </w:tc>
      </w:tr>
      <w:tr w:rsidR="00791668" w:rsidRPr="001E7701" w14:paraId="7B42E20B" w14:textId="77777777" w:rsidTr="00C8307C">
        <w:trPr>
          <w:jc w:val="center"/>
        </w:trPr>
        <w:tc>
          <w:tcPr>
            <w:tcW w:w="1465" w:type="dxa"/>
            <w:vAlign w:val="center"/>
          </w:tcPr>
          <w:p w14:paraId="1838EC98" w14:textId="77777777" w:rsidR="00791668" w:rsidRPr="001E7701" w:rsidRDefault="00791668" w:rsidP="00791668">
            <w:pPr>
              <w:spacing w:after="0"/>
              <w:rPr>
                <w:rFonts w:cs="Arial"/>
                <w:szCs w:val="24"/>
              </w:rPr>
            </w:pPr>
            <w:r w:rsidRPr="001E7701">
              <w:rPr>
                <w:rFonts w:cs="Arial"/>
                <w:szCs w:val="24"/>
              </w:rPr>
              <w:t>4,4-DDE</w:t>
            </w:r>
          </w:p>
        </w:tc>
        <w:tc>
          <w:tcPr>
            <w:tcW w:w="1306" w:type="dxa"/>
            <w:vAlign w:val="center"/>
          </w:tcPr>
          <w:p w14:paraId="5AD937E4" w14:textId="77777777" w:rsidR="00791668" w:rsidRPr="001E7701" w:rsidRDefault="00791668" w:rsidP="00791668">
            <w:pPr>
              <w:spacing w:after="0"/>
              <w:jc w:val="center"/>
              <w:rPr>
                <w:rFonts w:cs="Arial"/>
                <w:szCs w:val="24"/>
              </w:rPr>
            </w:pPr>
            <w:r w:rsidRPr="001E7701">
              <w:rPr>
                <w:rFonts w:cs="Arial"/>
                <w:szCs w:val="24"/>
              </w:rPr>
              <w:t>2.2</w:t>
            </w:r>
          </w:p>
        </w:tc>
        <w:tc>
          <w:tcPr>
            <w:tcW w:w="1350" w:type="dxa"/>
            <w:vAlign w:val="center"/>
          </w:tcPr>
          <w:p w14:paraId="5A421A44" w14:textId="77777777" w:rsidR="00791668" w:rsidRPr="001E7701" w:rsidRDefault="00791668" w:rsidP="00791668">
            <w:pPr>
              <w:spacing w:after="0"/>
              <w:jc w:val="center"/>
              <w:rPr>
                <w:rFonts w:cs="Arial"/>
                <w:szCs w:val="24"/>
              </w:rPr>
            </w:pPr>
            <w:r w:rsidRPr="001E7701">
              <w:rPr>
                <w:rFonts w:cs="Arial"/>
                <w:szCs w:val="24"/>
              </w:rPr>
              <w:t>1.4</w:t>
            </w:r>
          </w:p>
        </w:tc>
        <w:tc>
          <w:tcPr>
            <w:tcW w:w="1306" w:type="dxa"/>
            <w:vAlign w:val="center"/>
          </w:tcPr>
          <w:p w14:paraId="34F686E2" w14:textId="77777777" w:rsidR="00791668" w:rsidRPr="001E7701" w:rsidRDefault="00791668" w:rsidP="00791668">
            <w:pPr>
              <w:spacing w:after="0"/>
              <w:jc w:val="center"/>
              <w:rPr>
                <w:rFonts w:cs="Arial"/>
                <w:szCs w:val="24"/>
              </w:rPr>
            </w:pPr>
            <w:r w:rsidRPr="001E7701">
              <w:rPr>
                <w:rFonts w:cs="Arial"/>
                <w:szCs w:val="24"/>
              </w:rPr>
              <w:t>1.4</w:t>
            </w:r>
          </w:p>
        </w:tc>
        <w:tc>
          <w:tcPr>
            <w:tcW w:w="1413" w:type="dxa"/>
            <w:vAlign w:val="center"/>
          </w:tcPr>
          <w:p w14:paraId="70A16051" w14:textId="77777777" w:rsidR="00791668" w:rsidRPr="001E7701" w:rsidRDefault="00791668" w:rsidP="00791668">
            <w:pPr>
              <w:spacing w:after="0"/>
              <w:jc w:val="center"/>
              <w:rPr>
                <w:rFonts w:cs="Arial"/>
                <w:szCs w:val="24"/>
              </w:rPr>
            </w:pPr>
            <w:r w:rsidRPr="001E7701">
              <w:rPr>
                <w:rFonts w:cs="Arial"/>
                <w:szCs w:val="24"/>
              </w:rPr>
              <w:t>1.4</w:t>
            </w:r>
          </w:p>
        </w:tc>
        <w:tc>
          <w:tcPr>
            <w:tcW w:w="1278" w:type="dxa"/>
            <w:vAlign w:val="center"/>
          </w:tcPr>
          <w:p w14:paraId="79F909EB" w14:textId="77777777" w:rsidR="00791668" w:rsidRPr="001E7701" w:rsidRDefault="00791668" w:rsidP="00791668">
            <w:pPr>
              <w:spacing w:after="0"/>
              <w:jc w:val="center"/>
              <w:rPr>
                <w:rFonts w:cs="Arial"/>
                <w:szCs w:val="24"/>
              </w:rPr>
            </w:pPr>
            <w:r w:rsidRPr="001E7701">
              <w:rPr>
                <w:rFonts w:cs="Arial"/>
                <w:szCs w:val="24"/>
              </w:rPr>
              <w:t>1.4</w:t>
            </w:r>
          </w:p>
        </w:tc>
        <w:tc>
          <w:tcPr>
            <w:tcW w:w="1282" w:type="dxa"/>
            <w:vAlign w:val="center"/>
          </w:tcPr>
          <w:p w14:paraId="61FE7E5F" w14:textId="77777777" w:rsidR="00791668" w:rsidRPr="001E7701" w:rsidRDefault="00791668" w:rsidP="00791668">
            <w:pPr>
              <w:spacing w:after="0"/>
              <w:jc w:val="center"/>
              <w:rPr>
                <w:rFonts w:cs="Arial"/>
                <w:szCs w:val="24"/>
              </w:rPr>
            </w:pPr>
            <w:r w:rsidRPr="001E7701">
              <w:rPr>
                <w:rFonts w:cs="Arial"/>
                <w:szCs w:val="24"/>
              </w:rPr>
              <w:t>1.4</w:t>
            </w:r>
          </w:p>
        </w:tc>
      </w:tr>
      <w:tr w:rsidR="00791668" w:rsidRPr="001E7701" w14:paraId="100B01F9" w14:textId="77777777" w:rsidTr="00C8307C">
        <w:trPr>
          <w:jc w:val="center"/>
        </w:trPr>
        <w:tc>
          <w:tcPr>
            <w:tcW w:w="1465" w:type="dxa"/>
            <w:vAlign w:val="center"/>
          </w:tcPr>
          <w:p w14:paraId="4FE6B08A" w14:textId="77777777" w:rsidR="00791668" w:rsidRPr="001E7701" w:rsidRDefault="00791668" w:rsidP="00791668">
            <w:pPr>
              <w:spacing w:after="0"/>
              <w:rPr>
                <w:rFonts w:cs="Arial"/>
                <w:szCs w:val="24"/>
              </w:rPr>
            </w:pPr>
            <w:r w:rsidRPr="001E7701">
              <w:rPr>
                <w:rFonts w:cs="Arial"/>
                <w:szCs w:val="24"/>
              </w:rPr>
              <w:t>4,4-DDT</w:t>
            </w:r>
          </w:p>
        </w:tc>
        <w:tc>
          <w:tcPr>
            <w:tcW w:w="1306" w:type="dxa"/>
            <w:vAlign w:val="center"/>
          </w:tcPr>
          <w:p w14:paraId="600F7160" w14:textId="77777777" w:rsidR="00791668" w:rsidRPr="001E7701" w:rsidRDefault="00791668" w:rsidP="00791668">
            <w:pPr>
              <w:spacing w:after="0"/>
              <w:jc w:val="center"/>
              <w:rPr>
                <w:rFonts w:cs="Arial"/>
                <w:szCs w:val="24"/>
              </w:rPr>
            </w:pPr>
            <w:r w:rsidRPr="001E7701">
              <w:rPr>
                <w:rFonts w:cs="Arial"/>
                <w:szCs w:val="24"/>
              </w:rPr>
              <w:t>0.3</w:t>
            </w:r>
          </w:p>
        </w:tc>
        <w:tc>
          <w:tcPr>
            <w:tcW w:w="1350" w:type="dxa"/>
            <w:vAlign w:val="center"/>
          </w:tcPr>
          <w:p w14:paraId="4B7D6882" w14:textId="77777777" w:rsidR="00791668" w:rsidRPr="001E7701" w:rsidRDefault="00791668" w:rsidP="00791668">
            <w:pPr>
              <w:spacing w:after="0"/>
              <w:jc w:val="center"/>
              <w:rPr>
                <w:rFonts w:cs="Arial"/>
                <w:szCs w:val="24"/>
              </w:rPr>
            </w:pPr>
            <w:r w:rsidRPr="001E7701">
              <w:rPr>
                <w:rFonts w:cs="Arial"/>
                <w:szCs w:val="24"/>
              </w:rPr>
              <w:t>0.3</w:t>
            </w:r>
          </w:p>
        </w:tc>
        <w:tc>
          <w:tcPr>
            <w:tcW w:w="1306" w:type="dxa"/>
            <w:vAlign w:val="center"/>
          </w:tcPr>
          <w:p w14:paraId="251F2E00" w14:textId="77777777" w:rsidR="00791668" w:rsidRPr="001E7701" w:rsidRDefault="00791668" w:rsidP="00791668">
            <w:pPr>
              <w:spacing w:after="0"/>
              <w:jc w:val="center"/>
              <w:rPr>
                <w:rFonts w:cs="Arial"/>
                <w:szCs w:val="24"/>
              </w:rPr>
            </w:pPr>
            <w:r w:rsidRPr="001E7701">
              <w:rPr>
                <w:rFonts w:cs="Arial"/>
                <w:szCs w:val="24"/>
              </w:rPr>
              <w:t>0.3</w:t>
            </w:r>
          </w:p>
        </w:tc>
        <w:tc>
          <w:tcPr>
            <w:tcW w:w="1413" w:type="dxa"/>
            <w:vAlign w:val="center"/>
          </w:tcPr>
          <w:p w14:paraId="3834899F" w14:textId="77777777" w:rsidR="00791668" w:rsidRPr="001E7701" w:rsidRDefault="00791668" w:rsidP="00791668">
            <w:pPr>
              <w:spacing w:after="0"/>
              <w:jc w:val="center"/>
              <w:rPr>
                <w:rFonts w:cs="Arial"/>
                <w:szCs w:val="24"/>
              </w:rPr>
            </w:pPr>
            <w:r w:rsidRPr="001E7701">
              <w:rPr>
                <w:rFonts w:cs="Arial"/>
                <w:szCs w:val="24"/>
              </w:rPr>
              <w:t>0.3</w:t>
            </w:r>
          </w:p>
        </w:tc>
        <w:tc>
          <w:tcPr>
            <w:tcW w:w="1278" w:type="dxa"/>
            <w:vAlign w:val="center"/>
          </w:tcPr>
          <w:p w14:paraId="52906783" w14:textId="77777777" w:rsidR="00791668" w:rsidRPr="001E7701" w:rsidRDefault="00791668" w:rsidP="00791668">
            <w:pPr>
              <w:spacing w:after="0"/>
              <w:jc w:val="center"/>
              <w:rPr>
                <w:rFonts w:cs="Arial"/>
                <w:szCs w:val="24"/>
              </w:rPr>
            </w:pPr>
            <w:r w:rsidRPr="001E7701">
              <w:rPr>
                <w:rFonts w:cs="Arial"/>
                <w:szCs w:val="24"/>
              </w:rPr>
              <w:t>0.3</w:t>
            </w:r>
          </w:p>
        </w:tc>
        <w:tc>
          <w:tcPr>
            <w:tcW w:w="1282" w:type="dxa"/>
            <w:vAlign w:val="center"/>
          </w:tcPr>
          <w:p w14:paraId="08DFE2C3" w14:textId="77777777" w:rsidR="00791668" w:rsidRPr="001E7701" w:rsidRDefault="00791668" w:rsidP="00791668">
            <w:pPr>
              <w:spacing w:after="0"/>
              <w:jc w:val="center"/>
              <w:rPr>
                <w:rFonts w:cs="Arial"/>
                <w:szCs w:val="24"/>
              </w:rPr>
            </w:pPr>
            <w:r w:rsidRPr="001E7701">
              <w:rPr>
                <w:rFonts w:cs="Arial"/>
                <w:szCs w:val="24"/>
              </w:rPr>
              <w:t>0.3</w:t>
            </w:r>
          </w:p>
        </w:tc>
      </w:tr>
      <w:tr w:rsidR="00791668" w:rsidRPr="001E7701" w14:paraId="4E6B0517" w14:textId="77777777" w:rsidTr="00C8307C">
        <w:trPr>
          <w:jc w:val="center"/>
        </w:trPr>
        <w:tc>
          <w:tcPr>
            <w:tcW w:w="1465" w:type="dxa"/>
            <w:vAlign w:val="center"/>
          </w:tcPr>
          <w:p w14:paraId="11576A9A" w14:textId="77777777" w:rsidR="00791668" w:rsidRPr="001E7701" w:rsidRDefault="00791668" w:rsidP="00791668">
            <w:pPr>
              <w:spacing w:after="0"/>
              <w:rPr>
                <w:rFonts w:cs="Arial"/>
                <w:szCs w:val="24"/>
              </w:rPr>
            </w:pPr>
            <w:r w:rsidRPr="001E7701">
              <w:rPr>
                <w:rFonts w:cs="Arial"/>
                <w:szCs w:val="24"/>
              </w:rPr>
              <w:t>Dieldrin</w:t>
            </w:r>
          </w:p>
        </w:tc>
        <w:tc>
          <w:tcPr>
            <w:tcW w:w="1306" w:type="dxa"/>
            <w:vAlign w:val="center"/>
          </w:tcPr>
          <w:p w14:paraId="61A151D0" w14:textId="77777777" w:rsidR="00791668" w:rsidRPr="001E7701" w:rsidRDefault="00791668" w:rsidP="00791668">
            <w:pPr>
              <w:spacing w:after="0"/>
              <w:jc w:val="center"/>
              <w:rPr>
                <w:rFonts w:cs="Arial"/>
                <w:szCs w:val="24"/>
              </w:rPr>
            </w:pPr>
            <w:r w:rsidRPr="001E7701">
              <w:rPr>
                <w:rFonts w:cs="Arial"/>
                <w:szCs w:val="24"/>
              </w:rPr>
              <w:t>4.3</w:t>
            </w:r>
          </w:p>
        </w:tc>
        <w:tc>
          <w:tcPr>
            <w:tcW w:w="1350" w:type="dxa"/>
            <w:vAlign w:val="center"/>
          </w:tcPr>
          <w:p w14:paraId="04CC776D" w14:textId="77777777" w:rsidR="00791668" w:rsidRPr="001E7701" w:rsidRDefault="00791668" w:rsidP="00791668">
            <w:pPr>
              <w:spacing w:after="0"/>
              <w:jc w:val="center"/>
              <w:rPr>
                <w:rFonts w:cs="Arial"/>
                <w:szCs w:val="24"/>
              </w:rPr>
            </w:pPr>
            <w:r w:rsidRPr="001E7701">
              <w:rPr>
                <w:rFonts w:cs="Arial"/>
                <w:szCs w:val="24"/>
              </w:rPr>
              <w:t>0.2</w:t>
            </w:r>
          </w:p>
        </w:tc>
        <w:tc>
          <w:tcPr>
            <w:tcW w:w="1306" w:type="dxa"/>
            <w:vAlign w:val="center"/>
          </w:tcPr>
          <w:p w14:paraId="330E426D" w14:textId="77777777" w:rsidR="00791668" w:rsidRPr="001E7701" w:rsidRDefault="00791668" w:rsidP="00791668">
            <w:pPr>
              <w:spacing w:after="0"/>
              <w:jc w:val="center"/>
              <w:rPr>
                <w:rFonts w:cs="Arial"/>
                <w:szCs w:val="24"/>
              </w:rPr>
            </w:pPr>
            <w:r w:rsidRPr="001E7701">
              <w:rPr>
                <w:rFonts w:cs="Arial"/>
                <w:szCs w:val="24"/>
              </w:rPr>
              <w:t>0.1</w:t>
            </w:r>
          </w:p>
        </w:tc>
        <w:tc>
          <w:tcPr>
            <w:tcW w:w="1413" w:type="dxa"/>
            <w:vAlign w:val="center"/>
          </w:tcPr>
          <w:p w14:paraId="4517216B" w14:textId="77777777" w:rsidR="00791668" w:rsidRPr="001E7701" w:rsidRDefault="00791668" w:rsidP="00791668">
            <w:pPr>
              <w:spacing w:after="0"/>
              <w:jc w:val="center"/>
              <w:rPr>
                <w:rFonts w:cs="Arial"/>
                <w:szCs w:val="24"/>
              </w:rPr>
            </w:pPr>
            <w:r w:rsidRPr="001E7701">
              <w:rPr>
                <w:rFonts w:cs="Arial"/>
                <w:szCs w:val="24"/>
              </w:rPr>
              <w:t>0.2</w:t>
            </w:r>
          </w:p>
        </w:tc>
        <w:tc>
          <w:tcPr>
            <w:tcW w:w="1278" w:type="dxa"/>
            <w:vAlign w:val="center"/>
          </w:tcPr>
          <w:p w14:paraId="2369ED33" w14:textId="77777777" w:rsidR="00791668" w:rsidRPr="001E7701" w:rsidRDefault="00791668" w:rsidP="00791668">
            <w:pPr>
              <w:spacing w:after="0"/>
              <w:jc w:val="center"/>
              <w:rPr>
                <w:rFonts w:cs="Arial"/>
                <w:szCs w:val="24"/>
              </w:rPr>
            </w:pPr>
            <w:r w:rsidRPr="001E7701">
              <w:rPr>
                <w:rFonts w:cs="Arial"/>
                <w:szCs w:val="24"/>
              </w:rPr>
              <w:t>0.2</w:t>
            </w:r>
          </w:p>
        </w:tc>
        <w:tc>
          <w:tcPr>
            <w:tcW w:w="1282" w:type="dxa"/>
            <w:vAlign w:val="center"/>
          </w:tcPr>
          <w:p w14:paraId="31BD8383" w14:textId="77777777" w:rsidR="00791668" w:rsidRPr="001E7701" w:rsidRDefault="00791668" w:rsidP="00791668">
            <w:pPr>
              <w:spacing w:after="0"/>
              <w:jc w:val="center"/>
              <w:rPr>
                <w:rFonts w:cs="Arial"/>
                <w:szCs w:val="24"/>
              </w:rPr>
            </w:pPr>
            <w:r w:rsidRPr="001E7701">
              <w:rPr>
                <w:rFonts w:cs="Arial"/>
                <w:szCs w:val="24"/>
              </w:rPr>
              <w:t>0.2</w:t>
            </w:r>
          </w:p>
        </w:tc>
      </w:tr>
      <w:tr w:rsidR="00791668" w:rsidRPr="001E7701" w14:paraId="17411064" w14:textId="77777777" w:rsidTr="00C8307C">
        <w:trPr>
          <w:jc w:val="center"/>
        </w:trPr>
        <w:tc>
          <w:tcPr>
            <w:tcW w:w="1465" w:type="dxa"/>
            <w:vAlign w:val="center"/>
          </w:tcPr>
          <w:p w14:paraId="7AAF2EA6" w14:textId="77777777" w:rsidR="00791668" w:rsidRPr="001E7701" w:rsidRDefault="00791668" w:rsidP="00791668">
            <w:pPr>
              <w:spacing w:after="0"/>
              <w:rPr>
                <w:rFonts w:cs="Arial"/>
                <w:szCs w:val="24"/>
              </w:rPr>
            </w:pPr>
            <w:r w:rsidRPr="001E7701">
              <w:rPr>
                <w:rFonts w:cs="Arial"/>
                <w:szCs w:val="24"/>
              </w:rPr>
              <w:t>PCBs</w:t>
            </w:r>
          </w:p>
        </w:tc>
        <w:tc>
          <w:tcPr>
            <w:tcW w:w="1306" w:type="dxa"/>
            <w:vAlign w:val="center"/>
          </w:tcPr>
          <w:p w14:paraId="2D9D9AB4" w14:textId="77777777" w:rsidR="00791668" w:rsidRPr="001E7701" w:rsidRDefault="00791668" w:rsidP="00791668">
            <w:pPr>
              <w:spacing w:after="0"/>
              <w:jc w:val="center"/>
              <w:rPr>
                <w:rFonts w:cs="Arial"/>
                <w:szCs w:val="24"/>
              </w:rPr>
            </w:pPr>
            <w:r w:rsidRPr="001E7701">
              <w:rPr>
                <w:rFonts w:cs="Arial"/>
                <w:szCs w:val="24"/>
              </w:rPr>
              <w:t>180.0</w:t>
            </w:r>
          </w:p>
        </w:tc>
        <w:tc>
          <w:tcPr>
            <w:tcW w:w="1350" w:type="dxa"/>
            <w:vAlign w:val="center"/>
          </w:tcPr>
          <w:p w14:paraId="1244C3BC" w14:textId="77777777" w:rsidR="00791668" w:rsidRPr="001E7701" w:rsidRDefault="00791668" w:rsidP="00791668">
            <w:pPr>
              <w:spacing w:after="0"/>
              <w:jc w:val="center"/>
              <w:rPr>
                <w:rFonts w:cs="Arial"/>
                <w:szCs w:val="24"/>
              </w:rPr>
            </w:pPr>
            <w:r w:rsidRPr="001E7701">
              <w:rPr>
                <w:rFonts w:cs="Arial"/>
                <w:szCs w:val="24"/>
              </w:rPr>
              <w:t>120.0</w:t>
            </w:r>
          </w:p>
        </w:tc>
        <w:tc>
          <w:tcPr>
            <w:tcW w:w="1306" w:type="dxa"/>
            <w:vAlign w:val="center"/>
          </w:tcPr>
          <w:p w14:paraId="7315BCB0" w14:textId="77777777" w:rsidR="00791668" w:rsidRPr="001E7701" w:rsidRDefault="00791668" w:rsidP="00791668">
            <w:pPr>
              <w:spacing w:after="0"/>
              <w:jc w:val="center"/>
              <w:rPr>
                <w:rFonts w:cs="Arial"/>
                <w:szCs w:val="24"/>
              </w:rPr>
            </w:pPr>
            <w:r w:rsidRPr="001E7701">
              <w:rPr>
                <w:rFonts w:cs="Arial"/>
                <w:szCs w:val="24"/>
              </w:rPr>
              <w:t>130.0</w:t>
            </w:r>
          </w:p>
        </w:tc>
        <w:tc>
          <w:tcPr>
            <w:tcW w:w="1413" w:type="dxa"/>
            <w:vAlign w:val="center"/>
          </w:tcPr>
          <w:p w14:paraId="23F4B163" w14:textId="77777777" w:rsidR="00791668" w:rsidRPr="001E7701" w:rsidRDefault="00791668" w:rsidP="00791668">
            <w:pPr>
              <w:spacing w:after="0"/>
              <w:jc w:val="center"/>
              <w:rPr>
                <w:rFonts w:cs="Arial"/>
                <w:szCs w:val="24"/>
              </w:rPr>
            </w:pPr>
            <w:r w:rsidRPr="001E7701">
              <w:rPr>
                <w:rFonts w:cs="Arial"/>
                <w:szCs w:val="24"/>
              </w:rPr>
              <w:t>120.0</w:t>
            </w:r>
          </w:p>
        </w:tc>
        <w:tc>
          <w:tcPr>
            <w:tcW w:w="1278" w:type="dxa"/>
            <w:vAlign w:val="center"/>
          </w:tcPr>
          <w:p w14:paraId="7D45E9C5" w14:textId="77777777" w:rsidR="00791668" w:rsidRPr="001E7701" w:rsidRDefault="00791668" w:rsidP="00791668">
            <w:pPr>
              <w:spacing w:after="0"/>
              <w:jc w:val="center"/>
              <w:rPr>
                <w:rFonts w:cs="Arial"/>
                <w:szCs w:val="24"/>
              </w:rPr>
            </w:pPr>
            <w:r w:rsidRPr="001E7701">
              <w:rPr>
                <w:rFonts w:cs="Arial"/>
                <w:szCs w:val="24"/>
              </w:rPr>
              <w:t>120.0</w:t>
            </w:r>
          </w:p>
        </w:tc>
        <w:tc>
          <w:tcPr>
            <w:tcW w:w="1282" w:type="dxa"/>
            <w:vAlign w:val="center"/>
          </w:tcPr>
          <w:p w14:paraId="7E261D5A" w14:textId="77777777" w:rsidR="00791668" w:rsidRPr="001E7701" w:rsidRDefault="00791668" w:rsidP="00791668">
            <w:pPr>
              <w:spacing w:after="0"/>
              <w:jc w:val="center"/>
              <w:rPr>
                <w:rFonts w:cs="Arial"/>
                <w:szCs w:val="24"/>
              </w:rPr>
            </w:pPr>
            <w:r w:rsidRPr="001E7701">
              <w:rPr>
                <w:rFonts w:cs="Arial"/>
                <w:szCs w:val="24"/>
              </w:rPr>
              <w:t>120.0</w:t>
            </w:r>
          </w:p>
        </w:tc>
      </w:tr>
      <w:tr w:rsidR="00791668" w:rsidRPr="001E7701" w14:paraId="6FBCE2B0" w14:textId="77777777" w:rsidTr="00C8307C">
        <w:trPr>
          <w:jc w:val="center"/>
        </w:trPr>
        <w:tc>
          <w:tcPr>
            <w:tcW w:w="1465" w:type="dxa"/>
            <w:vAlign w:val="center"/>
          </w:tcPr>
          <w:p w14:paraId="361E8832" w14:textId="77777777" w:rsidR="00791668" w:rsidRPr="001E7701" w:rsidRDefault="00791668" w:rsidP="00791668">
            <w:pPr>
              <w:spacing w:after="0"/>
              <w:rPr>
                <w:rFonts w:cs="Arial"/>
                <w:szCs w:val="24"/>
              </w:rPr>
            </w:pPr>
            <w:r w:rsidRPr="001E7701">
              <w:rPr>
                <w:rFonts w:cs="Arial"/>
                <w:szCs w:val="24"/>
              </w:rPr>
              <w:t>Toxaphene</w:t>
            </w:r>
          </w:p>
        </w:tc>
        <w:tc>
          <w:tcPr>
            <w:tcW w:w="1306" w:type="dxa"/>
            <w:vAlign w:val="center"/>
          </w:tcPr>
          <w:p w14:paraId="4C5BC506" w14:textId="77777777" w:rsidR="00791668" w:rsidRPr="001E7701" w:rsidRDefault="00791668" w:rsidP="00791668">
            <w:pPr>
              <w:spacing w:after="0"/>
              <w:jc w:val="center"/>
              <w:rPr>
                <w:rFonts w:cs="Arial"/>
                <w:szCs w:val="24"/>
              </w:rPr>
            </w:pPr>
            <w:r w:rsidRPr="001E7701">
              <w:rPr>
                <w:rFonts w:cs="Arial"/>
                <w:szCs w:val="24"/>
              </w:rPr>
              <w:t>360.0</w:t>
            </w:r>
          </w:p>
        </w:tc>
        <w:tc>
          <w:tcPr>
            <w:tcW w:w="1350" w:type="dxa"/>
            <w:vAlign w:val="center"/>
          </w:tcPr>
          <w:p w14:paraId="77A24F5E" w14:textId="77777777" w:rsidR="00791668" w:rsidRPr="001E7701" w:rsidRDefault="00791668" w:rsidP="00791668">
            <w:pPr>
              <w:spacing w:after="0"/>
              <w:jc w:val="center"/>
              <w:rPr>
                <w:rFonts w:cs="Arial"/>
                <w:szCs w:val="24"/>
              </w:rPr>
            </w:pPr>
            <w:r w:rsidRPr="001E7701">
              <w:rPr>
                <w:rFonts w:cs="Arial"/>
                <w:szCs w:val="24"/>
              </w:rPr>
              <w:t>0.6</w:t>
            </w:r>
          </w:p>
        </w:tc>
        <w:tc>
          <w:tcPr>
            <w:tcW w:w="1306" w:type="dxa"/>
            <w:vAlign w:val="center"/>
          </w:tcPr>
          <w:p w14:paraId="28CBC156" w14:textId="77777777" w:rsidR="00791668" w:rsidRPr="001E7701" w:rsidRDefault="00791668" w:rsidP="00791668">
            <w:pPr>
              <w:spacing w:after="0"/>
              <w:jc w:val="center"/>
              <w:rPr>
                <w:rFonts w:cs="Arial"/>
                <w:szCs w:val="24"/>
              </w:rPr>
            </w:pPr>
            <w:r w:rsidRPr="001E7701">
              <w:rPr>
                <w:rFonts w:cs="Arial"/>
                <w:szCs w:val="24"/>
              </w:rPr>
              <w:t>1.0</w:t>
            </w:r>
          </w:p>
        </w:tc>
        <w:tc>
          <w:tcPr>
            <w:tcW w:w="1413" w:type="dxa"/>
            <w:vAlign w:val="center"/>
          </w:tcPr>
          <w:p w14:paraId="2BC4C135" w14:textId="77777777" w:rsidR="00791668" w:rsidRPr="001E7701" w:rsidRDefault="00791668" w:rsidP="00791668">
            <w:pPr>
              <w:spacing w:after="0"/>
              <w:jc w:val="center"/>
              <w:rPr>
                <w:rFonts w:cs="Arial"/>
                <w:szCs w:val="24"/>
              </w:rPr>
            </w:pPr>
            <w:r w:rsidRPr="001E7701">
              <w:rPr>
                <w:rFonts w:cs="Arial"/>
                <w:szCs w:val="24"/>
              </w:rPr>
              <w:t>0.6</w:t>
            </w:r>
          </w:p>
        </w:tc>
        <w:tc>
          <w:tcPr>
            <w:tcW w:w="1278" w:type="dxa"/>
            <w:vAlign w:val="center"/>
          </w:tcPr>
          <w:p w14:paraId="3634D43D" w14:textId="77777777" w:rsidR="00791668" w:rsidRPr="001E7701" w:rsidRDefault="00791668" w:rsidP="00791668">
            <w:pPr>
              <w:spacing w:after="0"/>
              <w:jc w:val="center"/>
              <w:rPr>
                <w:rFonts w:cs="Arial"/>
                <w:szCs w:val="24"/>
              </w:rPr>
            </w:pPr>
            <w:r w:rsidRPr="001E7701">
              <w:rPr>
                <w:rFonts w:cs="Arial"/>
                <w:szCs w:val="24"/>
              </w:rPr>
              <w:t>0.6</w:t>
            </w:r>
          </w:p>
        </w:tc>
        <w:tc>
          <w:tcPr>
            <w:tcW w:w="1282" w:type="dxa"/>
            <w:vAlign w:val="center"/>
          </w:tcPr>
          <w:p w14:paraId="23BEF4AA" w14:textId="77777777" w:rsidR="00791668" w:rsidRPr="001E7701" w:rsidRDefault="00791668" w:rsidP="00791668">
            <w:pPr>
              <w:spacing w:after="0"/>
              <w:jc w:val="center"/>
              <w:rPr>
                <w:rFonts w:cs="Arial"/>
                <w:szCs w:val="24"/>
              </w:rPr>
            </w:pPr>
            <w:r w:rsidRPr="001E7701">
              <w:rPr>
                <w:rFonts w:cs="Arial"/>
                <w:szCs w:val="24"/>
              </w:rPr>
              <w:t>0.6</w:t>
            </w:r>
          </w:p>
        </w:tc>
      </w:tr>
    </w:tbl>
    <w:bookmarkEnd w:id="4264"/>
    <w:p w14:paraId="22056401" w14:textId="77777777" w:rsidR="006B649C" w:rsidRPr="001E7701" w:rsidRDefault="006B649C" w:rsidP="006B649C">
      <w:pPr>
        <w:rPr>
          <w:rFonts w:cs="Arial"/>
          <w:szCs w:val="24"/>
        </w:rPr>
      </w:pPr>
      <w:r w:rsidRPr="001E7701">
        <w:rPr>
          <w:rFonts w:cs="Arial"/>
          <w:szCs w:val="24"/>
        </w:rPr>
        <w:t xml:space="preserve">* Mugu Lagoon </w:t>
      </w:r>
      <w:proofErr w:type="spellStart"/>
      <w:r w:rsidRPr="001E7701">
        <w:rPr>
          <w:rFonts w:cs="Arial"/>
          <w:szCs w:val="24"/>
        </w:rPr>
        <w:t>subwatershed</w:t>
      </w:r>
      <w:proofErr w:type="spellEnd"/>
      <w:r w:rsidRPr="001E7701">
        <w:rPr>
          <w:rFonts w:cs="Arial"/>
          <w:szCs w:val="24"/>
        </w:rPr>
        <w:t xml:space="preserve"> includes Duck Pond/Agricultural Drain/Mugu/Oxnard Drain #2</w:t>
      </w:r>
    </w:p>
    <w:p w14:paraId="43DA3D93" w14:textId="7CD819F6" w:rsidR="006B649C" w:rsidRPr="001E7701" w:rsidRDefault="006B649C" w:rsidP="00C8307C">
      <w:pPr>
        <w:spacing w:after="120"/>
        <w:ind w:left="1620"/>
        <w:rPr>
          <w:rFonts w:cs="Arial"/>
          <w:szCs w:val="24"/>
        </w:rPr>
      </w:pPr>
      <w:r w:rsidRPr="001E7701">
        <w:rPr>
          <w:rFonts w:cs="Arial"/>
          <w:szCs w:val="24"/>
        </w:rPr>
        <w:t>Compliance with the sediment</w:t>
      </w:r>
      <w:r w:rsidR="007E202A">
        <w:rPr>
          <w:rFonts w:cs="Arial"/>
          <w:szCs w:val="24"/>
        </w:rPr>
        <w:t>-</w:t>
      </w:r>
      <w:r w:rsidRPr="001E7701">
        <w:rPr>
          <w:rFonts w:cs="Arial"/>
          <w:szCs w:val="24"/>
        </w:rPr>
        <w:t xml:space="preserve">based </w:t>
      </w:r>
      <w:ins w:id="4265" w:author="Shimizu, Matthew@Waterboards" w:date="2022-06-28T12:39:00Z">
        <w:r w:rsidR="004C0975">
          <w:rPr>
            <w:rFonts w:cs="Arial"/>
            <w:szCs w:val="24"/>
          </w:rPr>
          <w:t>waste load allocations</w:t>
        </w:r>
        <w:r w:rsidR="004C0975" w:rsidRPr="001E7701">
          <w:rPr>
            <w:rFonts w:cs="Arial"/>
            <w:szCs w:val="24"/>
          </w:rPr>
          <w:t xml:space="preserve"> </w:t>
        </w:r>
      </w:ins>
      <w:del w:id="4266" w:author="Shimizu, Matthew@Waterboards" w:date="2022-06-28T12:39:00Z">
        <w:r w:rsidRPr="001E7701" w:rsidDel="004C0975">
          <w:rPr>
            <w:rFonts w:cs="Arial"/>
            <w:szCs w:val="24"/>
          </w:rPr>
          <w:delText xml:space="preserve">WLAs </w:delText>
        </w:r>
      </w:del>
      <w:r w:rsidRPr="001E7701">
        <w:rPr>
          <w:rFonts w:cs="Arial"/>
          <w:szCs w:val="24"/>
        </w:rPr>
        <w:t xml:space="preserve">is measured as an in-stream annual average at the base of each </w:t>
      </w:r>
      <w:proofErr w:type="spellStart"/>
      <w:r w:rsidRPr="001E7701">
        <w:rPr>
          <w:rFonts w:cs="Arial"/>
          <w:szCs w:val="24"/>
        </w:rPr>
        <w:t>subwatershed</w:t>
      </w:r>
      <w:proofErr w:type="spellEnd"/>
      <w:r w:rsidRPr="001E7701">
        <w:rPr>
          <w:rFonts w:cs="Arial"/>
          <w:szCs w:val="24"/>
        </w:rPr>
        <w:t xml:space="preserve"> w</w:t>
      </w:r>
      <w:ins w:id="4267" w:author="Shimizu, Matthew@Waterboards" w:date="2022-04-27T12:02:00Z">
        <w:r w:rsidR="00B64EDD" w:rsidRPr="001E7701">
          <w:rPr>
            <w:rFonts w:cs="Arial"/>
            <w:szCs w:val="24"/>
          </w:rPr>
          <w:t>h</w:t>
        </w:r>
      </w:ins>
      <w:r w:rsidRPr="001E7701">
        <w:rPr>
          <w:rFonts w:cs="Arial"/>
          <w:szCs w:val="24"/>
        </w:rPr>
        <w:t xml:space="preserve">ere the dischargers are located. Requiring Responsible Dischargers to sample for the pollutant(s) within the receiving waters would be impractical, costly, and not aligned with the requirements of this General Permit. However, as mentioned in the source analysis, OC pesticide and PCB loading are associated with sediment and fine particles transported by runoff. Therefore, the following will address this TMDL: </w:t>
      </w:r>
    </w:p>
    <w:p w14:paraId="2679079F" w14:textId="77777777" w:rsidR="006B649C" w:rsidRPr="001E7701" w:rsidRDefault="006B649C" w:rsidP="00C8307C">
      <w:pPr>
        <w:pStyle w:val="ListParagraph"/>
        <w:spacing w:after="120"/>
        <w:ind w:left="1980" w:hanging="360"/>
      </w:pPr>
      <w:r w:rsidRPr="001E7701">
        <w:t>1)</w:t>
      </w:r>
      <w:r w:rsidRPr="001E7701">
        <w:tab/>
        <w:t xml:space="preserve">Comply with the site-specific erosion and sediment control, and post-construction requirements in this General Permit. </w:t>
      </w:r>
    </w:p>
    <w:p w14:paraId="0C2622BA" w14:textId="77777777" w:rsidR="006B649C" w:rsidRPr="001E7701" w:rsidRDefault="006B649C" w:rsidP="00C8307C">
      <w:pPr>
        <w:pStyle w:val="ListParagraph"/>
        <w:spacing w:after="120"/>
        <w:ind w:left="1980" w:hanging="360"/>
      </w:pPr>
      <w:r w:rsidRPr="001E7701">
        <w:t>2)</w:t>
      </w:r>
      <w:r w:rsidRPr="001E7701">
        <w:tab/>
        <w:t>For each phase of the construction project, install erosion controls that will result in predicted erosion rates that are as protective as pre-construction (e.g., undisturbed vegetation for the area) conditions. Calculate the predicted erosion rates by using RUSLE2 modeling as described in Attachment H.</w:t>
      </w:r>
    </w:p>
    <w:p w14:paraId="2E0EE362" w14:textId="186C976F" w:rsidR="006B649C" w:rsidRPr="001E7701" w:rsidRDefault="006B649C" w:rsidP="001F322B">
      <w:pPr>
        <w:pStyle w:val="ListParagraph"/>
        <w:numPr>
          <w:ilvl w:val="2"/>
          <w:numId w:val="58"/>
        </w:numPr>
        <w:spacing w:after="120"/>
        <w:ind w:left="1620"/>
      </w:pPr>
      <w:r w:rsidRPr="001E7701">
        <w:t>Compliance Actions and Schedule</w:t>
      </w:r>
    </w:p>
    <w:p w14:paraId="0C35E7B8" w14:textId="77777777" w:rsidR="006B649C" w:rsidRPr="001E7701" w:rsidRDefault="006B649C" w:rsidP="001F322B">
      <w:pPr>
        <w:spacing w:after="120"/>
        <w:ind w:left="1620"/>
        <w:rPr>
          <w:rFonts w:cs="Arial"/>
          <w:szCs w:val="24"/>
        </w:rPr>
      </w:pPr>
      <w:r w:rsidRPr="001E7701">
        <w:rPr>
          <w:rFonts w:cs="Arial"/>
          <w:szCs w:val="24"/>
        </w:rPr>
        <w:t xml:space="preserve">Responsible Dischargers shall comply with the requirements of this General Permit. Responsible Dischargers that identify on-site sources of organochlorine compounds associated with the impaired water body, through the required pollutant source assessment, are to implement BMPs specific to preventing or controlling stormwater exposure to the organochlorine compounds. Furthermore, Responsible Dischargers are </w:t>
      </w:r>
      <w:r w:rsidRPr="001E7701">
        <w:rPr>
          <w:rFonts w:cs="Arial"/>
          <w:szCs w:val="24"/>
        </w:rPr>
        <w:lastRenderedPageBreak/>
        <w:t>to comply with the RUSLE 2 modeling requirements in Attachment H, Section I.G.2.</w:t>
      </w:r>
    </w:p>
    <w:p w14:paraId="0B072B67" w14:textId="56DB624A" w:rsidR="006B649C" w:rsidRPr="001E7701" w:rsidRDefault="006B649C" w:rsidP="008D6B7A">
      <w:pPr>
        <w:spacing w:after="120"/>
        <w:ind w:left="1620"/>
        <w:rPr>
          <w:rFonts w:cs="Arial"/>
          <w:szCs w:val="24"/>
        </w:rPr>
      </w:pPr>
      <w:r w:rsidRPr="001E7701">
        <w:rPr>
          <w:rFonts w:cs="Arial"/>
          <w:szCs w:val="24"/>
        </w:rPr>
        <w:t xml:space="preserve">The </w:t>
      </w:r>
      <w:proofErr w:type="spellStart"/>
      <w:r w:rsidRPr="001E7701">
        <w:rPr>
          <w:rFonts w:cs="Arial"/>
          <w:szCs w:val="24"/>
        </w:rPr>
        <w:t>Calleguas</w:t>
      </w:r>
      <w:proofErr w:type="spellEnd"/>
      <w:r w:rsidRPr="001E7701">
        <w:rPr>
          <w:rFonts w:cs="Arial"/>
          <w:szCs w:val="24"/>
        </w:rPr>
        <w:t xml:space="preserve"> Creek OC Pesticide and PCBs TMDL’s interim compliance deadline for the TMDLs was March 26, 2007. Since the deadline has already passed, Responsible Dischargers shall comply with the interim </w:t>
      </w:r>
      <w:ins w:id="4268" w:author="Shimizu, Matthew@Waterboards" w:date="2022-06-28T12:40:00Z">
        <w:r w:rsidR="004C0975">
          <w:rPr>
            <w:rFonts w:cs="Arial"/>
            <w:szCs w:val="24"/>
          </w:rPr>
          <w:t>waste load allocations</w:t>
        </w:r>
        <w:r w:rsidR="004C0975" w:rsidRPr="001E7701">
          <w:rPr>
            <w:rFonts w:cs="Arial"/>
            <w:szCs w:val="24"/>
          </w:rPr>
          <w:t xml:space="preserve"> </w:t>
        </w:r>
      </w:ins>
      <w:del w:id="4269" w:author="Shimizu, Matthew@Waterboards" w:date="2022-06-28T12:40:00Z">
        <w:r w:rsidRPr="001E7701" w:rsidDel="004C0975">
          <w:rPr>
            <w:rFonts w:cs="Arial"/>
            <w:szCs w:val="24"/>
          </w:rPr>
          <w:delText xml:space="preserve">WLAs </w:delText>
        </w:r>
      </w:del>
      <w:r w:rsidRPr="001E7701">
        <w:rPr>
          <w:rFonts w:cs="Arial"/>
          <w:szCs w:val="24"/>
        </w:rPr>
        <w:t xml:space="preserve">through the requirements of this General Permit and the RUSLE2 modeling requirements in Attachment H, Section I.G.2, upon the effective date of this General Permit. Compliance with the final </w:t>
      </w:r>
      <w:ins w:id="4270" w:author="Shimizu, Matthew@Waterboards" w:date="2022-06-28T12:40:00Z">
        <w:r w:rsidR="004C0975">
          <w:rPr>
            <w:rFonts w:cs="Arial"/>
            <w:szCs w:val="24"/>
          </w:rPr>
          <w:t>waste load allocations</w:t>
        </w:r>
        <w:r w:rsidR="004C0975" w:rsidRPr="001E7701">
          <w:rPr>
            <w:rFonts w:cs="Arial"/>
            <w:szCs w:val="24"/>
          </w:rPr>
          <w:t xml:space="preserve"> </w:t>
        </w:r>
      </w:ins>
      <w:del w:id="4271" w:author="Shimizu, Matthew@Waterboards" w:date="2022-06-28T12:40:00Z">
        <w:r w:rsidRPr="001E7701" w:rsidDel="004C0975">
          <w:rPr>
            <w:rFonts w:cs="Arial"/>
            <w:szCs w:val="24"/>
          </w:rPr>
          <w:delText xml:space="preserve">WLAs </w:delText>
        </w:r>
      </w:del>
      <w:r w:rsidRPr="001E7701">
        <w:rPr>
          <w:rFonts w:cs="Arial"/>
          <w:szCs w:val="24"/>
        </w:rPr>
        <w:t>shall be achieved by March 26, 2027.</w:t>
      </w:r>
    </w:p>
    <w:p w14:paraId="2D18D2AE" w14:textId="47A938A7" w:rsidR="006B649C" w:rsidRPr="001E7701" w:rsidRDefault="006B649C" w:rsidP="003B38C2">
      <w:pPr>
        <w:pStyle w:val="Heading6"/>
      </w:pPr>
      <w:r w:rsidRPr="001E7701">
        <w:t>v.</w:t>
      </w:r>
      <w:r w:rsidRPr="001E7701">
        <w:tab/>
        <w:t>Colorado Lagoon Toxics TMDL</w:t>
      </w:r>
      <w:r w:rsidR="00A562F0" w:rsidRPr="00A562F0">
        <w:rPr>
          <w:rStyle w:val="FootnoteReference"/>
          <w:vertAlign w:val="superscript"/>
        </w:rPr>
        <w:footnoteReference w:id="266"/>
      </w:r>
      <w:r w:rsidRPr="001E7701">
        <w:rPr>
          <w:vertAlign w:val="superscript"/>
        </w:rPr>
        <w:t xml:space="preserve"> </w:t>
      </w:r>
    </w:p>
    <w:p w14:paraId="2C5722E5" w14:textId="77777777" w:rsidR="006B649C" w:rsidRPr="001E7701" w:rsidRDefault="006B649C" w:rsidP="00F051F9">
      <w:pPr>
        <w:spacing w:after="120"/>
        <w:ind w:left="1260"/>
        <w:rPr>
          <w:rFonts w:cs="Arial"/>
          <w:szCs w:val="24"/>
        </w:rPr>
      </w:pPr>
      <w:r w:rsidRPr="001E7701">
        <w:rPr>
          <w:rFonts w:cs="Arial"/>
          <w:szCs w:val="24"/>
        </w:rPr>
        <w:t>The Los Angeles Regional Water Quality Control Board adopted the Colorado Lagoon Toxics TMDL on October 1, 2009, to address the impairment of Colorado Lagoon due to metals, organochlorine (OC) pesticides (chlordane, DDT, and dieldrin), polyaromatic hydrocarbons (PAHs), polychlorinated biphenyls (PCBs), and sediment toxicity.</w:t>
      </w:r>
    </w:p>
    <w:p w14:paraId="25E2822F" w14:textId="6AC9324B" w:rsidR="006B649C" w:rsidRPr="001E7701" w:rsidRDefault="006B649C" w:rsidP="00423B01">
      <w:pPr>
        <w:pStyle w:val="ListParagraph"/>
        <w:numPr>
          <w:ilvl w:val="2"/>
          <w:numId w:val="58"/>
        </w:numPr>
        <w:spacing w:after="120"/>
        <w:ind w:left="1620"/>
      </w:pPr>
      <w:r w:rsidRPr="001E7701">
        <w:t>Source and Linkage Analysis</w:t>
      </w:r>
    </w:p>
    <w:p w14:paraId="7DA91A7D" w14:textId="39F4B599" w:rsidR="006B649C" w:rsidRPr="001E7701" w:rsidRDefault="006B649C" w:rsidP="00423B01">
      <w:pPr>
        <w:spacing w:after="120"/>
        <w:ind w:left="1620"/>
        <w:rPr>
          <w:rFonts w:cs="Arial"/>
          <w:szCs w:val="24"/>
        </w:rPr>
      </w:pPr>
      <w:r w:rsidRPr="001E7701">
        <w:rPr>
          <w:rFonts w:cs="Arial"/>
          <w:szCs w:val="24"/>
        </w:rPr>
        <w:t>The Colorado Lagoon watershed is divided into five sub-basins that discharge stormwater and urban dry weather runoff to Colorado Lagoon.</w:t>
      </w:r>
      <w:r w:rsidR="002D2F22" w:rsidRPr="001F1B42">
        <w:rPr>
          <w:rStyle w:val="FootnoteReference"/>
          <w:rFonts w:cs="Arial"/>
          <w:szCs w:val="24"/>
          <w:vertAlign w:val="superscript"/>
        </w:rPr>
        <w:footnoteReference w:id="267"/>
      </w:r>
      <w:r w:rsidRPr="001E7701">
        <w:rPr>
          <w:rFonts w:cs="Arial"/>
          <w:szCs w:val="24"/>
        </w:rPr>
        <w:t xml:space="preserve"> The impairing contaminants in sediment are associated with fine-grained particles that are primarily delivered to the sediments through suspended solids in stormwater and urban runoff.</w:t>
      </w:r>
      <w:r w:rsidR="002D2F22" w:rsidRPr="001F1B42">
        <w:rPr>
          <w:rStyle w:val="FootnoteReference"/>
          <w:rFonts w:cs="Arial"/>
          <w:szCs w:val="24"/>
          <w:vertAlign w:val="superscript"/>
        </w:rPr>
        <w:footnoteReference w:id="268"/>
      </w:r>
      <w:r w:rsidRPr="001E7701">
        <w:rPr>
          <w:rFonts w:cs="Arial"/>
          <w:szCs w:val="24"/>
        </w:rPr>
        <w:t xml:space="preserve"> Therefore, construction sites covered under this General Permit are considered Responsible Dischargers for the Colorado Lagoon Toxics TMDL.</w:t>
      </w:r>
    </w:p>
    <w:p w14:paraId="5B6A304F" w14:textId="77B89503" w:rsidR="006B649C" w:rsidRPr="001E7701" w:rsidRDefault="006B649C" w:rsidP="00423B01">
      <w:pPr>
        <w:pStyle w:val="ListParagraph"/>
        <w:numPr>
          <w:ilvl w:val="2"/>
          <w:numId w:val="58"/>
        </w:numPr>
        <w:spacing w:after="120"/>
        <w:ind w:left="1620"/>
      </w:pPr>
      <w:r w:rsidRPr="001E7701">
        <w:t>W</w:t>
      </w:r>
      <w:ins w:id="4291" w:author="Shimizu, Matthew@Waterboards" w:date="2022-06-28T12:40:00Z">
        <w:r w:rsidR="006963C0">
          <w:t xml:space="preserve">aste </w:t>
        </w:r>
      </w:ins>
      <w:r w:rsidRPr="001E7701">
        <w:t>L</w:t>
      </w:r>
      <w:ins w:id="4292" w:author="Shimizu, Matthew@Waterboards" w:date="2022-06-28T12:40:00Z">
        <w:r w:rsidR="006963C0">
          <w:t xml:space="preserve">oad </w:t>
        </w:r>
      </w:ins>
      <w:r w:rsidRPr="001E7701">
        <w:t>A</w:t>
      </w:r>
      <w:ins w:id="4293" w:author="Shimizu, Matthew@Waterboards" w:date="2022-06-28T12:40:00Z">
        <w:r w:rsidR="006963C0">
          <w:t>llocation</w:t>
        </w:r>
      </w:ins>
      <w:r w:rsidRPr="001E7701">
        <w:t xml:space="preserve"> Translation</w:t>
      </w:r>
    </w:p>
    <w:p w14:paraId="13CC2D21" w14:textId="7A13E222" w:rsidR="0055481F" w:rsidRPr="001E7701" w:rsidRDefault="006B649C" w:rsidP="00AB5A40">
      <w:pPr>
        <w:spacing w:after="120"/>
        <w:ind w:left="1620"/>
        <w:rPr>
          <w:rFonts w:cs="Arial"/>
          <w:szCs w:val="24"/>
        </w:rPr>
      </w:pPr>
      <w:r w:rsidRPr="001E7701">
        <w:rPr>
          <w:rFonts w:cs="Arial"/>
          <w:szCs w:val="24"/>
        </w:rPr>
        <w:t>The Colorado Lagoon Toxics TMDL assigns concentration-based waste load allocations</w:t>
      </w:r>
      <w:del w:id="4294" w:author="Shimizu, Matthew@Waterboards" w:date="2022-06-28T13:24:00Z">
        <w:r w:rsidRPr="001E7701" w:rsidDel="005F3E41">
          <w:rPr>
            <w:rFonts w:cs="Arial"/>
            <w:szCs w:val="24"/>
          </w:rPr>
          <w:delText xml:space="preserve"> (WLAs)</w:delText>
        </w:r>
      </w:del>
      <w:r w:rsidRPr="001E7701">
        <w:rPr>
          <w:rFonts w:cs="Arial"/>
          <w:szCs w:val="24"/>
        </w:rPr>
        <w:t xml:space="preserve"> for lead, zinc, OC pesticides, PAHs, and PCBs </w:t>
      </w:r>
      <w:r w:rsidRPr="001E7701">
        <w:rPr>
          <w:rFonts w:cs="Arial"/>
          <w:szCs w:val="24"/>
        </w:rPr>
        <w:lastRenderedPageBreak/>
        <w:t>to be met at the construction site’s discharge point(s) for discharges into Colorado Lagoon.</w:t>
      </w:r>
      <w:r w:rsidR="002D2F22" w:rsidRPr="001F1B42">
        <w:rPr>
          <w:rStyle w:val="FootnoteReference"/>
          <w:rFonts w:cs="Arial"/>
          <w:szCs w:val="24"/>
          <w:vertAlign w:val="superscript"/>
        </w:rPr>
        <w:footnoteReference w:id="269"/>
      </w:r>
      <w:r w:rsidRPr="001E7701">
        <w:rPr>
          <w:rFonts w:cs="Arial"/>
          <w:szCs w:val="24"/>
        </w:rPr>
        <w:t xml:space="preserve"> The </w:t>
      </w:r>
      <w:del w:id="4296" w:author="Shimizu, Matthew@Waterboards" w:date="2022-06-28T13:24:00Z">
        <w:r w:rsidRPr="001E7701" w:rsidDel="005F3E41">
          <w:rPr>
            <w:rFonts w:cs="Arial"/>
            <w:szCs w:val="24"/>
          </w:rPr>
          <w:delText xml:space="preserve">WLAs </w:delText>
        </w:r>
      </w:del>
      <w:ins w:id="4297" w:author="Shimizu, Matthew@Waterboards" w:date="2022-06-28T13:24:00Z">
        <w:r w:rsidR="005F3E41">
          <w:rPr>
            <w:rFonts w:cs="Arial"/>
            <w:szCs w:val="24"/>
          </w:rPr>
          <w:t>waste load allocations</w:t>
        </w:r>
        <w:r w:rsidR="005F3E41" w:rsidRPr="001E7701">
          <w:rPr>
            <w:rFonts w:cs="Arial"/>
            <w:szCs w:val="24"/>
          </w:rPr>
          <w:t xml:space="preserve"> </w:t>
        </w:r>
      </w:ins>
      <w:r w:rsidRPr="001E7701">
        <w:rPr>
          <w:rFonts w:cs="Arial"/>
          <w:szCs w:val="24"/>
        </w:rPr>
        <w:t>are shown in Table 52 below.</w:t>
      </w:r>
    </w:p>
    <w:p w14:paraId="2457A285" w14:textId="53A150AC" w:rsidR="0055481F" w:rsidRPr="001E7701" w:rsidRDefault="0055481F">
      <w:pPr>
        <w:pStyle w:val="Caption"/>
        <w:rPr>
          <w:del w:id="4298" w:author="Zachariah, Pushpa@Waterboards" w:date="2022-06-28T11:34:00Z"/>
        </w:rPr>
        <w:pPrChange w:id="4299" w:author="Zachariah, Pushpa@Waterboards" w:date="2022-06-28T11:50:00Z">
          <w:pPr>
            <w:spacing w:after="160"/>
          </w:pPr>
        </w:pPrChange>
      </w:pPr>
      <w:del w:id="4300" w:author="Zachariah, Pushpa@Waterboards" w:date="2022-06-28T11:34:00Z">
        <w:r w:rsidRPr="001E7701">
          <w:br w:type="page"/>
        </w:r>
      </w:del>
    </w:p>
    <w:p w14:paraId="42AC3FA9" w14:textId="77777777" w:rsidR="006B649C" w:rsidRPr="001E7701" w:rsidRDefault="006B649C" w:rsidP="00D76978">
      <w:pPr>
        <w:pStyle w:val="Caption"/>
        <w:rPr>
          <w:del w:id="4301" w:author="Zachariah, Pushpa@Waterboards" w:date="2022-06-28T10:56:00Z"/>
        </w:rPr>
      </w:pPr>
    </w:p>
    <w:p w14:paraId="0CB8C409" w14:textId="7CD26AC2" w:rsidR="00F73C51" w:rsidRPr="001E7701" w:rsidRDefault="00F73C51" w:rsidP="00556A1D">
      <w:pPr>
        <w:pStyle w:val="Caption"/>
      </w:pPr>
      <w:bookmarkStart w:id="4302" w:name="_Toc101272619"/>
      <w:r w:rsidRPr="001E7701">
        <w:t xml:space="preserve">Table </w:t>
      </w:r>
      <w:r w:rsidRPr="001E7701">
        <w:fldChar w:fldCharType="begin"/>
      </w:r>
      <w:r w:rsidRPr="001E7701">
        <w:instrText>SEQ Table \* ARABIC</w:instrText>
      </w:r>
      <w:r w:rsidRPr="001E7701">
        <w:fldChar w:fldCharType="separate"/>
      </w:r>
      <w:r w:rsidR="005F69F7" w:rsidRPr="001E7701">
        <w:rPr>
          <w:noProof/>
        </w:rPr>
        <w:t>52</w:t>
      </w:r>
      <w:r w:rsidRPr="001E7701">
        <w:fldChar w:fldCharType="end"/>
      </w:r>
      <w:r w:rsidRPr="001E7701">
        <w:t xml:space="preserve"> – Colorado Lagoon W</w:t>
      </w:r>
      <w:ins w:id="4303" w:author="Shimizu, Matthew@Waterboards" w:date="2022-06-28T12:41:00Z">
        <w:r w:rsidR="00E83DAB">
          <w:t xml:space="preserve">aste </w:t>
        </w:r>
      </w:ins>
      <w:r w:rsidRPr="001E7701">
        <w:t>L</w:t>
      </w:r>
      <w:ins w:id="4304" w:author="Shimizu, Matthew@Waterboards" w:date="2022-06-28T12:41:00Z">
        <w:r w:rsidR="00E83DAB">
          <w:t xml:space="preserve">oad </w:t>
        </w:r>
      </w:ins>
      <w:r w:rsidRPr="001E7701">
        <w:t>A</w:t>
      </w:r>
      <w:ins w:id="4305" w:author="Shimizu, Matthew@Waterboards" w:date="2022-06-28T12:41:00Z">
        <w:r w:rsidR="00E83DAB">
          <w:t>llocation</w:t>
        </w:r>
      </w:ins>
      <w:r w:rsidRPr="001E7701">
        <w:t>s</w:t>
      </w:r>
      <w:bookmarkEnd w:id="4302"/>
    </w:p>
    <w:tbl>
      <w:tblPr>
        <w:tblStyle w:val="TableGrid"/>
        <w:tblW w:w="0" w:type="auto"/>
        <w:jc w:val="center"/>
        <w:tblLook w:val="04A0" w:firstRow="1" w:lastRow="0" w:firstColumn="1" w:lastColumn="0" w:noHBand="0" w:noVBand="1"/>
      </w:tblPr>
      <w:tblGrid>
        <w:gridCol w:w="3865"/>
        <w:gridCol w:w="5485"/>
      </w:tblGrid>
      <w:tr w:rsidR="00791668" w:rsidRPr="001E7701" w14:paraId="372D4812" w14:textId="77777777" w:rsidTr="0055481F">
        <w:trPr>
          <w:jc w:val="center"/>
        </w:trPr>
        <w:tc>
          <w:tcPr>
            <w:tcW w:w="3865" w:type="dxa"/>
            <w:shd w:val="clear" w:color="auto" w:fill="D0CECE" w:themeFill="background2" w:themeFillShade="E6"/>
            <w:vAlign w:val="center"/>
          </w:tcPr>
          <w:p w14:paraId="5C910633" w14:textId="77777777" w:rsidR="00791668" w:rsidRPr="001E7701" w:rsidRDefault="00791668" w:rsidP="00697E83">
            <w:pPr>
              <w:spacing w:after="0"/>
              <w:jc w:val="center"/>
              <w:rPr>
                <w:rFonts w:cs="Arial"/>
                <w:b/>
                <w:bCs/>
                <w:szCs w:val="24"/>
              </w:rPr>
            </w:pPr>
            <w:bookmarkStart w:id="4306" w:name="_Hlk101281197"/>
            <w:r w:rsidRPr="001E7701">
              <w:rPr>
                <w:rFonts w:cs="Arial"/>
                <w:b/>
                <w:bCs/>
                <w:szCs w:val="24"/>
              </w:rPr>
              <w:t>Pollutants</w:t>
            </w:r>
          </w:p>
        </w:tc>
        <w:tc>
          <w:tcPr>
            <w:tcW w:w="5485" w:type="dxa"/>
            <w:shd w:val="clear" w:color="auto" w:fill="D0CECE" w:themeFill="background2" w:themeFillShade="E6"/>
            <w:vAlign w:val="center"/>
          </w:tcPr>
          <w:p w14:paraId="42A7B73C" w14:textId="2C81265B" w:rsidR="00791668" w:rsidRPr="001E7701" w:rsidRDefault="00791668" w:rsidP="00697E83">
            <w:pPr>
              <w:spacing w:after="0"/>
              <w:jc w:val="center"/>
              <w:rPr>
                <w:rFonts w:cs="Arial"/>
                <w:b/>
                <w:bCs/>
                <w:szCs w:val="24"/>
              </w:rPr>
            </w:pPr>
            <w:r w:rsidRPr="001E7701">
              <w:rPr>
                <w:rFonts w:cs="Arial"/>
                <w:b/>
                <w:bCs/>
                <w:szCs w:val="24"/>
              </w:rPr>
              <w:t>W</w:t>
            </w:r>
            <w:ins w:id="4307" w:author="Shimizu, Matthew@Waterboards" w:date="2022-06-28T12:41:00Z">
              <w:r w:rsidR="00E83DAB">
                <w:rPr>
                  <w:rFonts w:cs="Arial"/>
                  <w:b/>
                  <w:bCs/>
                  <w:szCs w:val="24"/>
                </w:rPr>
                <w:t xml:space="preserve">aste </w:t>
              </w:r>
            </w:ins>
            <w:r w:rsidRPr="001E7701">
              <w:rPr>
                <w:rFonts w:cs="Arial"/>
                <w:b/>
                <w:bCs/>
                <w:szCs w:val="24"/>
              </w:rPr>
              <w:t>L</w:t>
            </w:r>
            <w:ins w:id="4308" w:author="Shimizu, Matthew@Waterboards" w:date="2022-06-28T12:41:00Z">
              <w:r w:rsidR="00E83DAB">
                <w:rPr>
                  <w:rFonts w:cs="Arial"/>
                  <w:b/>
                  <w:bCs/>
                  <w:szCs w:val="24"/>
                </w:rPr>
                <w:t xml:space="preserve">oad </w:t>
              </w:r>
            </w:ins>
            <w:r w:rsidRPr="001E7701">
              <w:rPr>
                <w:rFonts w:cs="Arial"/>
                <w:b/>
                <w:bCs/>
                <w:szCs w:val="24"/>
              </w:rPr>
              <w:t>A</w:t>
            </w:r>
            <w:ins w:id="4309" w:author="Shimizu, Matthew@Waterboards" w:date="2022-06-28T12:41:00Z">
              <w:r w:rsidR="00E83DAB">
                <w:rPr>
                  <w:rFonts w:cs="Arial"/>
                  <w:b/>
                  <w:bCs/>
                  <w:szCs w:val="24"/>
                </w:rPr>
                <w:t>llocation</w:t>
              </w:r>
            </w:ins>
            <w:r w:rsidRPr="001E7701">
              <w:rPr>
                <w:rFonts w:cs="Arial"/>
                <w:b/>
                <w:bCs/>
                <w:szCs w:val="24"/>
              </w:rPr>
              <w:t xml:space="preserve"> Suspended Sediment-Associated Contaminants (ug/dry kg)</w:t>
            </w:r>
          </w:p>
        </w:tc>
      </w:tr>
      <w:tr w:rsidR="00791668" w:rsidRPr="001E7701" w14:paraId="41F00432" w14:textId="77777777" w:rsidTr="001F1B42">
        <w:trPr>
          <w:jc w:val="center"/>
        </w:trPr>
        <w:tc>
          <w:tcPr>
            <w:tcW w:w="3865" w:type="dxa"/>
            <w:vAlign w:val="center"/>
          </w:tcPr>
          <w:p w14:paraId="5F32BB1F" w14:textId="77777777" w:rsidR="00791668" w:rsidRPr="001E7701" w:rsidRDefault="00791668" w:rsidP="001F1B42">
            <w:pPr>
              <w:spacing w:after="0"/>
              <w:jc w:val="center"/>
              <w:rPr>
                <w:rFonts w:cs="Arial"/>
                <w:szCs w:val="24"/>
              </w:rPr>
            </w:pPr>
            <w:r w:rsidRPr="001E7701">
              <w:rPr>
                <w:rFonts w:cs="Arial"/>
                <w:szCs w:val="24"/>
              </w:rPr>
              <w:t>Chlordane</w:t>
            </w:r>
          </w:p>
        </w:tc>
        <w:tc>
          <w:tcPr>
            <w:tcW w:w="5485" w:type="dxa"/>
            <w:vAlign w:val="center"/>
          </w:tcPr>
          <w:p w14:paraId="38417346" w14:textId="77777777" w:rsidR="00791668" w:rsidRPr="001E7701" w:rsidRDefault="00791668" w:rsidP="00697E83">
            <w:pPr>
              <w:spacing w:after="0"/>
              <w:jc w:val="center"/>
              <w:rPr>
                <w:rFonts w:cs="Arial"/>
                <w:szCs w:val="24"/>
              </w:rPr>
            </w:pPr>
            <w:r w:rsidRPr="001E7701">
              <w:rPr>
                <w:rFonts w:cs="Arial"/>
                <w:szCs w:val="24"/>
              </w:rPr>
              <w:t>0.50</w:t>
            </w:r>
          </w:p>
        </w:tc>
      </w:tr>
      <w:tr w:rsidR="00791668" w:rsidRPr="001E7701" w14:paraId="6AA5B462" w14:textId="77777777" w:rsidTr="001F1B42">
        <w:trPr>
          <w:jc w:val="center"/>
        </w:trPr>
        <w:tc>
          <w:tcPr>
            <w:tcW w:w="3865" w:type="dxa"/>
            <w:vAlign w:val="center"/>
          </w:tcPr>
          <w:p w14:paraId="2FDDBBBF" w14:textId="77777777" w:rsidR="00791668" w:rsidRPr="001E7701" w:rsidRDefault="00791668" w:rsidP="001F1B42">
            <w:pPr>
              <w:spacing w:after="0"/>
              <w:jc w:val="center"/>
              <w:rPr>
                <w:rFonts w:cs="Arial"/>
                <w:szCs w:val="24"/>
              </w:rPr>
            </w:pPr>
            <w:r w:rsidRPr="001E7701">
              <w:rPr>
                <w:rFonts w:cs="Arial"/>
                <w:szCs w:val="24"/>
              </w:rPr>
              <w:t>Dieldrin</w:t>
            </w:r>
          </w:p>
        </w:tc>
        <w:tc>
          <w:tcPr>
            <w:tcW w:w="5485" w:type="dxa"/>
            <w:vAlign w:val="center"/>
          </w:tcPr>
          <w:p w14:paraId="68785019" w14:textId="77777777" w:rsidR="00791668" w:rsidRPr="001E7701" w:rsidRDefault="00791668" w:rsidP="00697E83">
            <w:pPr>
              <w:spacing w:after="0"/>
              <w:jc w:val="center"/>
              <w:rPr>
                <w:rFonts w:cs="Arial"/>
                <w:szCs w:val="24"/>
              </w:rPr>
            </w:pPr>
            <w:r w:rsidRPr="001E7701">
              <w:rPr>
                <w:rFonts w:cs="Arial"/>
                <w:szCs w:val="24"/>
              </w:rPr>
              <w:t>0.02</w:t>
            </w:r>
          </w:p>
        </w:tc>
      </w:tr>
      <w:tr w:rsidR="00791668" w:rsidRPr="001E7701" w14:paraId="1A81D763" w14:textId="77777777" w:rsidTr="001F1B42">
        <w:trPr>
          <w:jc w:val="center"/>
        </w:trPr>
        <w:tc>
          <w:tcPr>
            <w:tcW w:w="3865" w:type="dxa"/>
            <w:vAlign w:val="center"/>
          </w:tcPr>
          <w:p w14:paraId="7206039E" w14:textId="77777777" w:rsidR="00791668" w:rsidRPr="001E7701" w:rsidRDefault="00791668" w:rsidP="001F1B42">
            <w:pPr>
              <w:spacing w:after="0"/>
              <w:jc w:val="center"/>
              <w:rPr>
                <w:rFonts w:cs="Arial"/>
                <w:szCs w:val="24"/>
              </w:rPr>
            </w:pPr>
            <w:r w:rsidRPr="001E7701">
              <w:rPr>
                <w:rFonts w:cs="Arial"/>
                <w:szCs w:val="24"/>
              </w:rPr>
              <w:t>Lead</w:t>
            </w:r>
          </w:p>
        </w:tc>
        <w:tc>
          <w:tcPr>
            <w:tcW w:w="5485" w:type="dxa"/>
            <w:vAlign w:val="center"/>
          </w:tcPr>
          <w:p w14:paraId="6BC5B371" w14:textId="77777777" w:rsidR="00791668" w:rsidRPr="001E7701" w:rsidRDefault="00791668" w:rsidP="00697E83">
            <w:pPr>
              <w:spacing w:after="0"/>
              <w:jc w:val="center"/>
              <w:rPr>
                <w:rFonts w:cs="Arial"/>
                <w:szCs w:val="24"/>
              </w:rPr>
            </w:pPr>
            <w:r w:rsidRPr="001E7701">
              <w:rPr>
                <w:rFonts w:cs="Arial"/>
                <w:szCs w:val="24"/>
              </w:rPr>
              <w:t>46,700.00</w:t>
            </w:r>
          </w:p>
        </w:tc>
      </w:tr>
      <w:tr w:rsidR="00791668" w:rsidRPr="001E7701" w14:paraId="0622293A" w14:textId="77777777" w:rsidTr="001F1B42">
        <w:trPr>
          <w:jc w:val="center"/>
        </w:trPr>
        <w:tc>
          <w:tcPr>
            <w:tcW w:w="3865" w:type="dxa"/>
            <w:vAlign w:val="center"/>
          </w:tcPr>
          <w:p w14:paraId="0230A2A5" w14:textId="77777777" w:rsidR="00791668" w:rsidRPr="001E7701" w:rsidRDefault="00791668" w:rsidP="001F1B42">
            <w:pPr>
              <w:spacing w:after="0"/>
              <w:jc w:val="center"/>
              <w:rPr>
                <w:rFonts w:cs="Arial"/>
                <w:szCs w:val="24"/>
              </w:rPr>
            </w:pPr>
            <w:r w:rsidRPr="001E7701">
              <w:rPr>
                <w:rFonts w:cs="Arial"/>
                <w:szCs w:val="24"/>
              </w:rPr>
              <w:t>Zinc</w:t>
            </w:r>
          </w:p>
        </w:tc>
        <w:tc>
          <w:tcPr>
            <w:tcW w:w="5485" w:type="dxa"/>
            <w:vAlign w:val="center"/>
          </w:tcPr>
          <w:p w14:paraId="1EDC57D4" w14:textId="77777777" w:rsidR="00791668" w:rsidRPr="001E7701" w:rsidRDefault="00791668" w:rsidP="00697E83">
            <w:pPr>
              <w:spacing w:after="0"/>
              <w:jc w:val="center"/>
              <w:rPr>
                <w:rFonts w:cs="Arial"/>
                <w:szCs w:val="24"/>
              </w:rPr>
            </w:pPr>
            <w:r w:rsidRPr="001E7701">
              <w:rPr>
                <w:rFonts w:cs="Arial"/>
                <w:szCs w:val="24"/>
              </w:rPr>
              <w:t>150,000.00</w:t>
            </w:r>
          </w:p>
        </w:tc>
      </w:tr>
      <w:tr w:rsidR="00791668" w:rsidRPr="001E7701" w14:paraId="07CFE44D" w14:textId="77777777" w:rsidTr="001F1B42">
        <w:trPr>
          <w:jc w:val="center"/>
        </w:trPr>
        <w:tc>
          <w:tcPr>
            <w:tcW w:w="3865" w:type="dxa"/>
            <w:vAlign w:val="center"/>
          </w:tcPr>
          <w:p w14:paraId="67944BF1" w14:textId="77777777" w:rsidR="00791668" w:rsidRPr="001E7701" w:rsidRDefault="00791668" w:rsidP="001F1B42">
            <w:pPr>
              <w:spacing w:after="0"/>
              <w:jc w:val="center"/>
              <w:rPr>
                <w:rFonts w:cs="Arial"/>
                <w:szCs w:val="24"/>
              </w:rPr>
            </w:pPr>
            <w:r w:rsidRPr="001E7701">
              <w:rPr>
                <w:rFonts w:cs="Arial"/>
                <w:szCs w:val="24"/>
              </w:rPr>
              <w:t>PAHs</w:t>
            </w:r>
          </w:p>
        </w:tc>
        <w:tc>
          <w:tcPr>
            <w:tcW w:w="5485" w:type="dxa"/>
            <w:vAlign w:val="center"/>
          </w:tcPr>
          <w:p w14:paraId="3F324D65" w14:textId="77777777" w:rsidR="00791668" w:rsidRPr="001E7701" w:rsidRDefault="00791668" w:rsidP="00697E83">
            <w:pPr>
              <w:spacing w:after="0"/>
              <w:jc w:val="center"/>
              <w:rPr>
                <w:rFonts w:cs="Arial"/>
                <w:szCs w:val="24"/>
              </w:rPr>
            </w:pPr>
            <w:r w:rsidRPr="001E7701">
              <w:rPr>
                <w:rFonts w:cs="Arial"/>
                <w:szCs w:val="24"/>
              </w:rPr>
              <w:t>4,022.00</w:t>
            </w:r>
          </w:p>
        </w:tc>
      </w:tr>
      <w:tr w:rsidR="00791668" w:rsidRPr="001E7701" w14:paraId="3D97389F" w14:textId="77777777" w:rsidTr="001F1B42">
        <w:trPr>
          <w:jc w:val="center"/>
        </w:trPr>
        <w:tc>
          <w:tcPr>
            <w:tcW w:w="3865" w:type="dxa"/>
            <w:vAlign w:val="center"/>
          </w:tcPr>
          <w:p w14:paraId="4D7611D3" w14:textId="77777777" w:rsidR="00791668" w:rsidRPr="001E7701" w:rsidRDefault="00791668" w:rsidP="001F1B42">
            <w:pPr>
              <w:spacing w:after="0"/>
              <w:jc w:val="center"/>
              <w:rPr>
                <w:rFonts w:cs="Arial"/>
                <w:szCs w:val="24"/>
              </w:rPr>
            </w:pPr>
            <w:r w:rsidRPr="001E7701">
              <w:rPr>
                <w:rFonts w:cs="Arial"/>
                <w:szCs w:val="24"/>
              </w:rPr>
              <w:t>PCBs</w:t>
            </w:r>
          </w:p>
        </w:tc>
        <w:tc>
          <w:tcPr>
            <w:tcW w:w="5485" w:type="dxa"/>
            <w:vAlign w:val="center"/>
          </w:tcPr>
          <w:p w14:paraId="459699CD" w14:textId="77777777" w:rsidR="00791668" w:rsidRPr="001E7701" w:rsidRDefault="00791668" w:rsidP="00697E83">
            <w:pPr>
              <w:spacing w:after="0"/>
              <w:jc w:val="center"/>
              <w:rPr>
                <w:rFonts w:cs="Arial"/>
                <w:szCs w:val="24"/>
              </w:rPr>
            </w:pPr>
            <w:r w:rsidRPr="001E7701">
              <w:rPr>
                <w:rFonts w:cs="Arial"/>
                <w:szCs w:val="24"/>
              </w:rPr>
              <w:t>22.70</w:t>
            </w:r>
          </w:p>
        </w:tc>
      </w:tr>
      <w:tr w:rsidR="00791668" w:rsidRPr="001E7701" w14:paraId="41A3DF00" w14:textId="77777777" w:rsidTr="001F1B42">
        <w:trPr>
          <w:jc w:val="center"/>
        </w:trPr>
        <w:tc>
          <w:tcPr>
            <w:tcW w:w="3865" w:type="dxa"/>
            <w:vAlign w:val="center"/>
          </w:tcPr>
          <w:p w14:paraId="6D63FBDC" w14:textId="77777777" w:rsidR="00791668" w:rsidRPr="001E7701" w:rsidRDefault="00791668" w:rsidP="001F1B42">
            <w:pPr>
              <w:spacing w:after="0"/>
              <w:jc w:val="center"/>
              <w:rPr>
                <w:rFonts w:cs="Arial"/>
                <w:szCs w:val="24"/>
              </w:rPr>
            </w:pPr>
            <w:r w:rsidRPr="001E7701">
              <w:rPr>
                <w:rFonts w:cs="Arial"/>
                <w:szCs w:val="24"/>
              </w:rPr>
              <w:t>DDT</w:t>
            </w:r>
          </w:p>
        </w:tc>
        <w:tc>
          <w:tcPr>
            <w:tcW w:w="5485" w:type="dxa"/>
            <w:vAlign w:val="center"/>
          </w:tcPr>
          <w:p w14:paraId="2FC2076E" w14:textId="77777777" w:rsidR="00791668" w:rsidRPr="001E7701" w:rsidRDefault="00791668" w:rsidP="00697E83">
            <w:pPr>
              <w:spacing w:after="0"/>
              <w:jc w:val="center"/>
              <w:rPr>
                <w:rFonts w:cs="Arial"/>
                <w:szCs w:val="24"/>
              </w:rPr>
            </w:pPr>
            <w:r w:rsidRPr="001E7701">
              <w:rPr>
                <w:rFonts w:cs="Arial"/>
                <w:szCs w:val="24"/>
              </w:rPr>
              <w:t>1.58</w:t>
            </w:r>
          </w:p>
        </w:tc>
      </w:tr>
    </w:tbl>
    <w:bookmarkEnd w:id="4306"/>
    <w:p w14:paraId="4DB88299" w14:textId="77777777" w:rsidR="006B649C" w:rsidRPr="001E7701" w:rsidRDefault="006B649C" w:rsidP="0055481F">
      <w:pPr>
        <w:spacing w:before="240" w:after="120"/>
        <w:ind w:left="1620"/>
        <w:rPr>
          <w:rFonts w:cs="Arial"/>
          <w:szCs w:val="24"/>
        </w:rPr>
      </w:pPr>
      <w:r w:rsidRPr="001E7701">
        <w:rPr>
          <w:rFonts w:cs="Arial"/>
          <w:szCs w:val="24"/>
        </w:rPr>
        <w:t xml:space="preserve">Requiring Responsible Dischargers to sample for the pollutant(s) would be impractical, costly, and not aligned with the requirements of this General Permit. However, as mentioned in the source analysis, most metal loadings in this watershed are in particulate form and associated with wet-weather flows. Therefore, the following will address this TMDL: </w:t>
      </w:r>
    </w:p>
    <w:p w14:paraId="3A76FBBA" w14:textId="77777777" w:rsidR="006B649C" w:rsidRPr="001E7701" w:rsidRDefault="006B649C" w:rsidP="0055481F">
      <w:pPr>
        <w:pStyle w:val="ListParagraph"/>
        <w:spacing w:after="120"/>
        <w:ind w:left="1980" w:hanging="360"/>
      </w:pPr>
      <w:r w:rsidRPr="001E7701">
        <w:t>1)</w:t>
      </w:r>
      <w:r w:rsidRPr="001E7701">
        <w:tab/>
        <w:t xml:space="preserve">Comply with the site-specific erosion and sediment control, and post-construction requirements in this General Permit. </w:t>
      </w:r>
    </w:p>
    <w:p w14:paraId="01A3E7BD" w14:textId="21517090" w:rsidR="006B649C" w:rsidRPr="001E7701" w:rsidRDefault="006B649C" w:rsidP="0055481F">
      <w:pPr>
        <w:pStyle w:val="ListParagraph"/>
        <w:spacing w:after="120"/>
        <w:ind w:left="1980" w:hanging="360"/>
      </w:pPr>
      <w:r w:rsidRPr="001E7701">
        <w:t>2)</w:t>
      </w:r>
      <w:r w:rsidRPr="001E7701">
        <w:tab/>
        <w:t>For each phase of the construction project, install erosion controls that will result in predicted erosion rates that are as protective as pre-construction (e.g., undisturbed vegetation for the area) conditions. Calculate the predicted erosion rates by using RUSLE2 modeling as described in Attachment H.</w:t>
      </w:r>
    </w:p>
    <w:p w14:paraId="07FDF6FC" w14:textId="7C8EDC34" w:rsidR="006B649C" w:rsidRPr="001E7701" w:rsidRDefault="006B649C" w:rsidP="00DC6FBF">
      <w:pPr>
        <w:pStyle w:val="ListParagraph"/>
        <w:numPr>
          <w:ilvl w:val="2"/>
          <w:numId w:val="58"/>
        </w:numPr>
        <w:spacing w:after="120"/>
        <w:ind w:left="1620"/>
      </w:pPr>
      <w:r w:rsidRPr="001E7701">
        <w:t>Compliance Actions and Schedule</w:t>
      </w:r>
    </w:p>
    <w:p w14:paraId="34F8D34D" w14:textId="77777777" w:rsidR="006B649C" w:rsidRPr="001E7701" w:rsidRDefault="006B649C" w:rsidP="00DC6FBF">
      <w:pPr>
        <w:spacing w:after="120"/>
        <w:ind w:left="1620"/>
        <w:rPr>
          <w:rFonts w:cs="Arial"/>
          <w:szCs w:val="24"/>
        </w:rPr>
      </w:pPr>
      <w:r w:rsidRPr="001E7701">
        <w:rPr>
          <w:rFonts w:cs="Arial"/>
          <w:szCs w:val="24"/>
        </w:rPr>
        <w:t>Responsible Dischargers shall comply with the requirements of this General Permit. Responsible Dischargers that identify on-site sources of the toxic pollutants associated with the impaired water body, through the required pollutant source assessment, are to implement BMPs specific to preventing or controlling stormwater exposure to the organochlorine compounds. Furthermore, Responsible Dischargers are to comply with the RUSLE2 modeling requirements in Attachment H, Section I.G.2.</w:t>
      </w:r>
    </w:p>
    <w:p w14:paraId="48CF0754" w14:textId="16CFE93B" w:rsidR="006B649C" w:rsidRPr="001E7701" w:rsidRDefault="006B649C" w:rsidP="00DC6FBF">
      <w:pPr>
        <w:spacing w:after="120"/>
        <w:ind w:left="1620"/>
        <w:rPr>
          <w:rFonts w:cs="Arial"/>
          <w:szCs w:val="24"/>
        </w:rPr>
      </w:pPr>
      <w:r w:rsidRPr="001E7701">
        <w:rPr>
          <w:rFonts w:cs="Arial"/>
          <w:szCs w:val="24"/>
        </w:rPr>
        <w:t xml:space="preserve">The final compliance deadline for the Colorado Lagoon Toxics TMDL was July 28, 2018. Since the deadline has already passed, Responsible Dischargers shall comply with the </w:t>
      </w:r>
      <w:ins w:id="4310" w:author="Shimizu, Matthew@Waterboards" w:date="2022-06-28T12:41:00Z">
        <w:r w:rsidR="00E83DAB">
          <w:rPr>
            <w:rFonts w:cs="Arial"/>
            <w:szCs w:val="24"/>
          </w:rPr>
          <w:t>waste load allocations</w:t>
        </w:r>
        <w:r w:rsidR="00E83DAB" w:rsidRPr="001E7701">
          <w:rPr>
            <w:rFonts w:cs="Arial"/>
            <w:szCs w:val="24"/>
          </w:rPr>
          <w:t xml:space="preserve"> </w:t>
        </w:r>
      </w:ins>
      <w:del w:id="4311" w:author="Shimizu, Matthew@Waterboards" w:date="2022-06-28T12:41:00Z">
        <w:r w:rsidRPr="001E7701" w:rsidDel="00E83DAB">
          <w:rPr>
            <w:rFonts w:cs="Arial"/>
            <w:szCs w:val="24"/>
          </w:rPr>
          <w:delText xml:space="preserve">WLAs </w:delText>
        </w:r>
      </w:del>
      <w:r w:rsidRPr="001E7701">
        <w:rPr>
          <w:rFonts w:cs="Arial"/>
          <w:szCs w:val="24"/>
        </w:rPr>
        <w:t>through the requirements of this General Permit and the RUSLE2 modeling requirements in Attachment H, Section I.G.2, upon the effective date of this General Permit.</w:t>
      </w:r>
    </w:p>
    <w:p w14:paraId="4958F53F" w14:textId="217949B5" w:rsidR="006B649C" w:rsidRPr="001E7701" w:rsidRDefault="006B649C" w:rsidP="003B38C2">
      <w:pPr>
        <w:pStyle w:val="Heading6"/>
      </w:pPr>
      <w:r w:rsidRPr="001E7701">
        <w:lastRenderedPageBreak/>
        <w:t>vi.</w:t>
      </w:r>
      <w:r w:rsidRPr="001E7701">
        <w:tab/>
        <w:t>Los Angeles Area Lakes Waters Toxics TMDL</w:t>
      </w:r>
      <w:r w:rsidR="001F1B42" w:rsidRPr="001F1B42">
        <w:rPr>
          <w:rStyle w:val="FootnoteReference"/>
          <w:vertAlign w:val="superscript"/>
        </w:rPr>
        <w:footnoteReference w:id="270"/>
      </w:r>
      <w:r w:rsidRPr="001E7701">
        <w:t xml:space="preserve"> </w:t>
      </w:r>
    </w:p>
    <w:p w14:paraId="74C55E3B" w14:textId="77777777" w:rsidR="006B649C" w:rsidRPr="001E7701" w:rsidRDefault="006B649C" w:rsidP="00B755EE">
      <w:pPr>
        <w:spacing w:after="120"/>
        <w:ind w:left="1260"/>
        <w:rPr>
          <w:rFonts w:cs="Arial"/>
          <w:szCs w:val="24"/>
        </w:rPr>
      </w:pPr>
      <w:r w:rsidRPr="001E7701">
        <w:rPr>
          <w:rFonts w:cs="Arial"/>
          <w:szCs w:val="24"/>
        </w:rPr>
        <w:t xml:space="preserve">The U.S. EPA adopted the Los Angeles Area Lakes Toxics TMDL on March 26, 2012, to address the impairment in three of the nine assessed lakes in the Los Angeles Region due to organochlorine (OC) pesticides (chlordane, dieldrin, DDT) and polychlorinated biphenyls (PCBs). The three identified lakes for OC pesticides and PCBs impairments are Peck Road Park Lake, Echo Park Lake, and Puddingstone Reservoir. Peck Road Park Lake and Echo Park Lake </w:t>
      </w:r>
      <w:proofErr w:type="gramStart"/>
      <w:r w:rsidRPr="001E7701">
        <w:rPr>
          <w:rFonts w:cs="Arial"/>
          <w:szCs w:val="24"/>
        </w:rPr>
        <w:t>are located in</w:t>
      </w:r>
      <w:proofErr w:type="gramEnd"/>
      <w:r w:rsidRPr="001E7701">
        <w:rPr>
          <w:rFonts w:cs="Arial"/>
          <w:szCs w:val="24"/>
        </w:rPr>
        <w:t xml:space="preserve"> the Los Angeles River watershed. Puddingstone Reservoir </w:t>
      </w:r>
      <w:proofErr w:type="gramStart"/>
      <w:r w:rsidRPr="001E7701">
        <w:rPr>
          <w:rFonts w:cs="Arial"/>
          <w:szCs w:val="24"/>
        </w:rPr>
        <w:t>is located in</w:t>
      </w:r>
      <w:proofErr w:type="gramEnd"/>
      <w:r w:rsidRPr="001E7701">
        <w:rPr>
          <w:rFonts w:cs="Arial"/>
          <w:szCs w:val="24"/>
        </w:rPr>
        <w:t xml:space="preserve"> the San Gabriel River watershed.</w:t>
      </w:r>
    </w:p>
    <w:p w14:paraId="52BCF04C" w14:textId="074B1752" w:rsidR="006B649C" w:rsidRPr="001E7701" w:rsidRDefault="006B649C" w:rsidP="005650C0">
      <w:pPr>
        <w:pStyle w:val="ListParagraph"/>
        <w:numPr>
          <w:ilvl w:val="2"/>
          <w:numId w:val="58"/>
        </w:numPr>
        <w:spacing w:after="120"/>
        <w:ind w:left="1620"/>
      </w:pPr>
      <w:r w:rsidRPr="001E7701">
        <w:t>Source Analysis</w:t>
      </w:r>
    </w:p>
    <w:p w14:paraId="355B7EFC" w14:textId="77777777" w:rsidR="006B649C" w:rsidRPr="001E7701" w:rsidRDefault="006B649C" w:rsidP="0004335B">
      <w:pPr>
        <w:spacing w:after="120"/>
        <w:ind w:left="1620"/>
        <w:rPr>
          <w:rFonts w:cs="Arial"/>
          <w:szCs w:val="24"/>
        </w:rPr>
      </w:pPr>
      <w:r w:rsidRPr="001E7701">
        <w:rPr>
          <w:rFonts w:cs="Arial"/>
          <w:szCs w:val="24"/>
        </w:rPr>
        <w:t>The manufacturing and use of OC pesticides and PCBs are currently banned and no additional allowances for new sources of discharges are expected in the Los Angeles Area Lakes Toxics TMDL. Source control BMPs and pollutant removal are the most suitable courses of action to reduce OC pesticides and PCBs. The TMDL identified many historic and current loadings of pollutants into Peck Road Park Lake, Echo Park Lake, and Puddingstone Reservoir including construction sites that would be covered under this General Permit. Therefore, construction stormwater dischargers are considered Responsible Dischargers for the Los Angeles Area Lakes Toxics TMDL.</w:t>
      </w:r>
    </w:p>
    <w:p w14:paraId="12234831" w14:textId="574CA9C2" w:rsidR="006B649C" w:rsidRPr="001E7701" w:rsidRDefault="006B649C" w:rsidP="00E52459">
      <w:pPr>
        <w:pStyle w:val="ListParagraph"/>
        <w:numPr>
          <w:ilvl w:val="2"/>
          <w:numId w:val="58"/>
        </w:numPr>
        <w:spacing w:after="120"/>
        <w:ind w:left="1620"/>
      </w:pPr>
      <w:r w:rsidRPr="001E7701">
        <w:t>W</w:t>
      </w:r>
      <w:ins w:id="4322" w:author="Shimizu, Matthew@Waterboards" w:date="2022-06-28T12:41:00Z">
        <w:r w:rsidR="00E83DAB">
          <w:t xml:space="preserve">aste </w:t>
        </w:r>
      </w:ins>
      <w:r w:rsidRPr="001E7701">
        <w:t>L</w:t>
      </w:r>
      <w:ins w:id="4323" w:author="Shimizu, Matthew@Waterboards" w:date="2022-06-28T12:41:00Z">
        <w:r w:rsidR="00E83DAB">
          <w:t xml:space="preserve">oad </w:t>
        </w:r>
      </w:ins>
      <w:r w:rsidRPr="001E7701">
        <w:t>A</w:t>
      </w:r>
      <w:ins w:id="4324" w:author="Shimizu, Matthew@Waterboards" w:date="2022-06-28T12:41:00Z">
        <w:r w:rsidR="00E83DAB">
          <w:t>llocation</w:t>
        </w:r>
      </w:ins>
      <w:r w:rsidRPr="001E7701">
        <w:t xml:space="preserve"> Translation</w:t>
      </w:r>
    </w:p>
    <w:p w14:paraId="6E952D94" w14:textId="77777777" w:rsidR="006B649C" w:rsidRPr="001E7701" w:rsidRDefault="006B649C" w:rsidP="007630CA">
      <w:pPr>
        <w:spacing w:after="120"/>
        <w:ind w:left="1620"/>
        <w:rPr>
          <w:rFonts w:cs="Arial"/>
          <w:szCs w:val="24"/>
        </w:rPr>
      </w:pPr>
      <w:r w:rsidRPr="001E7701">
        <w:rPr>
          <w:rFonts w:cs="Arial"/>
          <w:szCs w:val="24"/>
        </w:rPr>
        <w:t xml:space="preserve">The Los Angeles Area Lakes TMDL assigns concentration-based waste load allocations </w:t>
      </w:r>
      <w:del w:id="4325" w:author="Shimizu, Matthew@Waterboards" w:date="2022-06-28T12:41:00Z">
        <w:r w:rsidRPr="001E7701" w:rsidDel="00E83DAB">
          <w:rPr>
            <w:rFonts w:cs="Arial"/>
            <w:szCs w:val="24"/>
          </w:rPr>
          <w:delText xml:space="preserve">(WLAs) </w:delText>
        </w:r>
      </w:del>
      <w:r w:rsidRPr="001E7701">
        <w:rPr>
          <w:rFonts w:cs="Arial"/>
          <w:szCs w:val="24"/>
        </w:rPr>
        <w:t xml:space="preserve">for OC pesticides and PCBs in the water column to be met at the construction site’s discharge location(s) into Peck Road Park Lake, Echo Park Lake, and Puddingstone Reservoir, summarized in Table 53 through Table 55 below. </w:t>
      </w:r>
    </w:p>
    <w:p w14:paraId="3301240D" w14:textId="5219E85D" w:rsidR="00F73C51" w:rsidRPr="001E7701" w:rsidRDefault="00F73C51" w:rsidP="00556A1D">
      <w:pPr>
        <w:pStyle w:val="Caption"/>
      </w:pPr>
      <w:bookmarkStart w:id="4326" w:name="_Toc101272620"/>
      <w:r w:rsidRPr="001E7701">
        <w:t xml:space="preserve">Table </w:t>
      </w:r>
      <w:r w:rsidRPr="001E7701">
        <w:fldChar w:fldCharType="begin"/>
      </w:r>
      <w:r w:rsidRPr="001E7701">
        <w:instrText>SEQ Table \* ARABIC</w:instrText>
      </w:r>
      <w:r w:rsidRPr="001E7701">
        <w:fldChar w:fldCharType="separate"/>
      </w:r>
      <w:r w:rsidR="005F69F7" w:rsidRPr="001E7701">
        <w:rPr>
          <w:noProof/>
        </w:rPr>
        <w:t>53</w:t>
      </w:r>
      <w:r w:rsidRPr="001E7701">
        <w:fldChar w:fldCharType="end"/>
      </w:r>
      <w:r w:rsidRPr="001E7701">
        <w:t xml:space="preserve"> – Peck Road Park Lake Toxics W</w:t>
      </w:r>
      <w:ins w:id="4327" w:author="Shimizu, Matthew@Waterboards" w:date="2022-06-28T12:41:00Z">
        <w:r w:rsidR="00E83DAB">
          <w:t xml:space="preserve">aste </w:t>
        </w:r>
      </w:ins>
      <w:r w:rsidRPr="001E7701">
        <w:t>L</w:t>
      </w:r>
      <w:ins w:id="4328" w:author="Shimizu, Matthew@Waterboards" w:date="2022-06-28T12:41:00Z">
        <w:r w:rsidR="00E83DAB">
          <w:t xml:space="preserve">oad </w:t>
        </w:r>
      </w:ins>
      <w:r w:rsidRPr="001E7701">
        <w:t>A</w:t>
      </w:r>
      <w:bookmarkEnd w:id="4326"/>
      <w:ins w:id="4329" w:author="Shimizu, Matthew@Waterboards" w:date="2022-06-28T12:41:00Z">
        <w:r w:rsidR="00E83DAB">
          <w:t>llocation</w:t>
        </w:r>
      </w:ins>
    </w:p>
    <w:tbl>
      <w:tblPr>
        <w:tblStyle w:val="TableGrid"/>
        <w:tblW w:w="0" w:type="auto"/>
        <w:jc w:val="center"/>
        <w:tblLook w:val="04A0" w:firstRow="1" w:lastRow="0" w:firstColumn="1" w:lastColumn="0" w:noHBand="0" w:noVBand="1"/>
      </w:tblPr>
      <w:tblGrid>
        <w:gridCol w:w="4315"/>
        <w:gridCol w:w="5035"/>
      </w:tblGrid>
      <w:tr w:rsidR="00697E83" w:rsidRPr="001E7701" w14:paraId="5CFED723" w14:textId="77777777" w:rsidTr="0000184F">
        <w:trPr>
          <w:tblHeader/>
          <w:jc w:val="center"/>
        </w:trPr>
        <w:tc>
          <w:tcPr>
            <w:tcW w:w="4315" w:type="dxa"/>
            <w:shd w:val="clear" w:color="auto" w:fill="D0CECE" w:themeFill="background2" w:themeFillShade="E6"/>
            <w:vAlign w:val="center"/>
          </w:tcPr>
          <w:p w14:paraId="7E5DDD47" w14:textId="77777777" w:rsidR="00697E83" w:rsidRPr="001E7701" w:rsidRDefault="00697E83" w:rsidP="00697E83">
            <w:pPr>
              <w:spacing w:after="0"/>
              <w:jc w:val="center"/>
              <w:rPr>
                <w:rFonts w:cs="Arial"/>
                <w:b/>
                <w:bCs/>
                <w:szCs w:val="24"/>
              </w:rPr>
            </w:pPr>
            <w:bookmarkStart w:id="4330" w:name="_Hlk101281198"/>
            <w:r w:rsidRPr="001E7701">
              <w:rPr>
                <w:rFonts w:cs="Arial"/>
                <w:b/>
                <w:bCs/>
                <w:szCs w:val="24"/>
              </w:rPr>
              <w:t>Pollutant</w:t>
            </w:r>
          </w:p>
        </w:tc>
        <w:tc>
          <w:tcPr>
            <w:tcW w:w="5035" w:type="dxa"/>
            <w:shd w:val="clear" w:color="auto" w:fill="D0CECE" w:themeFill="background2" w:themeFillShade="E6"/>
            <w:vAlign w:val="center"/>
          </w:tcPr>
          <w:p w14:paraId="71FEF4B6" w14:textId="61D16E2B" w:rsidR="00697E83" w:rsidRPr="001E7701" w:rsidRDefault="00697E83" w:rsidP="00697E83">
            <w:pPr>
              <w:spacing w:after="0"/>
              <w:jc w:val="center"/>
              <w:rPr>
                <w:rFonts w:cs="Arial"/>
                <w:b/>
                <w:bCs/>
                <w:szCs w:val="24"/>
              </w:rPr>
            </w:pPr>
            <w:r w:rsidRPr="001E7701">
              <w:rPr>
                <w:rFonts w:cs="Arial"/>
                <w:b/>
                <w:bCs/>
                <w:szCs w:val="24"/>
              </w:rPr>
              <w:t>W</w:t>
            </w:r>
            <w:ins w:id="4331" w:author="Shimizu, Matthew@Waterboards" w:date="2022-06-28T12:41:00Z">
              <w:r w:rsidR="00E83DAB">
                <w:rPr>
                  <w:rFonts w:cs="Arial"/>
                  <w:b/>
                  <w:bCs/>
                  <w:szCs w:val="24"/>
                </w:rPr>
                <w:t xml:space="preserve">aste </w:t>
              </w:r>
            </w:ins>
            <w:r w:rsidRPr="001E7701">
              <w:rPr>
                <w:rFonts w:cs="Arial"/>
                <w:b/>
                <w:bCs/>
                <w:szCs w:val="24"/>
              </w:rPr>
              <w:t>L</w:t>
            </w:r>
            <w:ins w:id="4332" w:author="Shimizu, Matthew@Waterboards" w:date="2022-06-28T12:41:00Z">
              <w:r w:rsidR="00E83DAB">
                <w:rPr>
                  <w:rFonts w:cs="Arial"/>
                  <w:b/>
                  <w:bCs/>
                  <w:szCs w:val="24"/>
                </w:rPr>
                <w:t xml:space="preserve">oad </w:t>
              </w:r>
            </w:ins>
            <w:r w:rsidRPr="001E7701">
              <w:rPr>
                <w:rFonts w:cs="Arial"/>
                <w:b/>
                <w:bCs/>
                <w:szCs w:val="24"/>
              </w:rPr>
              <w:t>A</w:t>
            </w:r>
            <w:ins w:id="4333" w:author="Shimizu, Matthew@Waterboards" w:date="2022-06-28T12:41:00Z">
              <w:r w:rsidR="00E83DAB">
                <w:rPr>
                  <w:rFonts w:cs="Arial"/>
                  <w:b/>
                  <w:bCs/>
                  <w:szCs w:val="24"/>
                </w:rPr>
                <w:t>llocation</w:t>
              </w:r>
            </w:ins>
            <w:r w:rsidRPr="001E7701">
              <w:rPr>
                <w:rFonts w:cs="Arial"/>
                <w:b/>
                <w:bCs/>
                <w:szCs w:val="24"/>
              </w:rPr>
              <w:t xml:space="preserve"> – Water Column (mg/L)</w:t>
            </w:r>
          </w:p>
        </w:tc>
      </w:tr>
      <w:tr w:rsidR="00697E83" w:rsidRPr="001E7701" w14:paraId="69C4152F" w14:textId="77777777" w:rsidTr="0000184F">
        <w:trPr>
          <w:jc w:val="center"/>
        </w:trPr>
        <w:tc>
          <w:tcPr>
            <w:tcW w:w="4315" w:type="dxa"/>
            <w:vAlign w:val="center"/>
          </w:tcPr>
          <w:p w14:paraId="37903EA5" w14:textId="77777777" w:rsidR="00697E83" w:rsidRPr="001E7701" w:rsidRDefault="00697E83" w:rsidP="00697E83">
            <w:pPr>
              <w:spacing w:after="0"/>
              <w:rPr>
                <w:rFonts w:cs="Arial"/>
                <w:szCs w:val="24"/>
              </w:rPr>
            </w:pPr>
            <w:r w:rsidRPr="001E7701">
              <w:rPr>
                <w:rFonts w:cs="Arial"/>
                <w:szCs w:val="24"/>
              </w:rPr>
              <w:t>Chlordane</w:t>
            </w:r>
          </w:p>
        </w:tc>
        <w:tc>
          <w:tcPr>
            <w:tcW w:w="5035" w:type="dxa"/>
            <w:vAlign w:val="center"/>
          </w:tcPr>
          <w:p w14:paraId="33C00D1E" w14:textId="77777777" w:rsidR="00697E83" w:rsidRPr="001E7701" w:rsidRDefault="00697E83" w:rsidP="00697E83">
            <w:pPr>
              <w:spacing w:after="0"/>
              <w:jc w:val="center"/>
              <w:rPr>
                <w:rFonts w:cs="Arial"/>
                <w:szCs w:val="24"/>
              </w:rPr>
            </w:pPr>
            <w:r w:rsidRPr="001E7701">
              <w:rPr>
                <w:rFonts w:cs="Arial"/>
                <w:szCs w:val="24"/>
              </w:rPr>
              <w:t>5.9 X 10</w:t>
            </w:r>
            <w:r w:rsidRPr="001E7701">
              <w:rPr>
                <w:rFonts w:cs="Arial"/>
                <w:szCs w:val="24"/>
                <w:vertAlign w:val="superscript"/>
              </w:rPr>
              <w:t>-7</w:t>
            </w:r>
          </w:p>
        </w:tc>
      </w:tr>
      <w:tr w:rsidR="00697E83" w:rsidRPr="001E7701" w14:paraId="275AA59F" w14:textId="77777777" w:rsidTr="0000184F">
        <w:trPr>
          <w:jc w:val="center"/>
        </w:trPr>
        <w:tc>
          <w:tcPr>
            <w:tcW w:w="4315" w:type="dxa"/>
            <w:vAlign w:val="center"/>
          </w:tcPr>
          <w:p w14:paraId="226D8B63" w14:textId="77777777" w:rsidR="00697E83" w:rsidRPr="001E7701" w:rsidRDefault="00697E83" w:rsidP="00697E83">
            <w:pPr>
              <w:spacing w:after="0"/>
              <w:rPr>
                <w:rFonts w:cs="Arial"/>
                <w:szCs w:val="24"/>
              </w:rPr>
            </w:pPr>
            <w:r w:rsidRPr="001E7701">
              <w:rPr>
                <w:rFonts w:cs="Arial"/>
                <w:szCs w:val="24"/>
              </w:rPr>
              <w:t>Dieldrin</w:t>
            </w:r>
          </w:p>
        </w:tc>
        <w:tc>
          <w:tcPr>
            <w:tcW w:w="5035" w:type="dxa"/>
            <w:vAlign w:val="center"/>
          </w:tcPr>
          <w:p w14:paraId="5F890A3D" w14:textId="77777777" w:rsidR="00697E83" w:rsidRPr="001E7701" w:rsidRDefault="00697E83" w:rsidP="00697E83">
            <w:pPr>
              <w:spacing w:after="0"/>
              <w:jc w:val="center"/>
              <w:rPr>
                <w:rFonts w:cs="Arial"/>
                <w:szCs w:val="24"/>
              </w:rPr>
            </w:pPr>
            <w:r w:rsidRPr="001E7701">
              <w:rPr>
                <w:rFonts w:cs="Arial"/>
                <w:szCs w:val="24"/>
              </w:rPr>
              <w:t>1.4 X 10</w:t>
            </w:r>
            <w:r w:rsidRPr="001E7701">
              <w:rPr>
                <w:rFonts w:cs="Arial"/>
                <w:szCs w:val="24"/>
                <w:vertAlign w:val="superscript"/>
              </w:rPr>
              <w:t>-7</w:t>
            </w:r>
          </w:p>
        </w:tc>
      </w:tr>
      <w:tr w:rsidR="00697E83" w:rsidRPr="001E7701" w14:paraId="3F4DDACF" w14:textId="77777777" w:rsidTr="0000184F">
        <w:trPr>
          <w:jc w:val="center"/>
        </w:trPr>
        <w:tc>
          <w:tcPr>
            <w:tcW w:w="4315" w:type="dxa"/>
            <w:vAlign w:val="center"/>
          </w:tcPr>
          <w:p w14:paraId="5B9087F9" w14:textId="77777777" w:rsidR="00697E83" w:rsidRPr="001E7701" w:rsidRDefault="00697E83" w:rsidP="00697E83">
            <w:pPr>
              <w:spacing w:after="0"/>
              <w:rPr>
                <w:rFonts w:cs="Arial"/>
                <w:szCs w:val="24"/>
              </w:rPr>
            </w:pPr>
            <w:r w:rsidRPr="001E7701">
              <w:rPr>
                <w:rFonts w:cs="Arial"/>
                <w:szCs w:val="24"/>
              </w:rPr>
              <w:t>Total DDTs</w:t>
            </w:r>
          </w:p>
        </w:tc>
        <w:tc>
          <w:tcPr>
            <w:tcW w:w="5035" w:type="dxa"/>
            <w:vAlign w:val="center"/>
          </w:tcPr>
          <w:p w14:paraId="52BD32AC" w14:textId="77777777" w:rsidR="00697E83" w:rsidRPr="001E7701" w:rsidRDefault="00697E83" w:rsidP="00697E83">
            <w:pPr>
              <w:spacing w:after="0"/>
              <w:jc w:val="center"/>
              <w:rPr>
                <w:rFonts w:cs="Arial"/>
                <w:szCs w:val="24"/>
              </w:rPr>
            </w:pPr>
            <w:r w:rsidRPr="001E7701">
              <w:rPr>
                <w:rFonts w:cs="Arial"/>
                <w:szCs w:val="24"/>
              </w:rPr>
              <w:t>5.9 X 10</w:t>
            </w:r>
            <w:r w:rsidRPr="001E7701">
              <w:rPr>
                <w:rFonts w:cs="Arial"/>
                <w:szCs w:val="24"/>
                <w:vertAlign w:val="superscript"/>
              </w:rPr>
              <w:t>-7</w:t>
            </w:r>
          </w:p>
        </w:tc>
      </w:tr>
      <w:tr w:rsidR="00697E83" w:rsidRPr="001E7701" w14:paraId="54C0F3D4" w14:textId="77777777" w:rsidTr="0000184F">
        <w:trPr>
          <w:jc w:val="center"/>
        </w:trPr>
        <w:tc>
          <w:tcPr>
            <w:tcW w:w="4315" w:type="dxa"/>
            <w:vAlign w:val="center"/>
          </w:tcPr>
          <w:p w14:paraId="28D00760" w14:textId="77777777" w:rsidR="00697E83" w:rsidRPr="001E7701" w:rsidRDefault="00697E83" w:rsidP="00697E83">
            <w:pPr>
              <w:spacing w:after="0"/>
              <w:rPr>
                <w:rFonts w:cs="Arial"/>
                <w:szCs w:val="24"/>
              </w:rPr>
            </w:pPr>
            <w:r w:rsidRPr="001E7701">
              <w:rPr>
                <w:rFonts w:cs="Arial"/>
                <w:szCs w:val="24"/>
              </w:rPr>
              <w:lastRenderedPageBreak/>
              <w:t>Total PCBs</w:t>
            </w:r>
          </w:p>
        </w:tc>
        <w:tc>
          <w:tcPr>
            <w:tcW w:w="5035" w:type="dxa"/>
            <w:vAlign w:val="center"/>
          </w:tcPr>
          <w:p w14:paraId="4FB7AEFD" w14:textId="77777777" w:rsidR="00697E83" w:rsidRPr="001E7701" w:rsidRDefault="00697E83" w:rsidP="00697E83">
            <w:pPr>
              <w:spacing w:after="0"/>
              <w:jc w:val="center"/>
              <w:rPr>
                <w:rFonts w:cs="Arial"/>
                <w:szCs w:val="24"/>
              </w:rPr>
            </w:pPr>
            <w:r w:rsidRPr="001E7701">
              <w:rPr>
                <w:rFonts w:cs="Arial"/>
                <w:szCs w:val="24"/>
              </w:rPr>
              <w:t>1.7 X 10</w:t>
            </w:r>
            <w:r w:rsidRPr="001E7701">
              <w:rPr>
                <w:rFonts w:cs="Arial"/>
                <w:szCs w:val="24"/>
                <w:vertAlign w:val="superscript"/>
              </w:rPr>
              <w:t>-7</w:t>
            </w:r>
          </w:p>
        </w:tc>
      </w:tr>
    </w:tbl>
    <w:p w14:paraId="26E214FA" w14:textId="1F96153B" w:rsidR="00F73C51" w:rsidRPr="00556A1D" w:rsidRDefault="00F73C51" w:rsidP="00556A1D">
      <w:pPr>
        <w:pStyle w:val="Caption"/>
      </w:pPr>
      <w:bookmarkStart w:id="4334" w:name="_Toc101272621"/>
      <w:bookmarkEnd w:id="4330"/>
      <w:r w:rsidRPr="00556A1D">
        <w:t xml:space="preserve">Table </w:t>
      </w:r>
      <w:r w:rsidRPr="00556A1D">
        <w:fldChar w:fldCharType="begin"/>
      </w:r>
      <w:r w:rsidRPr="00556A1D">
        <w:instrText>SEQ Table \* ARABIC</w:instrText>
      </w:r>
      <w:r w:rsidRPr="00556A1D">
        <w:fldChar w:fldCharType="separate"/>
      </w:r>
      <w:r w:rsidR="005F69F7" w:rsidRPr="00D76978">
        <w:t>54</w:t>
      </w:r>
      <w:r w:rsidRPr="00556A1D">
        <w:fldChar w:fldCharType="end"/>
      </w:r>
      <w:r w:rsidRPr="00556A1D">
        <w:t xml:space="preserve"> – Echo Park Lake Toxics W</w:t>
      </w:r>
      <w:ins w:id="4335" w:author="Shimizu, Matthew@Waterboards" w:date="2022-06-28T12:42:00Z">
        <w:r w:rsidR="00E83DAB">
          <w:t xml:space="preserve">aste </w:t>
        </w:r>
      </w:ins>
      <w:r w:rsidRPr="00556A1D">
        <w:t>L</w:t>
      </w:r>
      <w:ins w:id="4336" w:author="Shimizu, Matthew@Waterboards" w:date="2022-06-28T12:42:00Z">
        <w:r w:rsidR="00E83DAB">
          <w:t xml:space="preserve">oad </w:t>
        </w:r>
      </w:ins>
      <w:r w:rsidRPr="00556A1D">
        <w:t>A</w:t>
      </w:r>
      <w:bookmarkEnd w:id="4334"/>
      <w:ins w:id="4337" w:author="Shimizu, Matthew@Waterboards" w:date="2022-06-28T12:42:00Z">
        <w:r w:rsidR="00E83DAB">
          <w:t>llocation</w:t>
        </w:r>
      </w:ins>
    </w:p>
    <w:tbl>
      <w:tblPr>
        <w:tblStyle w:val="TableGrid"/>
        <w:tblW w:w="0" w:type="auto"/>
        <w:jc w:val="center"/>
        <w:tblLook w:val="04A0" w:firstRow="1" w:lastRow="0" w:firstColumn="1" w:lastColumn="0" w:noHBand="0" w:noVBand="1"/>
      </w:tblPr>
      <w:tblGrid>
        <w:gridCol w:w="4315"/>
        <w:gridCol w:w="5035"/>
      </w:tblGrid>
      <w:tr w:rsidR="00697E83" w:rsidRPr="001E7701" w14:paraId="033DF2F2" w14:textId="77777777" w:rsidTr="006855D7">
        <w:trPr>
          <w:tblHeader/>
          <w:jc w:val="center"/>
        </w:trPr>
        <w:tc>
          <w:tcPr>
            <w:tcW w:w="4315" w:type="dxa"/>
            <w:shd w:val="clear" w:color="auto" w:fill="D0CECE" w:themeFill="background2" w:themeFillShade="E6"/>
            <w:vAlign w:val="center"/>
          </w:tcPr>
          <w:p w14:paraId="3677EF88" w14:textId="77777777" w:rsidR="00697E83" w:rsidRPr="001E7701" w:rsidRDefault="00697E83" w:rsidP="007D50C4">
            <w:pPr>
              <w:spacing w:after="0"/>
              <w:jc w:val="center"/>
              <w:rPr>
                <w:rFonts w:cs="Arial"/>
                <w:b/>
                <w:bCs/>
                <w:szCs w:val="24"/>
              </w:rPr>
            </w:pPr>
            <w:bookmarkStart w:id="4338" w:name="_Hlk101281199"/>
            <w:r w:rsidRPr="001E7701">
              <w:rPr>
                <w:rFonts w:cs="Arial"/>
                <w:b/>
                <w:bCs/>
                <w:szCs w:val="24"/>
              </w:rPr>
              <w:t>Pollutant</w:t>
            </w:r>
          </w:p>
        </w:tc>
        <w:tc>
          <w:tcPr>
            <w:tcW w:w="5035" w:type="dxa"/>
            <w:shd w:val="clear" w:color="auto" w:fill="D0CECE" w:themeFill="background2" w:themeFillShade="E6"/>
            <w:vAlign w:val="center"/>
          </w:tcPr>
          <w:p w14:paraId="322CFEF6" w14:textId="3982814E" w:rsidR="00697E83" w:rsidRPr="001E7701" w:rsidRDefault="00697E83" w:rsidP="007D50C4">
            <w:pPr>
              <w:spacing w:after="0"/>
              <w:jc w:val="center"/>
              <w:rPr>
                <w:rFonts w:cs="Arial"/>
                <w:b/>
                <w:bCs/>
                <w:szCs w:val="24"/>
              </w:rPr>
            </w:pPr>
            <w:r w:rsidRPr="001E7701">
              <w:rPr>
                <w:rFonts w:cs="Arial"/>
                <w:b/>
                <w:bCs/>
                <w:szCs w:val="24"/>
              </w:rPr>
              <w:t>W</w:t>
            </w:r>
            <w:ins w:id="4339" w:author="Shimizu, Matthew@Waterboards" w:date="2022-06-28T12:42:00Z">
              <w:r w:rsidR="00E83DAB">
                <w:rPr>
                  <w:rFonts w:cs="Arial"/>
                  <w:b/>
                  <w:bCs/>
                  <w:szCs w:val="24"/>
                </w:rPr>
                <w:t xml:space="preserve">aste </w:t>
              </w:r>
            </w:ins>
            <w:r w:rsidRPr="001E7701">
              <w:rPr>
                <w:rFonts w:cs="Arial"/>
                <w:b/>
                <w:bCs/>
                <w:szCs w:val="24"/>
              </w:rPr>
              <w:t>L</w:t>
            </w:r>
            <w:ins w:id="4340" w:author="Shimizu, Matthew@Waterboards" w:date="2022-06-28T12:42:00Z">
              <w:r w:rsidR="00E83DAB">
                <w:rPr>
                  <w:rFonts w:cs="Arial"/>
                  <w:b/>
                  <w:bCs/>
                  <w:szCs w:val="24"/>
                </w:rPr>
                <w:t xml:space="preserve">oad </w:t>
              </w:r>
            </w:ins>
            <w:r w:rsidRPr="001E7701">
              <w:rPr>
                <w:rFonts w:cs="Arial"/>
                <w:b/>
                <w:bCs/>
                <w:szCs w:val="24"/>
              </w:rPr>
              <w:t>A</w:t>
            </w:r>
            <w:ins w:id="4341" w:author="Shimizu, Matthew@Waterboards" w:date="2022-06-28T12:42:00Z">
              <w:r w:rsidR="00E83DAB">
                <w:rPr>
                  <w:rFonts w:cs="Arial"/>
                  <w:b/>
                  <w:bCs/>
                  <w:szCs w:val="24"/>
                </w:rPr>
                <w:t>llocation</w:t>
              </w:r>
            </w:ins>
            <w:r w:rsidRPr="001E7701">
              <w:rPr>
                <w:rFonts w:cs="Arial"/>
                <w:b/>
                <w:bCs/>
                <w:szCs w:val="24"/>
              </w:rPr>
              <w:t xml:space="preserve"> – Water Column (mg/L)</w:t>
            </w:r>
          </w:p>
        </w:tc>
      </w:tr>
      <w:tr w:rsidR="00697E83" w:rsidRPr="001E7701" w14:paraId="3F0CC0EF" w14:textId="77777777" w:rsidTr="006855D7">
        <w:trPr>
          <w:jc w:val="center"/>
        </w:trPr>
        <w:tc>
          <w:tcPr>
            <w:tcW w:w="4315" w:type="dxa"/>
            <w:vAlign w:val="center"/>
          </w:tcPr>
          <w:p w14:paraId="7A9DDDA4" w14:textId="77777777" w:rsidR="00697E83" w:rsidRPr="001E7701" w:rsidRDefault="00697E83" w:rsidP="007D50C4">
            <w:pPr>
              <w:spacing w:after="0"/>
              <w:rPr>
                <w:rFonts w:cs="Arial"/>
                <w:szCs w:val="24"/>
              </w:rPr>
            </w:pPr>
            <w:r w:rsidRPr="001E7701">
              <w:rPr>
                <w:rFonts w:cs="Arial"/>
                <w:szCs w:val="24"/>
              </w:rPr>
              <w:t>Chlordane</w:t>
            </w:r>
          </w:p>
        </w:tc>
        <w:tc>
          <w:tcPr>
            <w:tcW w:w="5035" w:type="dxa"/>
            <w:vAlign w:val="center"/>
          </w:tcPr>
          <w:p w14:paraId="154CD179" w14:textId="77777777" w:rsidR="00697E83" w:rsidRPr="001E7701" w:rsidRDefault="00697E83" w:rsidP="007D50C4">
            <w:pPr>
              <w:spacing w:after="0"/>
              <w:jc w:val="center"/>
              <w:rPr>
                <w:rFonts w:cs="Arial"/>
                <w:szCs w:val="24"/>
              </w:rPr>
            </w:pPr>
            <w:r w:rsidRPr="001E7701">
              <w:rPr>
                <w:rFonts w:cs="Arial"/>
                <w:szCs w:val="24"/>
              </w:rPr>
              <w:t>5.9 X 10</w:t>
            </w:r>
            <w:r w:rsidRPr="001E7701">
              <w:rPr>
                <w:rFonts w:cs="Arial"/>
                <w:szCs w:val="24"/>
                <w:vertAlign w:val="superscript"/>
              </w:rPr>
              <w:t>-7</w:t>
            </w:r>
          </w:p>
        </w:tc>
      </w:tr>
      <w:tr w:rsidR="00697E83" w:rsidRPr="001E7701" w14:paraId="3CDA7BB7" w14:textId="77777777" w:rsidTr="006855D7">
        <w:trPr>
          <w:jc w:val="center"/>
        </w:trPr>
        <w:tc>
          <w:tcPr>
            <w:tcW w:w="4315" w:type="dxa"/>
            <w:vAlign w:val="center"/>
          </w:tcPr>
          <w:p w14:paraId="67527095" w14:textId="77777777" w:rsidR="00697E83" w:rsidRPr="001E7701" w:rsidRDefault="00697E83" w:rsidP="007D50C4">
            <w:pPr>
              <w:spacing w:after="0"/>
              <w:rPr>
                <w:rFonts w:cs="Arial"/>
                <w:szCs w:val="24"/>
              </w:rPr>
            </w:pPr>
            <w:r w:rsidRPr="001E7701">
              <w:rPr>
                <w:rFonts w:cs="Arial"/>
                <w:szCs w:val="24"/>
              </w:rPr>
              <w:t>Dieldrin</w:t>
            </w:r>
          </w:p>
        </w:tc>
        <w:tc>
          <w:tcPr>
            <w:tcW w:w="5035" w:type="dxa"/>
            <w:vAlign w:val="center"/>
          </w:tcPr>
          <w:p w14:paraId="60B5E336" w14:textId="77777777" w:rsidR="00697E83" w:rsidRPr="001E7701" w:rsidRDefault="00697E83" w:rsidP="007D50C4">
            <w:pPr>
              <w:spacing w:after="0"/>
              <w:jc w:val="center"/>
              <w:rPr>
                <w:rFonts w:cs="Arial"/>
                <w:szCs w:val="24"/>
              </w:rPr>
            </w:pPr>
            <w:r w:rsidRPr="001E7701">
              <w:rPr>
                <w:rFonts w:cs="Arial"/>
                <w:szCs w:val="24"/>
              </w:rPr>
              <w:t>1.4 X 10</w:t>
            </w:r>
            <w:r w:rsidRPr="001E7701">
              <w:rPr>
                <w:rFonts w:cs="Arial"/>
                <w:szCs w:val="24"/>
                <w:vertAlign w:val="superscript"/>
              </w:rPr>
              <w:t>-7</w:t>
            </w:r>
          </w:p>
        </w:tc>
      </w:tr>
      <w:tr w:rsidR="00697E83" w:rsidRPr="001E7701" w14:paraId="0C183200" w14:textId="77777777" w:rsidTr="006855D7">
        <w:trPr>
          <w:jc w:val="center"/>
        </w:trPr>
        <w:tc>
          <w:tcPr>
            <w:tcW w:w="4315" w:type="dxa"/>
            <w:vAlign w:val="center"/>
          </w:tcPr>
          <w:p w14:paraId="24C8E0F1" w14:textId="77777777" w:rsidR="00697E83" w:rsidRPr="001E7701" w:rsidRDefault="00697E83" w:rsidP="007D50C4">
            <w:pPr>
              <w:spacing w:after="0"/>
              <w:rPr>
                <w:rFonts w:cs="Arial"/>
                <w:szCs w:val="24"/>
              </w:rPr>
            </w:pPr>
            <w:r w:rsidRPr="001E7701">
              <w:rPr>
                <w:rFonts w:cs="Arial"/>
                <w:szCs w:val="24"/>
              </w:rPr>
              <w:t>Total PCBs</w:t>
            </w:r>
          </w:p>
        </w:tc>
        <w:tc>
          <w:tcPr>
            <w:tcW w:w="5035" w:type="dxa"/>
            <w:vAlign w:val="center"/>
          </w:tcPr>
          <w:p w14:paraId="496A3FA3" w14:textId="77777777" w:rsidR="00697E83" w:rsidRPr="001E7701" w:rsidRDefault="00697E83" w:rsidP="007D50C4">
            <w:pPr>
              <w:spacing w:after="0"/>
              <w:jc w:val="center"/>
              <w:rPr>
                <w:rFonts w:cs="Arial"/>
                <w:szCs w:val="24"/>
              </w:rPr>
            </w:pPr>
            <w:r w:rsidRPr="001E7701">
              <w:rPr>
                <w:rFonts w:cs="Arial"/>
                <w:szCs w:val="24"/>
              </w:rPr>
              <w:t>1.7 X 10</w:t>
            </w:r>
            <w:r w:rsidRPr="001E7701">
              <w:rPr>
                <w:rFonts w:cs="Arial"/>
                <w:szCs w:val="24"/>
                <w:vertAlign w:val="superscript"/>
              </w:rPr>
              <w:t>-7</w:t>
            </w:r>
          </w:p>
        </w:tc>
      </w:tr>
    </w:tbl>
    <w:p w14:paraId="73A30159" w14:textId="10087195" w:rsidR="00F73C51" w:rsidRPr="001E7701" w:rsidRDefault="00F73C51" w:rsidP="00556A1D">
      <w:pPr>
        <w:pStyle w:val="Caption"/>
      </w:pPr>
      <w:bookmarkStart w:id="4342" w:name="_Toc101272622"/>
      <w:bookmarkEnd w:id="4338"/>
      <w:r w:rsidRPr="001E7701">
        <w:t xml:space="preserve">Table </w:t>
      </w:r>
      <w:r w:rsidRPr="001E7701">
        <w:fldChar w:fldCharType="begin"/>
      </w:r>
      <w:r w:rsidRPr="001E7701">
        <w:instrText>SEQ Table \* ARABIC</w:instrText>
      </w:r>
      <w:r w:rsidRPr="001E7701">
        <w:fldChar w:fldCharType="separate"/>
      </w:r>
      <w:r w:rsidR="005F69F7" w:rsidRPr="001E7701">
        <w:rPr>
          <w:noProof/>
        </w:rPr>
        <w:t>55</w:t>
      </w:r>
      <w:r w:rsidRPr="001E7701">
        <w:fldChar w:fldCharType="end"/>
      </w:r>
      <w:r w:rsidRPr="001E7701">
        <w:t xml:space="preserve"> – Puddingstone Reservoir Toxics W</w:t>
      </w:r>
      <w:ins w:id="4343" w:author="Shimizu, Matthew@Waterboards" w:date="2022-06-28T12:42:00Z">
        <w:r w:rsidR="00E83DAB">
          <w:t xml:space="preserve">aste </w:t>
        </w:r>
      </w:ins>
      <w:r w:rsidRPr="001E7701">
        <w:t>L</w:t>
      </w:r>
      <w:ins w:id="4344" w:author="Shimizu, Matthew@Waterboards" w:date="2022-06-28T12:42:00Z">
        <w:r w:rsidR="00E83DAB">
          <w:t xml:space="preserve">oad </w:t>
        </w:r>
      </w:ins>
      <w:r w:rsidRPr="001E7701">
        <w:t>A</w:t>
      </w:r>
      <w:bookmarkEnd w:id="4342"/>
      <w:ins w:id="4345" w:author="Shimizu, Matthew@Waterboards" w:date="2022-06-28T12:42:00Z">
        <w:r w:rsidR="00E83DAB">
          <w:t>llocation</w:t>
        </w:r>
      </w:ins>
    </w:p>
    <w:tbl>
      <w:tblPr>
        <w:tblStyle w:val="TableGrid"/>
        <w:tblW w:w="0" w:type="auto"/>
        <w:jc w:val="center"/>
        <w:tblLook w:val="04A0" w:firstRow="1" w:lastRow="0" w:firstColumn="1" w:lastColumn="0" w:noHBand="0" w:noVBand="1"/>
      </w:tblPr>
      <w:tblGrid>
        <w:gridCol w:w="4315"/>
        <w:gridCol w:w="5035"/>
      </w:tblGrid>
      <w:tr w:rsidR="007D50C4" w:rsidRPr="001E7701" w14:paraId="2BFDE18D" w14:textId="77777777" w:rsidTr="000F65F6">
        <w:trPr>
          <w:tblHeader/>
          <w:jc w:val="center"/>
        </w:trPr>
        <w:tc>
          <w:tcPr>
            <w:tcW w:w="4315" w:type="dxa"/>
            <w:shd w:val="clear" w:color="auto" w:fill="D0CECE" w:themeFill="background2" w:themeFillShade="E6"/>
            <w:vAlign w:val="center"/>
          </w:tcPr>
          <w:p w14:paraId="678016F8" w14:textId="77777777" w:rsidR="007D50C4" w:rsidRPr="001E7701" w:rsidRDefault="007D50C4" w:rsidP="007D50C4">
            <w:pPr>
              <w:spacing w:after="0"/>
              <w:jc w:val="center"/>
              <w:rPr>
                <w:rFonts w:cs="Arial"/>
                <w:b/>
                <w:bCs/>
                <w:szCs w:val="24"/>
              </w:rPr>
            </w:pPr>
            <w:bookmarkStart w:id="4346" w:name="_Hlk101281200"/>
            <w:r w:rsidRPr="001E7701">
              <w:rPr>
                <w:rFonts w:cs="Arial"/>
                <w:b/>
                <w:bCs/>
                <w:szCs w:val="24"/>
              </w:rPr>
              <w:t>Pollutant</w:t>
            </w:r>
          </w:p>
        </w:tc>
        <w:tc>
          <w:tcPr>
            <w:tcW w:w="5035" w:type="dxa"/>
            <w:shd w:val="clear" w:color="auto" w:fill="D0CECE" w:themeFill="background2" w:themeFillShade="E6"/>
            <w:vAlign w:val="center"/>
          </w:tcPr>
          <w:p w14:paraId="37FE25D3" w14:textId="78222CD5" w:rsidR="007D50C4" w:rsidRPr="001E7701" w:rsidRDefault="007D50C4" w:rsidP="007D50C4">
            <w:pPr>
              <w:spacing w:after="0"/>
              <w:jc w:val="center"/>
              <w:rPr>
                <w:rFonts w:cs="Arial"/>
                <w:b/>
                <w:bCs/>
                <w:szCs w:val="24"/>
              </w:rPr>
            </w:pPr>
            <w:r w:rsidRPr="001E7701">
              <w:rPr>
                <w:rFonts w:cs="Arial"/>
                <w:b/>
                <w:bCs/>
                <w:szCs w:val="24"/>
              </w:rPr>
              <w:t>W</w:t>
            </w:r>
            <w:ins w:id="4347" w:author="Shimizu, Matthew@Waterboards" w:date="2022-06-28T12:42:00Z">
              <w:r w:rsidR="00E83DAB">
                <w:rPr>
                  <w:rFonts w:cs="Arial"/>
                  <w:b/>
                  <w:bCs/>
                  <w:szCs w:val="24"/>
                </w:rPr>
                <w:t xml:space="preserve">aste </w:t>
              </w:r>
            </w:ins>
            <w:r w:rsidRPr="001E7701">
              <w:rPr>
                <w:rFonts w:cs="Arial"/>
                <w:b/>
                <w:bCs/>
                <w:szCs w:val="24"/>
              </w:rPr>
              <w:t>L</w:t>
            </w:r>
            <w:ins w:id="4348" w:author="Shimizu, Matthew@Waterboards" w:date="2022-06-28T12:42:00Z">
              <w:r w:rsidR="00E83DAB">
                <w:rPr>
                  <w:rFonts w:cs="Arial"/>
                  <w:b/>
                  <w:bCs/>
                  <w:szCs w:val="24"/>
                </w:rPr>
                <w:t xml:space="preserve">oad </w:t>
              </w:r>
            </w:ins>
            <w:r w:rsidRPr="001E7701">
              <w:rPr>
                <w:rFonts w:cs="Arial"/>
                <w:b/>
                <w:bCs/>
                <w:szCs w:val="24"/>
              </w:rPr>
              <w:t>A</w:t>
            </w:r>
            <w:ins w:id="4349" w:author="Shimizu, Matthew@Waterboards" w:date="2022-06-28T12:42:00Z">
              <w:r w:rsidR="00E83DAB">
                <w:rPr>
                  <w:rFonts w:cs="Arial"/>
                  <w:b/>
                  <w:bCs/>
                  <w:szCs w:val="24"/>
                </w:rPr>
                <w:t>llocation</w:t>
              </w:r>
            </w:ins>
            <w:r w:rsidRPr="001E7701">
              <w:rPr>
                <w:rFonts w:cs="Arial"/>
                <w:b/>
                <w:bCs/>
                <w:szCs w:val="24"/>
              </w:rPr>
              <w:t xml:space="preserve"> – Water Column (mg/L)</w:t>
            </w:r>
          </w:p>
        </w:tc>
      </w:tr>
      <w:tr w:rsidR="007D50C4" w:rsidRPr="001E7701" w14:paraId="0DCE0592" w14:textId="77777777" w:rsidTr="000F65F6">
        <w:trPr>
          <w:jc w:val="center"/>
        </w:trPr>
        <w:tc>
          <w:tcPr>
            <w:tcW w:w="4315" w:type="dxa"/>
            <w:vAlign w:val="center"/>
          </w:tcPr>
          <w:p w14:paraId="45C2A627" w14:textId="77777777" w:rsidR="007D50C4" w:rsidRPr="001E7701" w:rsidRDefault="007D50C4" w:rsidP="007D50C4">
            <w:pPr>
              <w:spacing w:after="0"/>
              <w:rPr>
                <w:rFonts w:cs="Arial"/>
                <w:szCs w:val="24"/>
              </w:rPr>
            </w:pPr>
            <w:r w:rsidRPr="001E7701">
              <w:rPr>
                <w:rFonts w:cs="Arial"/>
                <w:szCs w:val="24"/>
              </w:rPr>
              <w:t>Chlordane</w:t>
            </w:r>
          </w:p>
        </w:tc>
        <w:tc>
          <w:tcPr>
            <w:tcW w:w="5035" w:type="dxa"/>
            <w:vAlign w:val="center"/>
          </w:tcPr>
          <w:p w14:paraId="576D0E64" w14:textId="77777777" w:rsidR="007D50C4" w:rsidRPr="001E7701" w:rsidRDefault="007D50C4" w:rsidP="007D50C4">
            <w:pPr>
              <w:spacing w:after="0"/>
              <w:jc w:val="center"/>
              <w:rPr>
                <w:rFonts w:cs="Arial"/>
                <w:szCs w:val="24"/>
              </w:rPr>
            </w:pPr>
            <w:r w:rsidRPr="001E7701">
              <w:rPr>
                <w:rFonts w:cs="Arial"/>
                <w:szCs w:val="24"/>
              </w:rPr>
              <w:t>5.7 X 10</w:t>
            </w:r>
            <w:r w:rsidRPr="001E7701">
              <w:rPr>
                <w:rFonts w:cs="Arial"/>
                <w:szCs w:val="24"/>
                <w:vertAlign w:val="superscript"/>
              </w:rPr>
              <w:t>-7</w:t>
            </w:r>
          </w:p>
        </w:tc>
      </w:tr>
      <w:tr w:rsidR="007D50C4" w:rsidRPr="001E7701" w14:paraId="0533A52F" w14:textId="77777777" w:rsidTr="000F65F6">
        <w:trPr>
          <w:jc w:val="center"/>
        </w:trPr>
        <w:tc>
          <w:tcPr>
            <w:tcW w:w="4315" w:type="dxa"/>
            <w:vAlign w:val="center"/>
          </w:tcPr>
          <w:p w14:paraId="33B87374" w14:textId="77777777" w:rsidR="007D50C4" w:rsidRPr="001E7701" w:rsidRDefault="007D50C4" w:rsidP="007D50C4">
            <w:pPr>
              <w:spacing w:after="0"/>
              <w:rPr>
                <w:rFonts w:cs="Arial"/>
                <w:szCs w:val="24"/>
              </w:rPr>
            </w:pPr>
            <w:r w:rsidRPr="001E7701">
              <w:rPr>
                <w:rFonts w:cs="Arial"/>
                <w:szCs w:val="24"/>
              </w:rPr>
              <w:t>Dieldrin</w:t>
            </w:r>
          </w:p>
        </w:tc>
        <w:tc>
          <w:tcPr>
            <w:tcW w:w="5035" w:type="dxa"/>
            <w:vAlign w:val="center"/>
          </w:tcPr>
          <w:p w14:paraId="4631F292" w14:textId="77777777" w:rsidR="007D50C4" w:rsidRPr="001E7701" w:rsidRDefault="007D50C4" w:rsidP="007D50C4">
            <w:pPr>
              <w:spacing w:after="0"/>
              <w:jc w:val="center"/>
              <w:rPr>
                <w:rFonts w:cs="Arial"/>
                <w:szCs w:val="24"/>
              </w:rPr>
            </w:pPr>
            <w:r w:rsidRPr="001E7701">
              <w:rPr>
                <w:rFonts w:cs="Arial"/>
                <w:szCs w:val="24"/>
              </w:rPr>
              <w:t>1.4 X 10</w:t>
            </w:r>
            <w:r w:rsidRPr="001E7701">
              <w:rPr>
                <w:rFonts w:cs="Arial"/>
                <w:szCs w:val="24"/>
                <w:vertAlign w:val="superscript"/>
              </w:rPr>
              <w:t>-7</w:t>
            </w:r>
          </w:p>
        </w:tc>
      </w:tr>
      <w:tr w:rsidR="007D50C4" w:rsidRPr="001E7701" w14:paraId="47A37CCE" w14:textId="77777777" w:rsidTr="000F65F6">
        <w:trPr>
          <w:jc w:val="center"/>
        </w:trPr>
        <w:tc>
          <w:tcPr>
            <w:tcW w:w="4315" w:type="dxa"/>
            <w:vAlign w:val="center"/>
          </w:tcPr>
          <w:p w14:paraId="29549CE5" w14:textId="77777777" w:rsidR="007D50C4" w:rsidRPr="001E7701" w:rsidRDefault="007D50C4" w:rsidP="007D50C4">
            <w:pPr>
              <w:spacing w:after="0"/>
              <w:rPr>
                <w:rFonts w:cs="Arial"/>
                <w:szCs w:val="24"/>
              </w:rPr>
            </w:pPr>
            <w:r w:rsidRPr="001E7701">
              <w:rPr>
                <w:rFonts w:cs="Arial"/>
                <w:szCs w:val="24"/>
              </w:rPr>
              <w:t>Total DDTs</w:t>
            </w:r>
          </w:p>
        </w:tc>
        <w:tc>
          <w:tcPr>
            <w:tcW w:w="5035" w:type="dxa"/>
            <w:vAlign w:val="center"/>
          </w:tcPr>
          <w:p w14:paraId="2E13C619" w14:textId="77777777" w:rsidR="007D50C4" w:rsidRPr="001E7701" w:rsidRDefault="007D50C4" w:rsidP="007D50C4">
            <w:pPr>
              <w:spacing w:after="0"/>
              <w:jc w:val="center"/>
              <w:rPr>
                <w:rFonts w:cs="Arial"/>
                <w:szCs w:val="24"/>
              </w:rPr>
            </w:pPr>
            <w:r w:rsidRPr="001E7701">
              <w:rPr>
                <w:rFonts w:cs="Arial"/>
                <w:szCs w:val="24"/>
              </w:rPr>
              <w:t>5.9 X 10</w:t>
            </w:r>
            <w:r w:rsidRPr="001E7701">
              <w:rPr>
                <w:rFonts w:cs="Arial"/>
                <w:szCs w:val="24"/>
                <w:vertAlign w:val="superscript"/>
              </w:rPr>
              <w:t>-7</w:t>
            </w:r>
          </w:p>
        </w:tc>
      </w:tr>
      <w:tr w:rsidR="007D50C4" w:rsidRPr="001E7701" w14:paraId="050CF2D7" w14:textId="77777777" w:rsidTr="000F65F6">
        <w:trPr>
          <w:jc w:val="center"/>
        </w:trPr>
        <w:tc>
          <w:tcPr>
            <w:tcW w:w="4315" w:type="dxa"/>
            <w:vAlign w:val="center"/>
          </w:tcPr>
          <w:p w14:paraId="65F7CEDD" w14:textId="77777777" w:rsidR="007D50C4" w:rsidRPr="001E7701" w:rsidRDefault="007D50C4" w:rsidP="007D50C4">
            <w:pPr>
              <w:spacing w:after="0"/>
              <w:rPr>
                <w:rFonts w:cs="Arial"/>
                <w:szCs w:val="24"/>
              </w:rPr>
            </w:pPr>
            <w:r w:rsidRPr="001E7701">
              <w:rPr>
                <w:rFonts w:cs="Arial"/>
                <w:szCs w:val="24"/>
              </w:rPr>
              <w:t>Total PCBs</w:t>
            </w:r>
          </w:p>
        </w:tc>
        <w:tc>
          <w:tcPr>
            <w:tcW w:w="5035" w:type="dxa"/>
            <w:vAlign w:val="center"/>
          </w:tcPr>
          <w:p w14:paraId="6EC7E0EE" w14:textId="77777777" w:rsidR="007D50C4" w:rsidRPr="001E7701" w:rsidRDefault="007D50C4" w:rsidP="007D50C4">
            <w:pPr>
              <w:spacing w:after="0"/>
              <w:jc w:val="center"/>
              <w:rPr>
                <w:rFonts w:cs="Arial"/>
                <w:szCs w:val="24"/>
              </w:rPr>
            </w:pPr>
            <w:r w:rsidRPr="001E7701">
              <w:rPr>
                <w:rFonts w:cs="Arial"/>
                <w:szCs w:val="24"/>
              </w:rPr>
              <w:t>1.7 X 10</w:t>
            </w:r>
            <w:r w:rsidRPr="001E7701">
              <w:rPr>
                <w:rFonts w:cs="Arial"/>
                <w:szCs w:val="24"/>
                <w:vertAlign w:val="superscript"/>
              </w:rPr>
              <w:t>-7</w:t>
            </w:r>
          </w:p>
        </w:tc>
      </w:tr>
    </w:tbl>
    <w:bookmarkEnd w:id="4346"/>
    <w:p w14:paraId="3E60D6D2" w14:textId="57AB5127" w:rsidR="006B649C" w:rsidRPr="001E7701" w:rsidRDefault="006B649C" w:rsidP="007B581D">
      <w:pPr>
        <w:spacing w:before="240" w:after="120"/>
        <w:ind w:left="1620"/>
        <w:rPr>
          <w:rFonts w:cs="Arial"/>
          <w:szCs w:val="24"/>
        </w:rPr>
      </w:pPr>
      <w:r w:rsidRPr="001E7701">
        <w:rPr>
          <w:rFonts w:cs="Arial"/>
          <w:szCs w:val="24"/>
        </w:rPr>
        <w:t xml:space="preserve">The May 2021 draft of the Construction Stormwater General Permit reissuance proposed a translation of the </w:t>
      </w:r>
      <w:ins w:id="4350" w:author="Shimizu, Matthew@Waterboards" w:date="2022-06-28T12:42:00Z">
        <w:r w:rsidR="00E83DAB">
          <w:rPr>
            <w:rFonts w:cs="Arial"/>
            <w:szCs w:val="24"/>
          </w:rPr>
          <w:t>waste load allocations</w:t>
        </w:r>
        <w:r w:rsidR="00E83DAB" w:rsidRPr="001E7701">
          <w:rPr>
            <w:rFonts w:cs="Arial"/>
            <w:szCs w:val="24"/>
          </w:rPr>
          <w:t xml:space="preserve"> </w:t>
        </w:r>
      </w:ins>
      <w:del w:id="4351" w:author="Shimizu, Matthew@Waterboards" w:date="2022-06-28T12:42:00Z">
        <w:r w:rsidRPr="001E7701" w:rsidDel="00E83DAB">
          <w:rPr>
            <w:rFonts w:cs="Arial"/>
            <w:szCs w:val="24"/>
          </w:rPr>
          <w:delText xml:space="preserve">WLAs </w:delText>
        </w:r>
      </w:del>
      <w:r w:rsidRPr="001E7701">
        <w:rPr>
          <w:rFonts w:cs="Arial"/>
          <w:szCs w:val="24"/>
        </w:rPr>
        <w:t>into numeric effluent limitations</w:t>
      </w:r>
      <w:del w:id="4352" w:author="Shimizu, Matthew@Waterboards" w:date="2022-06-28T11:50:00Z">
        <w:r w:rsidRPr="001E7701" w:rsidDel="00662B3E">
          <w:rPr>
            <w:rFonts w:cs="Arial"/>
            <w:szCs w:val="24"/>
          </w:rPr>
          <w:delText xml:space="preserve"> (NELs)</w:delText>
        </w:r>
      </w:del>
      <w:r w:rsidRPr="001E7701">
        <w:rPr>
          <w:rFonts w:cs="Arial"/>
          <w:szCs w:val="24"/>
        </w:rPr>
        <w:t xml:space="preserve">. However, the translated </w:t>
      </w:r>
      <w:ins w:id="4353" w:author="Shimizu, Matthew@Waterboards" w:date="2022-06-28T11:50:00Z">
        <w:r w:rsidR="00662B3E">
          <w:t xml:space="preserve">numeric effluent limitations </w:t>
        </w:r>
      </w:ins>
      <w:del w:id="4354" w:author="Shimizu, Matthew@Waterboards" w:date="2022-06-28T11:50:00Z">
        <w:r w:rsidRPr="001E7701" w:rsidDel="00662B3E">
          <w:rPr>
            <w:rFonts w:cs="Arial"/>
            <w:szCs w:val="24"/>
          </w:rPr>
          <w:delText xml:space="preserve">NELs </w:delText>
        </w:r>
      </w:del>
      <w:ins w:id="4355" w:author="Shimizu, Matthew@Waterboards" w:date="2022-06-03T16:08:00Z">
        <w:r w:rsidR="007B581D">
          <w:rPr>
            <w:rFonts w:cs="Arial"/>
            <w:szCs w:val="24"/>
          </w:rPr>
          <w:t>for chlor</w:t>
        </w:r>
      </w:ins>
      <w:ins w:id="4356" w:author="Shimizu, Matthew@Waterboards" w:date="2022-06-03T16:09:00Z">
        <w:r w:rsidR="007B581D">
          <w:rPr>
            <w:rFonts w:cs="Arial"/>
            <w:szCs w:val="24"/>
          </w:rPr>
          <w:t xml:space="preserve">dane, DDT, dieldrin, and PCBs in the Los Angeles Area Lakes Toxics TMDL </w:t>
        </w:r>
      </w:ins>
      <w:r w:rsidRPr="001E7701">
        <w:rPr>
          <w:rFonts w:cs="Arial"/>
          <w:szCs w:val="24"/>
        </w:rPr>
        <w:t xml:space="preserve">were below the respective </w:t>
      </w:r>
      <w:del w:id="4357" w:author="Shimizu, Matthew@Waterboards" w:date="2022-06-03T10:58:00Z">
        <w:r w:rsidRPr="001E7701" w:rsidDel="00C37E18">
          <w:rPr>
            <w:rFonts w:cs="Arial"/>
            <w:szCs w:val="24"/>
          </w:rPr>
          <w:delText xml:space="preserve">method </w:delText>
        </w:r>
      </w:del>
      <w:r w:rsidRPr="001E7701">
        <w:rPr>
          <w:rFonts w:cs="Arial"/>
          <w:szCs w:val="24"/>
        </w:rPr>
        <w:t>reporting limits for the constituents and would render determining compliance at the point of discharge infeasible.</w:t>
      </w:r>
      <w:del w:id="4358" w:author="Shimizu, Matthew@Waterboards" w:date="2022-06-03T16:09:00Z">
        <w:r w:rsidRPr="001E7701" w:rsidDel="007B581D">
          <w:rPr>
            <w:rFonts w:cs="Arial"/>
            <w:szCs w:val="24"/>
          </w:rPr>
          <w:delText xml:space="preserve"> Thus, a sediment-based compliance method is incorporated into this General Permit to assess compliance with waste load allocations for chlordane, DDT, dieldrin, and PCBs in the Los Angeles Area Lakes Toxics TMDL.</w:delText>
        </w:r>
      </w:del>
    </w:p>
    <w:p w14:paraId="241E0CAF" w14:textId="1C550D71" w:rsidR="006B649C" w:rsidRPr="001E7701" w:rsidRDefault="006B649C" w:rsidP="00F75EF0">
      <w:pPr>
        <w:spacing w:after="120"/>
        <w:ind w:left="1620"/>
        <w:rPr>
          <w:rFonts w:cs="Arial"/>
          <w:szCs w:val="24"/>
        </w:rPr>
      </w:pPr>
      <w:r w:rsidRPr="001E7701">
        <w:rPr>
          <w:rFonts w:cs="Arial"/>
          <w:szCs w:val="24"/>
        </w:rPr>
        <w:t xml:space="preserve">Dischargers that discharge to the applicable Los Angeles Area Lakes waterbodies are to conduct a soil </w:t>
      </w:r>
      <w:del w:id="4359" w:author="Roosenboom, Brandon@Waterboards" w:date="2022-06-28T15:18:00Z">
        <w:r w:rsidRPr="001E7701">
          <w:rPr>
            <w:rFonts w:cs="Arial"/>
            <w:szCs w:val="24"/>
          </w:rPr>
          <w:delText xml:space="preserve">sampling </w:delText>
        </w:r>
      </w:del>
      <w:ins w:id="4360" w:author="Roosenboom, Brandon@Waterboards" w:date="2022-06-28T15:18:00Z">
        <w:r w:rsidR="00A011F9">
          <w:rPr>
            <w:rFonts w:cs="Arial"/>
            <w:szCs w:val="24"/>
          </w:rPr>
          <w:t>screening</w:t>
        </w:r>
        <w:r w:rsidR="00A011F9" w:rsidRPr="001E7701">
          <w:rPr>
            <w:rFonts w:cs="Arial"/>
            <w:szCs w:val="24"/>
          </w:rPr>
          <w:t xml:space="preserve"> </w:t>
        </w:r>
      </w:ins>
      <w:r w:rsidRPr="001E7701">
        <w:rPr>
          <w:rFonts w:cs="Arial"/>
          <w:szCs w:val="24"/>
        </w:rPr>
        <w:t>investigation for chlordane, DDT, dieldrin, and PCBs (as applicable) as part of the pollutant source assessment to determine whether they are Responsible Dischargers per Attachment H</w:t>
      </w:r>
      <w:ins w:id="4361" w:author="Shimizu, Matthew@Waterboards" w:date="2022-04-27T13:34:00Z">
        <w:r w:rsidR="00121D27" w:rsidRPr="001E7701">
          <w:rPr>
            <w:rFonts w:cs="Arial"/>
            <w:szCs w:val="24"/>
          </w:rPr>
          <w:t>,</w:t>
        </w:r>
      </w:ins>
      <w:r w:rsidRPr="001E7701">
        <w:rPr>
          <w:rFonts w:cs="Arial"/>
          <w:szCs w:val="24"/>
        </w:rPr>
        <w:t xml:space="preserve"> Section I.G.5. Dischargers are considered Responsible Dischargers if the TMDL analytes are </w:t>
      </w:r>
      <w:del w:id="4362" w:author="Shimizu, Matthew@Waterboards" w:date="2022-06-03T16:09:00Z">
        <w:r w:rsidRPr="001E7701" w:rsidDel="00F77358">
          <w:rPr>
            <w:rFonts w:cs="Arial"/>
            <w:szCs w:val="24"/>
          </w:rPr>
          <w:delText xml:space="preserve">detected </w:delText>
        </w:r>
      </w:del>
      <w:ins w:id="4363" w:author="Shimizu, Matthew@Waterboards" w:date="2022-06-03T16:09:00Z">
        <w:r w:rsidR="00F77358">
          <w:rPr>
            <w:rFonts w:cs="Arial"/>
            <w:szCs w:val="24"/>
          </w:rPr>
          <w:t>measured</w:t>
        </w:r>
        <w:r w:rsidR="00F77358" w:rsidRPr="001E7701">
          <w:rPr>
            <w:rFonts w:cs="Arial"/>
            <w:szCs w:val="24"/>
          </w:rPr>
          <w:t xml:space="preserve"> </w:t>
        </w:r>
      </w:ins>
      <w:r w:rsidRPr="001E7701">
        <w:rPr>
          <w:rFonts w:cs="Arial"/>
          <w:szCs w:val="24"/>
        </w:rPr>
        <w:t xml:space="preserve">above their respective </w:t>
      </w:r>
      <w:del w:id="4364" w:author="Shimizu, Matthew@Waterboards" w:date="2022-06-03T10:58:00Z">
        <w:r w:rsidRPr="001E7701" w:rsidDel="00C37E18">
          <w:rPr>
            <w:rFonts w:cs="Arial"/>
            <w:szCs w:val="24"/>
          </w:rPr>
          <w:delText xml:space="preserve">method </w:delText>
        </w:r>
      </w:del>
      <w:r w:rsidRPr="001E7701">
        <w:rPr>
          <w:rFonts w:cs="Arial"/>
          <w:szCs w:val="24"/>
        </w:rPr>
        <w:t>reporting limits and will be required to comply with a</w:t>
      </w:r>
      <w:del w:id="4365" w:author="Shimizu, Matthew@Waterboards" w:date="2022-06-07T10:36:00Z">
        <w:r w:rsidRPr="001E7701" w:rsidDel="00AF3019">
          <w:rPr>
            <w:rFonts w:cs="Arial"/>
            <w:szCs w:val="24"/>
          </w:rPr>
          <w:delText>n</w:delText>
        </w:r>
      </w:del>
      <w:r w:rsidRPr="001E7701">
        <w:rPr>
          <w:rFonts w:cs="Arial"/>
          <w:szCs w:val="24"/>
        </w:rPr>
        <w:t xml:space="preserve"> </w:t>
      </w:r>
      <w:ins w:id="4366" w:author="Shimizu, Matthew@Waterboards" w:date="2022-06-28T11:50:00Z">
        <w:r w:rsidR="00662B3E">
          <w:t>numeric effluent limitation</w:t>
        </w:r>
        <w:r w:rsidR="00662B3E" w:rsidRPr="001E7701">
          <w:t xml:space="preserve"> </w:t>
        </w:r>
      </w:ins>
      <w:del w:id="4367" w:author="Shimizu, Matthew@Waterboards" w:date="2022-06-28T11:50:00Z">
        <w:r w:rsidRPr="001E7701" w:rsidDel="00662B3E">
          <w:rPr>
            <w:rFonts w:cs="Arial"/>
            <w:szCs w:val="24"/>
          </w:rPr>
          <w:delText xml:space="preserve">NEL </w:delText>
        </w:r>
      </w:del>
      <w:r w:rsidRPr="001E7701">
        <w:rPr>
          <w:rFonts w:cs="Arial"/>
          <w:szCs w:val="24"/>
        </w:rPr>
        <w:t>of 100 mg/L total suspended solids (TSS)</w:t>
      </w:r>
      <w:ins w:id="4368" w:author="Shimizu, Matthew@Waterboards" w:date="2022-06-03T16:10:00Z">
        <w:r w:rsidR="00F77358">
          <w:rPr>
            <w:rFonts w:cs="Arial"/>
            <w:szCs w:val="24"/>
          </w:rPr>
          <w:t xml:space="preserve"> as </w:t>
        </w:r>
      </w:ins>
      <w:del w:id="4369" w:author="Roosenboom, Brandon@Waterboards" w:date="2022-06-28T15:16:00Z">
        <w:r w:rsidRPr="001E7701">
          <w:rPr>
            <w:rFonts w:cs="Arial"/>
            <w:szCs w:val="24"/>
          </w:rPr>
          <w:delText xml:space="preserve"> </w:delText>
        </w:r>
        <w:r w:rsidRPr="001E7701" w:rsidDel="00F77358">
          <w:rPr>
            <w:rFonts w:cs="Arial"/>
            <w:szCs w:val="24"/>
          </w:rPr>
          <w:delText xml:space="preserve">instead of the NELs </w:delText>
        </w:r>
        <w:r w:rsidRPr="001E7701">
          <w:rPr>
            <w:rFonts w:cs="Arial"/>
            <w:szCs w:val="24"/>
          </w:rPr>
          <w:delText>for chlordane, DDT, dieldrin, and/or PCBs</w:delText>
        </w:r>
      </w:del>
      <w:ins w:id="4370" w:author="Roosenboom, Brandon@Waterboards" w:date="2022-06-28T15:16:00Z">
        <w:r w:rsidR="00DC2BCB">
          <w:rPr>
            <w:rFonts w:cs="Arial"/>
            <w:szCs w:val="24"/>
          </w:rPr>
          <w:t>the applicable limitation for each of the applicable</w:t>
        </w:r>
      </w:ins>
      <w:ins w:id="4371" w:author="Roosenboom, Brandon@Waterboards" w:date="2022-06-28T15:17:00Z">
        <w:r w:rsidR="00D41D45">
          <w:rPr>
            <w:rFonts w:cs="Arial"/>
            <w:szCs w:val="24"/>
          </w:rPr>
          <w:t xml:space="preserve"> TMDL-</w:t>
        </w:r>
      </w:ins>
      <w:ins w:id="4372" w:author="Roosenboom, Brandon@Waterboards" w:date="2022-06-28T15:16:00Z">
        <w:r w:rsidR="00D41D45">
          <w:rPr>
            <w:rFonts w:cs="Arial"/>
            <w:szCs w:val="24"/>
          </w:rPr>
          <w:t>pollutants identified through the soil screening investigation</w:t>
        </w:r>
      </w:ins>
      <w:r w:rsidRPr="001E7701">
        <w:rPr>
          <w:rFonts w:cs="Arial"/>
          <w:szCs w:val="24"/>
        </w:rPr>
        <w:t xml:space="preserve">. </w:t>
      </w:r>
    </w:p>
    <w:p w14:paraId="2FD9599C" w14:textId="071B5C81" w:rsidR="006B649C" w:rsidRPr="001E7701" w:rsidRDefault="006B649C" w:rsidP="002E2B96">
      <w:pPr>
        <w:spacing w:after="120"/>
        <w:ind w:left="1620"/>
        <w:rPr>
          <w:rFonts w:cs="Arial"/>
          <w:szCs w:val="24"/>
        </w:rPr>
      </w:pPr>
      <w:r w:rsidRPr="001E7701">
        <w:rPr>
          <w:rFonts w:cs="Arial"/>
          <w:szCs w:val="24"/>
        </w:rPr>
        <w:lastRenderedPageBreak/>
        <w:t>State Water Board staff reviewed literature</w:t>
      </w:r>
      <w:r w:rsidR="001F1B42" w:rsidRPr="00C16B93">
        <w:rPr>
          <w:rStyle w:val="FootnoteReference"/>
          <w:rFonts w:cs="Arial"/>
          <w:szCs w:val="24"/>
          <w:vertAlign w:val="superscript"/>
        </w:rPr>
        <w:footnoteReference w:id="271"/>
      </w:r>
      <w:r w:rsidRPr="001E7701">
        <w:rPr>
          <w:rFonts w:cs="Arial"/>
          <w:szCs w:val="24"/>
        </w:rPr>
        <w:t xml:space="preserve"> and concluded that measurements of total suspended solids at the point of discharge, following a non-visible pollutant monitoring trigger, are the most reasonable way to assess presence of chlordane, DDT, dieldrin, and PCBs, as these organic pollutants are readily </w:t>
      </w:r>
      <w:proofErr w:type="spellStart"/>
      <w:r w:rsidRPr="001E7701">
        <w:rPr>
          <w:rFonts w:cs="Arial"/>
          <w:szCs w:val="24"/>
        </w:rPr>
        <w:t>sorbed</w:t>
      </w:r>
      <w:proofErr w:type="spellEnd"/>
      <w:r w:rsidRPr="001E7701">
        <w:rPr>
          <w:rFonts w:cs="Arial"/>
          <w:szCs w:val="24"/>
        </w:rPr>
        <w:t xml:space="preserve"> to sediment.</w:t>
      </w:r>
    </w:p>
    <w:p w14:paraId="404F8CD0" w14:textId="67D81DBA" w:rsidR="006B649C" w:rsidRPr="001E7701" w:rsidRDefault="006B649C" w:rsidP="006D45CA">
      <w:pPr>
        <w:spacing w:after="120"/>
        <w:ind w:left="1620"/>
        <w:rPr>
          <w:rFonts w:cs="Arial"/>
          <w:szCs w:val="24"/>
        </w:rPr>
      </w:pPr>
      <w:del w:id="4374" w:author="Liu, Serena@Waterboards" w:date="2022-06-21T12:55:00Z">
        <w:r w:rsidRPr="001E7701">
          <w:rPr>
            <w:rFonts w:cs="Arial"/>
            <w:szCs w:val="24"/>
          </w:rPr>
          <w:delText xml:space="preserve">Staff determined </w:delText>
        </w:r>
        <w:r w:rsidRPr="001E7701" w:rsidDel="00672442">
          <w:rPr>
            <w:rFonts w:cs="Arial"/>
            <w:szCs w:val="24"/>
          </w:rPr>
          <w:delText>t</w:delText>
        </w:r>
      </w:del>
      <w:ins w:id="4375" w:author="Liu, Serena@Waterboards" w:date="2022-06-21T12:55:00Z">
        <w:r w:rsidR="00672442">
          <w:rPr>
            <w:rFonts w:cs="Arial"/>
            <w:szCs w:val="24"/>
          </w:rPr>
          <w:t>T</w:t>
        </w:r>
      </w:ins>
      <w:r w:rsidRPr="001E7701">
        <w:rPr>
          <w:rFonts w:cs="Arial"/>
          <w:szCs w:val="24"/>
        </w:rPr>
        <w:t xml:space="preserve">he measurement of total suspended solids at or above of 100 mg/L is an appropriate indicator of the presence of chlordane, DDT, dieldrin, and PCBs in runoff, if the pre-project soil </w:t>
      </w:r>
      <w:del w:id="4376" w:author="Liu, Serena@Waterboards" w:date="2022-06-21T12:56:00Z">
        <w:r w:rsidRPr="001E7701">
          <w:rPr>
            <w:rFonts w:cs="Arial"/>
            <w:szCs w:val="24"/>
          </w:rPr>
          <w:delText xml:space="preserve">monitoring </w:delText>
        </w:r>
      </w:del>
      <w:ins w:id="4377" w:author="Liu, Serena@Waterboards" w:date="2022-06-21T12:56:00Z">
        <w:r w:rsidR="00F37F48">
          <w:rPr>
            <w:rFonts w:cs="Arial"/>
            <w:szCs w:val="24"/>
          </w:rPr>
          <w:t>analysis</w:t>
        </w:r>
        <w:r w:rsidR="00F37F48" w:rsidRPr="001E7701">
          <w:rPr>
            <w:rFonts w:cs="Arial"/>
            <w:szCs w:val="24"/>
          </w:rPr>
          <w:t xml:space="preserve"> </w:t>
        </w:r>
      </w:ins>
      <w:r w:rsidRPr="001E7701">
        <w:rPr>
          <w:rFonts w:cs="Arial"/>
          <w:szCs w:val="24"/>
        </w:rPr>
        <w:t>(described in Attachment H</w:t>
      </w:r>
      <w:ins w:id="4378" w:author="Shimizu, Matthew@Waterboards" w:date="2022-04-27T13:34:00Z">
        <w:r w:rsidR="00121D27" w:rsidRPr="001E7701">
          <w:rPr>
            <w:rFonts w:cs="Arial"/>
            <w:szCs w:val="24"/>
          </w:rPr>
          <w:t>,</w:t>
        </w:r>
      </w:ins>
      <w:r w:rsidRPr="001E7701">
        <w:rPr>
          <w:rFonts w:cs="Arial"/>
          <w:szCs w:val="24"/>
        </w:rPr>
        <w:t xml:space="preserve"> Section I.G.5) demonstrated these pollutants are present in the soil. There is a strong positive correlation between total suspended solids and chlordane, DDT, dieldrin, and PCBs, indicating that concentrations of pollutants increase and decline proportionally with the TSS concentrations. If the constituents were </w:t>
      </w:r>
      <w:del w:id="4379" w:author="Shimizu, Matthew@Waterboards" w:date="2022-06-03T16:10:00Z">
        <w:r w:rsidRPr="001E7701" w:rsidDel="00F77358">
          <w:rPr>
            <w:rFonts w:cs="Arial"/>
            <w:szCs w:val="24"/>
          </w:rPr>
          <w:delText xml:space="preserve">detected </w:delText>
        </w:r>
      </w:del>
      <w:ins w:id="4380" w:author="Shimizu, Matthew@Waterboards" w:date="2022-06-03T16:10:00Z">
        <w:r w:rsidR="00F77358">
          <w:rPr>
            <w:rFonts w:cs="Arial"/>
            <w:szCs w:val="24"/>
          </w:rPr>
          <w:t>measured</w:t>
        </w:r>
        <w:r w:rsidR="00F77358" w:rsidRPr="001E7701">
          <w:rPr>
            <w:rFonts w:cs="Arial"/>
            <w:szCs w:val="24"/>
          </w:rPr>
          <w:t xml:space="preserve"> </w:t>
        </w:r>
      </w:ins>
      <w:r w:rsidRPr="001E7701">
        <w:rPr>
          <w:rFonts w:cs="Arial"/>
          <w:szCs w:val="24"/>
        </w:rPr>
        <w:t xml:space="preserve">in the soil at or above the </w:t>
      </w:r>
      <w:del w:id="4381" w:author="Shimizu, Matthew@Waterboards" w:date="2022-06-03T10:58:00Z">
        <w:r w:rsidRPr="001E7701" w:rsidDel="00C37E18">
          <w:rPr>
            <w:rFonts w:cs="Arial"/>
            <w:szCs w:val="24"/>
          </w:rPr>
          <w:delText xml:space="preserve">method </w:delText>
        </w:r>
      </w:del>
      <w:r w:rsidRPr="001E7701">
        <w:rPr>
          <w:rFonts w:cs="Arial"/>
          <w:szCs w:val="24"/>
        </w:rPr>
        <w:t xml:space="preserve">reporting limit, a small fraction will be in the TSS sample as well. </w:t>
      </w:r>
    </w:p>
    <w:p w14:paraId="46D9EAEB" w14:textId="0A8BD76F" w:rsidR="006B649C" w:rsidRPr="001E7701" w:rsidRDefault="006B649C" w:rsidP="00833F79">
      <w:pPr>
        <w:pStyle w:val="ListParagraph"/>
        <w:numPr>
          <w:ilvl w:val="2"/>
          <w:numId w:val="58"/>
        </w:numPr>
        <w:spacing w:after="120"/>
        <w:ind w:left="1620"/>
      </w:pPr>
      <w:r w:rsidRPr="001E7701">
        <w:t>Compliance Actions and Schedule</w:t>
      </w:r>
    </w:p>
    <w:p w14:paraId="31160DAB" w14:textId="1022915C" w:rsidR="006B649C" w:rsidRPr="001E7701" w:rsidRDefault="006B649C" w:rsidP="00833F79">
      <w:pPr>
        <w:spacing w:after="120"/>
        <w:ind w:left="1620"/>
        <w:rPr>
          <w:rFonts w:cs="Arial"/>
          <w:szCs w:val="24"/>
        </w:rPr>
      </w:pPr>
      <w:r w:rsidRPr="001E7701">
        <w:rPr>
          <w:rFonts w:cs="Arial"/>
          <w:szCs w:val="24"/>
        </w:rPr>
        <w:t xml:space="preserve">Responsible Dischargers shall comply with the requirements of this General Permit. Responsible Dischargers that identify on-site sources of toxic pollutants associated with the impaired water bodies, through the required pollutant source assessment, are to implement BMPs specific to preventing or controlling stormwater exposure to the metals. Furthermore, the Responsible Discharger shall compare all non-visible sampling and analytical results to the TSS </w:t>
      </w:r>
      <w:ins w:id="4382" w:author="Shimizu, Matthew@Waterboards" w:date="2022-06-28T11:50:00Z">
        <w:r w:rsidR="00662B3E">
          <w:t>numeric effluent limitation</w:t>
        </w:r>
        <w:r w:rsidR="00662B3E" w:rsidRPr="001E7701">
          <w:t xml:space="preserve"> </w:t>
        </w:r>
      </w:ins>
      <w:del w:id="4383" w:author="Shimizu, Matthew@Waterboards" w:date="2022-06-28T11:50:00Z">
        <w:r w:rsidRPr="001E7701" w:rsidDel="00662B3E">
          <w:rPr>
            <w:rFonts w:cs="Arial"/>
            <w:szCs w:val="24"/>
          </w:rPr>
          <w:delText>NEL</w:delText>
        </w:r>
      </w:del>
      <w:del w:id="4384" w:author="Shimizu, Matthew@Waterboards" w:date="2022-06-03T16:10:00Z">
        <w:r w:rsidRPr="001E7701" w:rsidDel="0024269A">
          <w:rPr>
            <w:rFonts w:cs="Arial"/>
            <w:szCs w:val="24"/>
          </w:rPr>
          <w:delText xml:space="preserve"> for the sediment-based compliance method</w:delText>
        </w:r>
      </w:del>
      <w:del w:id="4385" w:author="Shimizu, Matthew@Waterboards" w:date="2022-06-28T11:50:00Z">
        <w:r w:rsidRPr="001E7701" w:rsidDel="00662B3E">
          <w:rPr>
            <w:rFonts w:cs="Arial"/>
            <w:szCs w:val="24"/>
          </w:rPr>
          <w:delText xml:space="preserve"> </w:delText>
        </w:r>
      </w:del>
      <w:r w:rsidRPr="001E7701">
        <w:rPr>
          <w:rFonts w:cs="Arial"/>
          <w:szCs w:val="24"/>
        </w:rPr>
        <w:t>to address toxic pollutants associated with the impairment of the water body.</w:t>
      </w:r>
      <w:ins w:id="4386" w:author="Shimizu, Matthew@Waterboards" w:date="2022-06-03T16:11:00Z">
        <w:r w:rsidR="00E41C9B">
          <w:rPr>
            <w:rFonts w:cs="Arial"/>
            <w:szCs w:val="24"/>
          </w:rPr>
          <w:t xml:space="preserve"> Exceedances of the TSS </w:t>
        </w:r>
      </w:ins>
      <w:ins w:id="4387" w:author="Shimizu, Matthew@Waterboards" w:date="2022-06-28T11:50:00Z">
        <w:r w:rsidR="00662B3E">
          <w:t>numeric effluent limitation</w:t>
        </w:r>
      </w:ins>
      <w:ins w:id="4388" w:author="Shimizu, Matthew@Waterboards" w:date="2022-06-03T16:11:00Z">
        <w:r w:rsidR="00662B3E">
          <w:rPr>
            <w:rFonts w:cs="Arial"/>
            <w:szCs w:val="24"/>
          </w:rPr>
          <w:t xml:space="preserve"> </w:t>
        </w:r>
        <w:r w:rsidR="00E41C9B">
          <w:rPr>
            <w:rFonts w:cs="Arial"/>
            <w:szCs w:val="24"/>
          </w:rPr>
          <w:t>equates to a</w:t>
        </w:r>
      </w:ins>
      <w:ins w:id="4389" w:author="Liu, Serena@Waterboards" w:date="2022-06-21T12:57:00Z">
        <w:r w:rsidR="00DD49CC">
          <w:rPr>
            <w:rFonts w:cs="Arial"/>
            <w:szCs w:val="24"/>
          </w:rPr>
          <w:t>n</w:t>
        </w:r>
      </w:ins>
      <w:ins w:id="4390" w:author="Shimizu, Matthew@Waterboards" w:date="2022-06-03T16:11:00Z">
        <w:r w:rsidR="00E41C9B">
          <w:rPr>
            <w:rFonts w:cs="Arial"/>
            <w:szCs w:val="24"/>
          </w:rPr>
          <w:t xml:space="preserve"> exceedance of each applicable TMDL-specific pollutant</w:t>
        </w:r>
      </w:ins>
      <w:ins w:id="4391" w:author="Liu, Serena@Waterboards" w:date="2022-06-21T12:57:00Z">
        <w:r w:rsidR="00DD49CC">
          <w:rPr>
            <w:rFonts w:cs="Arial"/>
            <w:szCs w:val="24"/>
          </w:rPr>
          <w:t xml:space="preserve"> identified in the soil </w:t>
        </w:r>
      </w:ins>
      <w:ins w:id="4392" w:author="Liu, Serena@Waterboards" w:date="2022-06-21T12:58:00Z">
        <w:r w:rsidR="00045271">
          <w:rPr>
            <w:rFonts w:cs="Arial"/>
            <w:szCs w:val="24"/>
          </w:rPr>
          <w:t>screening investigation</w:t>
        </w:r>
      </w:ins>
      <w:ins w:id="4393" w:author="Shimizu, Matthew@Waterboards" w:date="2022-06-03T16:11:00Z">
        <w:r w:rsidR="00E41C9B">
          <w:rPr>
            <w:rFonts w:cs="Arial"/>
            <w:szCs w:val="24"/>
          </w:rPr>
          <w:t>.</w:t>
        </w:r>
      </w:ins>
    </w:p>
    <w:p w14:paraId="361719DC" w14:textId="1E2ED286" w:rsidR="006B649C" w:rsidRPr="001E7701" w:rsidRDefault="006B649C" w:rsidP="009C0E01">
      <w:pPr>
        <w:spacing w:after="120"/>
        <w:ind w:left="1620"/>
        <w:rPr>
          <w:rFonts w:cs="Arial"/>
          <w:szCs w:val="24"/>
        </w:rPr>
      </w:pPr>
      <w:r w:rsidRPr="001E7701">
        <w:rPr>
          <w:rFonts w:cs="Arial"/>
          <w:szCs w:val="24"/>
        </w:rPr>
        <w:t xml:space="preserve">The Los Angeles Regional Water Quality Control Board has not adopted an Implementation Plan or a compliance schedule for the toxic pollutants addressed by the Los Angeles Area Lakes Toxics TMDL. Therefore, </w:t>
      </w:r>
      <w:r w:rsidRPr="001E7701">
        <w:rPr>
          <w:rFonts w:cs="Arial"/>
          <w:szCs w:val="24"/>
        </w:rPr>
        <w:lastRenderedPageBreak/>
        <w:t xml:space="preserve">Responsible Dischargers are required to achieve compliance with the TSS </w:t>
      </w:r>
      <w:ins w:id="4394" w:author="Shimizu, Matthew@Waterboards" w:date="2022-06-28T11:50:00Z">
        <w:r w:rsidR="00662B3E">
          <w:t>numeric effluent limitation</w:t>
        </w:r>
        <w:r w:rsidR="00662B3E" w:rsidRPr="001E7701">
          <w:t xml:space="preserve"> </w:t>
        </w:r>
      </w:ins>
      <w:del w:id="4395" w:author="Shimizu, Matthew@Waterboards" w:date="2022-06-28T11:50:00Z">
        <w:r w:rsidRPr="001E7701" w:rsidDel="00662B3E">
          <w:rPr>
            <w:rFonts w:cs="Arial"/>
            <w:szCs w:val="24"/>
          </w:rPr>
          <w:delText xml:space="preserve">NEL </w:delText>
        </w:r>
      </w:del>
      <w:r w:rsidRPr="001E7701">
        <w:rPr>
          <w:rFonts w:cs="Arial"/>
          <w:szCs w:val="24"/>
        </w:rPr>
        <w:t>by the effective date of this General Permit.</w:t>
      </w:r>
    </w:p>
    <w:p w14:paraId="74109CA6" w14:textId="5B22F3D4" w:rsidR="006B649C" w:rsidRPr="001E7701" w:rsidRDefault="006B649C" w:rsidP="00702D5A">
      <w:pPr>
        <w:pStyle w:val="Heading6"/>
        <w:ind w:hanging="457"/>
      </w:pPr>
      <w:r w:rsidRPr="001E7701">
        <w:t>vii.</w:t>
      </w:r>
      <w:r w:rsidRPr="001E7701">
        <w:tab/>
        <w:t>Los Angeles and Long Beach Harbor Waters TMDL</w:t>
      </w:r>
      <w:r w:rsidR="00C16B93" w:rsidRPr="00C16B93">
        <w:rPr>
          <w:rStyle w:val="FootnoteReference"/>
          <w:vertAlign w:val="superscript"/>
        </w:rPr>
        <w:footnoteReference w:id="272"/>
      </w:r>
      <w:r w:rsidRPr="00C16B93">
        <w:rPr>
          <w:vertAlign w:val="superscript"/>
        </w:rPr>
        <w:t xml:space="preserve"> </w:t>
      </w:r>
    </w:p>
    <w:p w14:paraId="3C56767B" w14:textId="77777777" w:rsidR="006B649C" w:rsidRPr="001E7701" w:rsidRDefault="006B649C" w:rsidP="008641BB">
      <w:pPr>
        <w:spacing w:after="120"/>
        <w:ind w:left="1260"/>
        <w:rPr>
          <w:rFonts w:cs="Arial"/>
          <w:szCs w:val="24"/>
        </w:rPr>
      </w:pPr>
      <w:r w:rsidRPr="001E7701">
        <w:rPr>
          <w:rFonts w:cs="Arial"/>
          <w:szCs w:val="24"/>
        </w:rPr>
        <w:t>The Los Angeles Regional Water Quality Control Board adopted the Los Angeles and Long Beach Harbor Waters TMDL on May 5, 2011, to address the impairment and affected benthic communities of the Dominguez Channel, Greater Los Angeles, and Long Beach Harbor Waters due to cadmium, certain polyaromatic hydrocarbon (PAH) compounds, chlordane, chromium, copper, DDT, dieldrin, lead, mercury, polychlorinated biphenyls (PCBs), toxaphene, toxicity, and zinc.</w:t>
      </w:r>
    </w:p>
    <w:p w14:paraId="5C0C0EFE" w14:textId="2B2A0EBD" w:rsidR="006B649C" w:rsidRPr="001E7701" w:rsidRDefault="006B649C" w:rsidP="00263085">
      <w:pPr>
        <w:pStyle w:val="ListParagraph"/>
        <w:numPr>
          <w:ilvl w:val="2"/>
          <w:numId w:val="58"/>
        </w:numPr>
        <w:spacing w:after="120"/>
        <w:ind w:left="1620"/>
      </w:pPr>
      <w:r w:rsidRPr="001E7701">
        <w:t>Source Analysis</w:t>
      </w:r>
    </w:p>
    <w:p w14:paraId="55A81CF5" w14:textId="77777777" w:rsidR="006B649C" w:rsidRPr="001E7701" w:rsidRDefault="006B649C" w:rsidP="00263085">
      <w:pPr>
        <w:spacing w:after="120"/>
        <w:ind w:left="1620"/>
        <w:rPr>
          <w:rFonts w:cs="Arial"/>
          <w:szCs w:val="24"/>
        </w:rPr>
      </w:pPr>
      <w:r w:rsidRPr="001E7701">
        <w:rPr>
          <w:rFonts w:cs="Arial"/>
          <w:szCs w:val="24"/>
        </w:rPr>
        <w:t>Chromium, copper, lead, mercury, PAHs, and zinc are currently deposited into the watershed via urban runoff and then washed into storm drains and channels that discharge to the Dominguez Channel and Greater Harbor Waters. Organochlorine (OC) pesticides (chlordane, DDT, dieldrin) and PCBs are legacy pollutants and remain present in the environment. Urban runoff and rainfall mobilize OC pesticides, PAHs, and PCBs bound to fine-grained particles, which are then washed into storm drains and channels that discharge to the Dominguez Channel and Greater Harbor Waters. Runoff from construction sites covered under this General Permit has the potential to transport these toxic pollutants into the waters. Therefore, construction stormwater dischargers are considered Responsible Dischargers for the Los Angeles and Long Beach Harbor Waters Toxics TMDL.</w:t>
      </w:r>
    </w:p>
    <w:p w14:paraId="2D6BD86B" w14:textId="73946A0A" w:rsidR="006B649C" w:rsidRPr="001E7701" w:rsidRDefault="006B649C" w:rsidP="00263085">
      <w:pPr>
        <w:pStyle w:val="ListParagraph"/>
        <w:keepNext/>
        <w:numPr>
          <w:ilvl w:val="2"/>
          <w:numId w:val="58"/>
        </w:numPr>
        <w:spacing w:after="120"/>
        <w:ind w:left="1627"/>
      </w:pPr>
      <w:r w:rsidRPr="001E7701">
        <w:t>W</w:t>
      </w:r>
      <w:ins w:id="4396" w:author="Shimizu, Matthew@Waterboards" w:date="2022-06-28T12:43:00Z">
        <w:r w:rsidR="00FD1844">
          <w:t xml:space="preserve">aste </w:t>
        </w:r>
      </w:ins>
      <w:r w:rsidRPr="001E7701">
        <w:t>L</w:t>
      </w:r>
      <w:ins w:id="4397" w:author="Shimizu, Matthew@Waterboards" w:date="2022-06-28T12:43:00Z">
        <w:r w:rsidR="00FD1844">
          <w:t xml:space="preserve">oad </w:t>
        </w:r>
      </w:ins>
      <w:r w:rsidRPr="001E7701">
        <w:t>A</w:t>
      </w:r>
      <w:ins w:id="4398" w:author="Shimizu, Matthew@Waterboards" w:date="2022-06-28T12:43:00Z">
        <w:r w:rsidR="00FD1844">
          <w:t>llocation</w:t>
        </w:r>
      </w:ins>
      <w:r w:rsidRPr="001E7701">
        <w:t xml:space="preserve"> Translation</w:t>
      </w:r>
    </w:p>
    <w:p w14:paraId="1D5A4C8D" w14:textId="7197CD4E" w:rsidR="006B649C" w:rsidRPr="001E7701" w:rsidRDefault="006B649C" w:rsidP="00263085">
      <w:pPr>
        <w:pStyle w:val="ListParagraph"/>
        <w:spacing w:after="120"/>
        <w:ind w:left="1980" w:hanging="360"/>
      </w:pPr>
      <w:r w:rsidRPr="001E7701">
        <w:t>1)</w:t>
      </w:r>
      <w:r w:rsidRPr="001E7701">
        <w:tab/>
        <w:t xml:space="preserve">Dominguez Channel and Torrance Lateral Freshwater Wet Weather Interim </w:t>
      </w:r>
      <w:ins w:id="4399" w:author="Shimizu, Matthew@Waterboards" w:date="2022-06-28T12:43:00Z">
        <w:r w:rsidR="00FD1844">
          <w:rPr>
            <w:rFonts w:cs="Arial"/>
            <w:szCs w:val="24"/>
          </w:rPr>
          <w:t>W</w:t>
        </w:r>
      </w:ins>
      <w:ins w:id="4400" w:author="Shimizu, Matthew@Waterboards" w:date="2022-06-28T12:42:00Z">
        <w:r w:rsidR="00E83DAB">
          <w:rPr>
            <w:rFonts w:cs="Arial"/>
            <w:szCs w:val="24"/>
          </w:rPr>
          <w:t xml:space="preserve">aste </w:t>
        </w:r>
      </w:ins>
      <w:ins w:id="4401" w:author="Shimizu, Matthew@Waterboards" w:date="2022-06-28T12:43:00Z">
        <w:r w:rsidR="00FD1844">
          <w:rPr>
            <w:rFonts w:cs="Arial"/>
            <w:szCs w:val="24"/>
          </w:rPr>
          <w:t>L</w:t>
        </w:r>
      </w:ins>
      <w:ins w:id="4402" w:author="Shimizu, Matthew@Waterboards" w:date="2022-06-28T12:42:00Z">
        <w:r w:rsidR="00E83DAB">
          <w:rPr>
            <w:rFonts w:cs="Arial"/>
            <w:szCs w:val="24"/>
          </w:rPr>
          <w:t xml:space="preserve">oad </w:t>
        </w:r>
      </w:ins>
      <w:ins w:id="4403" w:author="Shimizu, Matthew@Waterboards" w:date="2022-06-28T12:43:00Z">
        <w:r w:rsidR="00FD1844">
          <w:rPr>
            <w:rFonts w:cs="Arial"/>
            <w:szCs w:val="24"/>
          </w:rPr>
          <w:t>A</w:t>
        </w:r>
      </w:ins>
      <w:ins w:id="4404" w:author="Shimizu, Matthew@Waterboards" w:date="2022-06-28T12:42:00Z">
        <w:r w:rsidR="00E83DAB">
          <w:rPr>
            <w:rFonts w:cs="Arial"/>
            <w:szCs w:val="24"/>
          </w:rPr>
          <w:t>llocations</w:t>
        </w:r>
      </w:ins>
      <w:del w:id="4405" w:author="Shimizu, Matthew@Waterboards" w:date="2022-06-28T12:42:00Z">
        <w:r w:rsidRPr="001E7701" w:rsidDel="00E83DAB">
          <w:delText xml:space="preserve">WLAs </w:delText>
        </w:r>
      </w:del>
    </w:p>
    <w:p w14:paraId="2C37823C" w14:textId="279AD61E" w:rsidR="006B649C" w:rsidRPr="001E7701" w:rsidRDefault="006B649C" w:rsidP="00263085">
      <w:pPr>
        <w:spacing w:after="120"/>
        <w:ind w:left="1980"/>
        <w:rPr>
          <w:rFonts w:cs="Arial"/>
          <w:szCs w:val="24"/>
        </w:rPr>
      </w:pPr>
      <w:r w:rsidRPr="001E7701">
        <w:rPr>
          <w:rFonts w:cs="Arial"/>
          <w:szCs w:val="24"/>
        </w:rPr>
        <w:t>This TMDL assigns interim concentration-based waste load allocations</w:t>
      </w:r>
      <w:del w:id="4406" w:author="Shimizu, Matthew@Waterboards" w:date="2022-06-28T12:43:00Z">
        <w:r w:rsidRPr="001E7701" w:rsidDel="00FD1844">
          <w:rPr>
            <w:rFonts w:cs="Arial"/>
            <w:szCs w:val="24"/>
          </w:rPr>
          <w:delText xml:space="preserve"> (WLAs)</w:delText>
        </w:r>
      </w:del>
      <w:r w:rsidRPr="001E7701">
        <w:rPr>
          <w:rFonts w:cs="Arial"/>
          <w:szCs w:val="24"/>
        </w:rPr>
        <w:t xml:space="preserve"> for copper, lead, and zinc to Responsible Dischargers to be met at the construction site’s discharge location(s) for discharges into the Dominguez Channel or Torrance Lateral. The </w:t>
      </w:r>
      <w:r w:rsidRPr="001E7701">
        <w:rPr>
          <w:rFonts w:cs="Arial"/>
          <w:szCs w:val="24"/>
        </w:rPr>
        <w:lastRenderedPageBreak/>
        <w:t xml:space="preserve">interim concentration-based </w:t>
      </w:r>
      <w:ins w:id="4407" w:author="Shimizu, Matthew@Waterboards" w:date="2022-06-28T12:43:00Z">
        <w:r w:rsidR="00FD1844">
          <w:rPr>
            <w:rFonts w:cs="Arial"/>
            <w:szCs w:val="24"/>
          </w:rPr>
          <w:t>waste load allocations</w:t>
        </w:r>
        <w:r w:rsidR="00FD1844" w:rsidRPr="001E7701">
          <w:rPr>
            <w:rFonts w:cs="Arial"/>
            <w:szCs w:val="24"/>
          </w:rPr>
          <w:t xml:space="preserve"> </w:t>
        </w:r>
      </w:ins>
      <w:del w:id="4408" w:author="Shimizu, Matthew@Waterboards" w:date="2022-06-28T12:43:00Z">
        <w:r w:rsidRPr="001E7701" w:rsidDel="00FD1844">
          <w:rPr>
            <w:rFonts w:cs="Arial"/>
            <w:szCs w:val="24"/>
          </w:rPr>
          <w:delText xml:space="preserve">WLAs </w:delText>
        </w:r>
      </w:del>
      <w:r w:rsidRPr="001E7701">
        <w:rPr>
          <w:rFonts w:cs="Arial"/>
          <w:szCs w:val="24"/>
        </w:rPr>
        <w:t xml:space="preserve">will be translated to numeric action levels </w:t>
      </w:r>
      <w:del w:id="4409" w:author="Shimizu, Matthew@Waterboards" w:date="2022-06-28T12:43:00Z">
        <w:r w:rsidRPr="001E7701" w:rsidDel="00FD1844">
          <w:rPr>
            <w:rFonts w:cs="Arial"/>
            <w:szCs w:val="24"/>
          </w:rPr>
          <w:delText xml:space="preserve">(NALs) </w:delText>
        </w:r>
      </w:del>
      <w:r w:rsidRPr="001E7701">
        <w:rPr>
          <w:rFonts w:cs="Arial"/>
          <w:szCs w:val="24"/>
        </w:rPr>
        <w:t xml:space="preserve">as an interim target for Responsible Dischargers until the final </w:t>
      </w:r>
      <w:ins w:id="4410" w:author="Shimizu, Matthew@Waterboards" w:date="2022-06-28T12:43:00Z">
        <w:r w:rsidR="00FD1844">
          <w:rPr>
            <w:rFonts w:cs="Arial"/>
            <w:szCs w:val="24"/>
          </w:rPr>
          <w:t>waste load allocations</w:t>
        </w:r>
        <w:r w:rsidR="00FD1844" w:rsidRPr="001E7701">
          <w:rPr>
            <w:rFonts w:cs="Arial"/>
            <w:szCs w:val="24"/>
          </w:rPr>
          <w:t xml:space="preserve"> </w:t>
        </w:r>
      </w:ins>
      <w:del w:id="4411" w:author="Shimizu, Matthew@Waterboards" w:date="2022-06-28T12:43:00Z">
        <w:r w:rsidRPr="001E7701" w:rsidDel="00FD1844">
          <w:rPr>
            <w:rFonts w:cs="Arial"/>
            <w:szCs w:val="24"/>
          </w:rPr>
          <w:delText xml:space="preserve">WLAs </w:delText>
        </w:r>
      </w:del>
      <w:r w:rsidRPr="001E7701">
        <w:rPr>
          <w:rFonts w:cs="Arial"/>
          <w:szCs w:val="24"/>
        </w:rPr>
        <w:t xml:space="preserve">apply. The compliance deadline of the interim </w:t>
      </w:r>
      <w:ins w:id="4412" w:author="Shimizu, Matthew@Waterboards" w:date="2022-06-28T12:42:00Z">
        <w:r w:rsidR="00FD1844">
          <w:rPr>
            <w:rFonts w:cs="Arial"/>
            <w:szCs w:val="24"/>
          </w:rPr>
          <w:t>waste load allocations</w:t>
        </w:r>
        <w:r w:rsidR="00FD1844" w:rsidRPr="001E7701">
          <w:rPr>
            <w:rFonts w:cs="Arial"/>
            <w:szCs w:val="24"/>
          </w:rPr>
          <w:t xml:space="preserve"> </w:t>
        </w:r>
      </w:ins>
      <w:del w:id="4413" w:author="Shimizu, Matthew@Waterboards" w:date="2022-06-28T12:42:00Z">
        <w:r w:rsidRPr="001E7701" w:rsidDel="00FD1844">
          <w:rPr>
            <w:rFonts w:cs="Arial"/>
            <w:szCs w:val="24"/>
          </w:rPr>
          <w:delText xml:space="preserve">WLAs </w:delText>
        </w:r>
      </w:del>
      <w:ins w:id="4414" w:author="Shimizu, Matthew@Waterboards" w:date="2022-04-27T12:28:00Z">
        <w:r w:rsidR="00B35C95" w:rsidRPr="001E7701">
          <w:rPr>
            <w:rFonts w:cs="Arial"/>
            <w:szCs w:val="24"/>
          </w:rPr>
          <w:t>is</w:t>
        </w:r>
      </w:ins>
      <w:del w:id="4415" w:author="Shimizu, Matthew@Waterboards" w:date="2022-04-27T12:28:00Z">
        <w:r w:rsidRPr="001E7701" w:rsidDel="00B35C95">
          <w:rPr>
            <w:rFonts w:cs="Arial"/>
            <w:szCs w:val="24"/>
          </w:rPr>
          <w:delText>are</w:delText>
        </w:r>
      </w:del>
      <w:r w:rsidRPr="001E7701">
        <w:rPr>
          <w:rFonts w:cs="Arial"/>
          <w:szCs w:val="24"/>
        </w:rPr>
        <w:t xml:space="preserve"> upon effective date of the TMDL and therefore, apply at th</w:t>
      </w:r>
      <w:del w:id="4416" w:author="Shimizu, Matthew@Waterboards" w:date="2022-04-27T12:29:00Z">
        <w:r w:rsidRPr="001E7701" w:rsidDel="00233046">
          <w:rPr>
            <w:rFonts w:cs="Arial"/>
            <w:szCs w:val="24"/>
          </w:rPr>
          <w:delText>i</w:delText>
        </w:r>
      </w:del>
      <w:ins w:id="4417" w:author="Shimizu, Matthew@Waterboards" w:date="2022-04-27T12:29:00Z">
        <w:r w:rsidR="00233046" w:rsidRPr="001E7701">
          <w:rPr>
            <w:rFonts w:cs="Arial"/>
            <w:szCs w:val="24"/>
          </w:rPr>
          <w:t>at</w:t>
        </w:r>
      </w:ins>
      <w:del w:id="4418" w:author="Shimizu, Matthew@Waterboards" w:date="2022-04-27T12:29:00Z">
        <w:r w:rsidRPr="001E7701" w:rsidDel="00233046">
          <w:rPr>
            <w:rFonts w:cs="Arial"/>
            <w:szCs w:val="24"/>
          </w:rPr>
          <w:delText>s</w:delText>
        </w:r>
      </w:del>
      <w:r w:rsidRPr="001E7701">
        <w:rPr>
          <w:rFonts w:cs="Arial"/>
          <w:szCs w:val="24"/>
        </w:rPr>
        <w:t xml:space="preserve"> time. The interim </w:t>
      </w:r>
      <w:ins w:id="4419" w:author="Shimizu, Matthew@Waterboards" w:date="2022-06-28T12:59:00Z">
        <w:r w:rsidR="0052766A">
          <w:t>numeric action levels</w:t>
        </w:r>
        <w:r w:rsidR="0052766A" w:rsidRPr="001E7701">
          <w:rPr>
            <w:rFonts w:cs="Arial"/>
            <w:szCs w:val="24"/>
          </w:rPr>
          <w:t xml:space="preserve"> </w:t>
        </w:r>
      </w:ins>
      <w:del w:id="4420" w:author="Shimizu, Matthew@Waterboards" w:date="2022-06-28T12:59:00Z">
        <w:r w:rsidRPr="001E7701" w:rsidDel="0052766A">
          <w:rPr>
            <w:rFonts w:cs="Arial"/>
            <w:szCs w:val="24"/>
          </w:rPr>
          <w:delText xml:space="preserve">NALs </w:delText>
        </w:r>
      </w:del>
      <w:r w:rsidRPr="001E7701">
        <w:rPr>
          <w:rFonts w:cs="Arial"/>
          <w:szCs w:val="24"/>
        </w:rPr>
        <w:t>are shown in Table 56 below.</w:t>
      </w:r>
    </w:p>
    <w:p w14:paraId="40194C8E" w14:textId="1681F613" w:rsidR="00F73C51" w:rsidRPr="001E7701" w:rsidRDefault="00F73C51" w:rsidP="00702D5A">
      <w:pPr>
        <w:pStyle w:val="Caption"/>
      </w:pPr>
      <w:bookmarkStart w:id="4421" w:name="_Toc101272623"/>
      <w:r w:rsidRPr="001E7701">
        <w:t xml:space="preserve">Table </w:t>
      </w:r>
      <w:r w:rsidRPr="001E7701">
        <w:fldChar w:fldCharType="begin"/>
      </w:r>
      <w:r w:rsidRPr="001E7701">
        <w:instrText>SEQ Table \* ARABIC</w:instrText>
      </w:r>
      <w:r w:rsidRPr="001E7701">
        <w:fldChar w:fldCharType="separate"/>
      </w:r>
      <w:r w:rsidR="005F69F7" w:rsidRPr="001E7701">
        <w:rPr>
          <w:noProof/>
        </w:rPr>
        <w:t>56</w:t>
      </w:r>
      <w:r w:rsidRPr="001E7701">
        <w:fldChar w:fldCharType="end"/>
      </w:r>
      <w:r w:rsidRPr="001E7701">
        <w:t xml:space="preserve"> – Dominguez Channel and Torrance Lateral Interim W</w:t>
      </w:r>
      <w:ins w:id="4422" w:author="Shimizu, Matthew@Waterboards" w:date="2022-06-28T12:42:00Z">
        <w:r w:rsidR="00FD1844">
          <w:t xml:space="preserve">aste </w:t>
        </w:r>
      </w:ins>
      <w:r w:rsidRPr="001E7701">
        <w:t>L</w:t>
      </w:r>
      <w:ins w:id="4423" w:author="Shimizu, Matthew@Waterboards" w:date="2022-06-28T12:42:00Z">
        <w:r w:rsidR="00FD1844">
          <w:t xml:space="preserve">oad </w:t>
        </w:r>
      </w:ins>
      <w:r w:rsidRPr="001E7701">
        <w:t>A</w:t>
      </w:r>
      <w:ins w:id="4424" w:author="Shimizu, Matthew@Waterboards" w:date="2022-06-28T12:42:00Z">
        <w:r w:rsidR="00FD1844">
          <w:t>llocation</w:t>
        </w:r>
      </w:ins>
      <w:r w:rsidRPr="001E7701">
        <w:t xml:space="preserve"> Translation</w:t>
      </w:r>
      <w:bookmarkEnd w:id="4421"/>
    </w:p>
    <w:tbl>
      <w:tblPr>
        <w:tblStyle w:val="TableGrid"/>
        <w:tblW w:w="9355" w:type="dxa"/>
        <w:tblLook w:val="04A0" w:firstRow="1" w:lastRow="0" w:firstColumn="1" w:lastColumn="0" w:noHBand="0" w:noVBand="1"/>
      </w:tblPr>
      <w:tblGrid>
        <w:gridCol w:w="2515"/>
        <w:gridCol w:w="3240"/>
        <w:gridCol w:w="3600"/>
      </w:tblGrid>
      <w:tr w:rsidR="007D50C4" w:rsidRPr="001E7701" w14:paraId="20816F55" w14:textId="77777777" w:rsidTr="00702D5A">
        <w:trPr>
          <w:tblHeader/>
        </w:trPr>
        <w:tc>
          <w:tcPr>
            <w:tcW w:w="2515" w:type="dxa"/>
            <w:shd w:val="clear" w:color="auto" w:fill="D0CECE" w:themeFill="background2" w:themeFillShade="E6"/>
            <w:vAlign w:val="center"/>
          </w:tcPr>
          <w:p w14:paraId="75555CFE" w14:textId="77777777" w:rsidR="007D50C4" w:rsidRPr="001E7701" w:rsidRDefault="007D50C4" w:rsidP="007D50C4">
            <w:pPr>
              <w:spacing w:after="0"/>
              <w:jc w:val="center"/>
              <w:rPr>
                <w:rFonts w:cs="Arial"/>
                <w:b/>
                <w:bCs/>
                <w:szCs w:val="24"/>
              </w:rPr>
            </w:pPr>
            <w:bookmarkStart w:id="4425" w:name="_Hlk101281201"/>
            <w:r w:rsidRPr="001E7701">
              <w:rPr>
                <w:rFonts w:cs="Arial"/>
                <w:b/>
                <w:bCs/>
                <w:szCs w:val="24"/>
              </w:rPr>
              <w:t>Pollutant</w:t>
            </w:r>
          </w:p>
        </w:tc>
        <w:tc>
          <w:tcPr>
            <w:tcW w:w="3240" w:type="dxa"/>
            <w:shd w:val="clear" w:color="auto" w:fill="D0CECE" w:themeFill="background2" w:themeFillShade="E6"/>
            <w:vAlign w:val="center"/>
          </w:tcPr>
          <w:p w14:paraId="66DD82B1" w14:textId="60B9865F" w:rsidR="007D50C4" w:rsidRPr="001E7701" w:rsidRDefault="007D50C4" w:rsidP="007D50C4">
            <w:pPr>
              <w:spacing w:after="0"/>
              <w:jc w:val="center"/>
              <w:rPr>
                <w:rFonts w:cs="Arial"/>
                <w:b/>
                <w:bCs/>
                <w:szCs w:val="24"/>
              </w:rPr>
            </w:pPr>
            <w:r w:rsidRPr="001E7701">
              <w:rPr>
                <w:rFonts w:cs="Arial"/>
                <w:b/>
                <w:bCs/>
                <w:szCs w:val="24"/>
              </w:rPr>
              <w:t>W</w:t>
            </w:r>
            <w:ins w:id="4426" w:author="Shimizu, Matthew@Waterboards" w:date="2022-06-28T12:42:00Z">
              <w:r w:rsidR="00FD1844">
                <w:rPr>
                  <w:rFonts w:cs="Arial"/>
                  <w:b/>
                  <w:bCs/>
                  <w:szCs w:val="24"/>
                </w:rPr>
                <w:t xml:space="preserve">aste </w:t>
              </w:r>
            </w:ins>
            <w:r w:rsidRPr="001E7701">
              <w:rPr>
                <w:rFonts w:cs="Arial"/>
                <w:b/>
                <w:bCs/>
                <w:szCs w:val="24"/>
              </w:rPr>
              <w:t>L</w:t>
            </w:r>
            <w:ins w:id="4427" w:author="Shimizu, Matthew@Waterboards" w:date="2022-06-28T12:42:00Z">
              <w:r w:rsidR="00FD1844">
                <w:rPr>
                  <w:rFonts w:cs="Arial"/>
                  <w:b/>
                  <w:bCs/>
                  <w:szCs w:val="24"/>
                </w:rPr>
                <w:t xml:space="preserve">oad </w:t>
              </w:r>
            </w:ins>
            <w:r w:rsidRPr="001E7701">
              <w:rPr>
                <w:rFonts w:cs="Arial"/>
                <w:b/>
                <w:bCs/>
                <w:szCs w:val="24"/>
              </w:rPr>
              <w:t>A</w:t>
            </w:r>
            <w:ins w:id="4428" w:author="Shimizu, Matthew@Waterboards" w:date="2022-06-28T12:42:00Z">
              <w:r w:rsidR="00FD1844">
                <w:rPr>
                  <w:rFonts w:cs="Arial"/>
                  <w:b/>
                  <w:bCs/>
                  <w:szCs w:val="24"/>
                </w:rPr>
                <w:t>llocation</w:t>
              </w:r>
            </w:ins>
            <w:r w:rsidRPr="001E7701">
              <w:rPr>
                <w:rFonts w:cs="Arial"/>
                <w:b/>
                <w:bCs/>
                <w:szCs w:val="24"/>
              </w:rPr>
              <w:t xml:space="preserve"> (ug/L)</w:t>
            </w:r>
          </w:p>
        </w:tc>
        <w:tc>
          <w:tcPr>
            <w:tcW w:w="3600" w:type="dxa"/>
            <w:shd w:val="clear" w:color="auto" w:fill="D0CECE" w:themeFill="background2" w:themeFillShade="E6"/>
            <w:vAlign w:val="center"/>
          </w:tcPr>
          <w:p w14:paraId="5AEBBB68" w14:textId="2C3FDB66" w:rsidR="007D50C4" w:rsidRPr="001E7701" w:rsidRDefault="008860C0" w:rsidP="007D50C4">
            <w:pPr>
              <w:spacing w:after="0"/>
              <w:jc w:val="center"/>
              <w:rPr>
                <w:rFonts w:cs="Arial"/>
                <w:b/>
                <w:bCs/>
                <w:szCs w:val="24"/>
              </w:rPr>
            </w:pPr>
            <w:ins w:id="4429" w:author="Serena Liu" w:date="2022-07-08T17:06:00Z">
              <w:r>
                <w:rPr>
                  <w:rFonts w:cs="Arial"/>
                  <w:b/>
                  <w:bCs/>
                  <w:szCs w:val="24"/>
                </w:rPr>
                <w:t xml:space="preserve">Interim </w:t>
              </w:r>
            </w:ins>
            <w:r w:rsidR="007D50C4" w:rsidRPr="001E7701">
              <w:rPr>
                <w:rFonts w:cs="Arial"/>
                <w:b/>
                <w:bCs/>
                <w:szCs w:val="24"/>
              </w:rPr>
              <w:t>Numeric Action Level (mg/L)</w:t>
            </w:r>
          </w:p>
        </w:tc>
      </w:tr>
      <w:tr w:rsidR="007D50C4" w:rsidRPr="001E7701" w14:paraId="088022CC" w14:textId="77777777" w:rsidTr="00702D5A">
        <w:tc>
          <w:tcPr>
            <w:tcW w:w="2515" w:type="dxa"/>
            <w:vAlign w:val="center"/>
          </w:tcPr>
          <w:p w14:paraId="2098CE99" w14:textId="4788CE37" w:rsidR="007D50C4" w:rsidRPr="001E7701" w:rsidRDefault="007D50C4" w:rsidP="00702D5A">
            <w:pPr>
              <w:spacing w:after="0"/>
              <w:jc w:val="center"/>
              <w:rPr>
                <w:rFonts w:cs="Arial"/>
                <w:szCs w:val="24"/>
              </w:rPr>
            </w:pPr>
            <w:r w:rsidRPr="001E7701">
              <w:rPr>
                <w:rFonts w:cs="Arial"/>
                <w:szCs w:val="24"/>
              </w:rPr>
              <w:t>Total Copper</w:t>
            </w:r>
          </w:p>
        </w:tc>
        <w:tc>
          <w:tcPr>
            <w:tcW w:w="3240" w:type="dxa"/>
            <w:vAlign w:val="center"/>
          </w:tcPr>
          <w:p w14:paraId="213A7855" w14:textId="77777777" w:rsidR="007D50C4" w:rsidRPr="001E7701" w:rsidRDefault="007D50C4" w:rsidP="007D50C4">
            <w:pPr>
              <w:spacing w:after="0"/>
              <w:jc w:val="center"/>
              <w:rPr>
                <w:rFonts w:cs="Arial"/>
                <w:szCs w:val="24"/>
              </w:rPr>
            </w:pPr>
            <w:r w:rsidRPr="001E7701">
              <w:rPr>
                <w:rFonts w:cs="Arial"/>
                <w:szCs w:val="24"/>
              </w:rPr>
              <w:t>207.51</w:t>
            </w:r>
          </w:p>
        </w:tc>
        <w:tc>
          <w:tcPr>
            <w:tcW w:w="3600" w:type="dxa"/>
            <w:vAlign w:val="center"/>
          </w:tcPr>
          <w:p w14:paraId="5B2729EC" w14:textId="77777777" w:rsidR="007D50C4" w:rsidRPr="001E7701" w:rsidRDefault="007D50C4" w:rsidP="007D50C4">
            <w:pPr>
              <w:spacing w:after="0"/>
              <w:jc w:val="center"/>
              <w:rPr>
                <w:rFonts w:cs="Arial"/>
                <w:szCs w:val="24"/>
              </w:rPr>
            </w:pPr>
            <w:r w:rsidRPr="001E7701">
              <w:rPr>
                <w:rFonts w:cs="Arial"/>
                <w:szCs w:val="24"/>
              </w:rPr>
              <w:t>0.20751</w:t>
            </w:r>
          </w:p>
        </w:tc>
      </w:tr>
      <w:tr w:rsidR="007D50C4" w:rsidRPr="001E7701" w14:paraId="66709B56" w14:textId="77777777" w:rsidTr="00702D5A">
        <w:tc>
          <w:tcPr>
            <w:tcW w:w="2515" w:type="dxa"/>
            <w:vAlign w:val="center"/>
          </w:tcPr>
          <w:p w14:paraId="36C39A57" w14:textId="77777777" w:rsidR="007D50C4" w:rsidRPr="001E7701" w:rsidRDefault="007D50C4" w:rsidP="00702D5A">
            <w:pPr>
              <w:spacing w:after="0"/>
              <w:jc w:val="center"/>
              <w:rPr>
                <w:rFonts w:cs="Arial"/>
                <w:szCs w:val="24"/>
              </w:rPr>
            </w:pPr>
            <w:r w:rsidRPr="001E7701">
              <w:rPr>
                <w:rFonts w:cs="Arial"/>
                <w:szCs w:val="24"/>
              </w:rPr>
              <w:t>Total Lead</w:t>
            </w:r>
          </w:p>
        </w:tc>
        <w:tc>
          <w:tcPr>
            <w:tcW w:w="3240" w:type="dxa"/>
            <w:vAlign w:val="center"/>
          </w:tcPr>
          <w:p w14:paraId="0904D838" w14:textId="77777777" w:rsidR="007D50C4" w:rsidRPr="001E7701" w:rsidRDefault="007D50C4" w:rsidP="007D50C4">
            <w:pPr>
              <w:spacing w:after="0"/>
              <w:jc w:val="center"/>
              <w:rPr>
                <w:rFonts w:cs="Arial"/>
                <w:szCs w:val="24"/>
              </w:rPr>
            </w:pPr>
            <w:r w:rsidRPr="001E7701">
              <w:rPr>
                <w:rFonts w:cs="Arial"/>
                <w:szCs w:val="24"/>
              </w:rPr>
              <w:t>122.88</w:t>
            </w:r>
          </w:p>
        </w:tc>
        <w:tc>
          <w:tcPr>
            <w:tcW w:w="3600" w:type="dxa"/>
            <w:vAlign w:val="center"/>
          </w:tcPr>
          <w:p w14:paraId="19E7A34E" w14:textId="77777777" w:rsidR="007D50C4" w:rsidRPr="001E7701" w:rsidRDefault="007D50C4" w:rsidP="007D50C4">
            <w:pPr>
              <w:spacing w:after="0"/>
              <w:jc w:val="center"/>
              <w:rPr>
                <w:rFonts w:cs="Arial"/>
                <w:szCs w:val="24"/>
              </w:rPr>
            </w:pPr>
            <w:r w:rsidRPr="001E7701">
              <w:rPr>
                <w:rFonts w:cs="Arial"/>
                <w:szCs w:val="24"/>
              </w:rPr>
              <w:t>0.12288</w:t>
            </w:r>
          </w:p>
        </w:tc>
      </w:tr>
      <w:tr w:rsidR="007D50C4" w:rsidRPr="001E7701" w14:paraId="00F2462C" w14:textId="77777777" w:rsidTr="00702D5A">
        <w:tc>
          <w:tcPr>
            <w:tcW w:w="2515" w:type="dxa"/>
            <w:vAlign w:val="center"/>
          </w:tcPr>
          <w:p w14:paraId="09040E55" w14:textId="77777777" w:rsidR="007D50C4" w:rsidRPr="001E7701" w:rsidRDefault="007D50C4" w:rsidP="00702D5A">
            <w:pPr>
              <w:spacing w:after="0"/>
              <w:jc w:val="center"/>
              <w:rPr>
                <w:rFonts w:cs="Arial"/>
                <w:szCs w:val="24"/>
              </w:rPr>
            </w:pPr>
            <w:r w:rsidRPr="001E7701">
              <w:rPr>
                <w:rFonts w:cs="Arial"/>
                <w:szCs w:val="24"/>
              </w:rPr>
              <w:t>Total Zinc</w:t>
            </w:r>
          </w:p>
        </w:tc>
        <w:tc>
          <w:tcPr>
            <w:tcW w:w="3240" w:type="dxa"/>
            <w:vAlign w:val="center"/>
          </w:tcPr>
          <w:p w14:paraId="7BA68F6B" w14:textId="77777777" w:rsidR="007D50C4" w:rsidRPr="001E7701" w:rsidRDefault="007D50C4" w:rsidP="007D50C4">
            <w:pPr>
              <w:spacing w:after="0"/>
              <w:jc w:val="center"/>
              <w:rPr>
                <w:rFonts w:cs="Arial"/>
                <w:szCs w:val="24"/>
              </w:rPr>
            </w:pPr>
            <w:r w:rsidRPr="001E7701">
              <w:rPr>
                <w:rFonts w:cs="Arial"/>
                <w:szCs w:val="24"/>
              </w:rPr>
              <w:t>898.87</w:t>
            </w:r>
          </w:p>
        </w:tc>
        <w:tc>
          <w:tcPr>
            <w:tcW w:w="3600" w:type="dxa"/>
            <w:vAlign w:val="center"/>
          </w:tcPr>
          <w:p w14:paraId="3FD8F315" w14:textId="77777777" w:rsidR="007D50C4" w:rsidRPr="001E7701" w:rsidRDefault="007D50C4" w:rsidP="007D50C4">
            <w:pPr>
              <w:spacing w:after="0"/>
              <w:jc w:val="center"/>
              <w:rPr>
                <w:rFonts w:cs="Arial"/>
                <w:szCs w:val="24"/>
              </w:rPr>
            </w:pPr>
            <w:r w:rsidRPr="001E7701">
              <w:rPr>
                <w:rFonts w:cs="Arial"/>
                <w:szCs w:val="24"/>
              </w:rPr>
              <w:t>0.89887</w:t>
            </w:r>
          </w:p>
        </w:tc>
      </w:tr>
    </w:tbl>
    <w:bookmarkEnd w:id="4425"/>
    <w:p w14:paraId="3717B919" w14:textId="563010EE" w:rsidR="006B649C" w:rsidRPr="001E7701" w:rsidRDefault="006B649C" w:rsidP="00263085">
      <w:pPr>
        <w:pStyle w:val="ListParagraph"/>
        <w:spacing w:before="240" w:after="120"/>
        <w:ind w:left="1980" w:hanging="360"/>
      </w:pPr>
      <w:r w:rsidRPr="001E7701">
        <w:t>2)</w:t>
      </w:r>
      <w:r w:rsidRPr="001E7701">
        <w:tab/>
        <w:t xml:space="preserve">Dominguez Channel and Torrance Lateral Wet-Weather Final </w:t>
      </w:r>
      <w:ins w:id="4430" w:author="Shimizu, Matthew@Waterboards" w:date="2022-06-28T12:42:00Z">
        <w:r w:rsidR="00FD1844">
          <w:rPr>
            <w:rFonts w:cs="Arial"/>
            <w:szCs w:val="24"/>
          </w:rPr>
          <w:t>Waste Load Allocations</w:t>
        </w:r>
      </w:ins>
      <w:del w:id="4431" w:author="Shimizu, Matthew@Waterboards" w:date="2022-06-28T12:42:00Z">
        <w:r w:rsidRPr="001E7701" w:rsidDel="00FD1844">
          <w:delText>WLAs</w:delText>
        </w:r>
      </w:del>
    </w:p>
    <w:p w14:paraId="2424B9B1" w14:textId="7D11E881" w:rsidR="006B649C" w:rsidRPr="001E7701" w:rsidRDefault="006B649C" w:rsidP="00263085">
      <w:pPr>
        <w:spacing w:after="120"/>
        <w:ind w:left="1980"/>
        <w:rPr>
          <w:rFonts w:cs="Arial"/>
          <w:szCs w:val="24"/>
        </w:rPr>
      </w:pPr>
      <w:r w:rsidRPr="001E7701">
        <w:rPr>
          <w:rFonts w:cs="Arial"/>
          <w:szCs w:val="24"/>
        </w:rPr>
        <w:t xml:space="preserve">This TMDL assigns wet-weather final concentration-based </w:t>
      </w:r>
      <w:ins w:id="4432" w:author="Shimizu, Matthew@Waterboards" w:date="2022-06-28T12:43:00Z">
        <w:r w:rsidR="00FD1844">
          <w:rPr>
            <w:rFonts w:cs="Arial"/>
            <w:szCs w:val="24"/>
          </w:rPr>
          <w:t>waste load allocations</w:t>
        </w:r>
        <w:r w:rsidR="00FD1844" w:rsidRPr="001E7701">
          <w:rPr>
            <w:rFonts w:cs="Arial"/>
            <w:szCs w:val="24"/>
          </w:rPr>
          <w:t xml:space="preserve"> </w:t>
        </w:r>
      </w:ins>
      <w:del w:id="4433" w:author="Shimizu, Matthew@Waterboards" w:date="2022-06-28T12:43:00Z">
        <w:r w:rsidRPr="001E7701" w:rsidDel="00FD1844">
          <w:rPr>
            <w:rFonts w:cs="Arial"/>
            <w:szCs w:val="24"/>
          </w:rPr>
          <w:delText xml:space="preserve">WLAs </w:delText>
        </w:r>
      </w:del>
      <w:r w:rsidRPr="001E7701">
        <w:rPr>
          <w:rFonts w:cs="Arial"/>
          <w:szCs w:val="24"/>
        </w:rPr>
        <w:t xml:space="preserve">for copper, lead, and zinc to Responsible Dischargers to be met at the construction site’s discharge location(s) for discharges into the Dominguez Channel (above Vermont Avenue). </w:t>
      </w:r>
    </w:p>
    <w:p w14:paraId="2FF48B53" w14:textId="23E542C9" w:rsidR="006B649C" w:rsidRPr="001E7701" w:rsidRDefault="006B649C" w:rsidP="00263085">
      <w:pPr>
        <w:spacing w:after="120"/>
        <w:ind w:left="1980"/>
        <w:rPr>
          <w:rFonts w:cs="Arial"/>
          <w:szCs w:val="24"/>
        </w:rPr>
      </w:pPr>
      <w:r w:rsidRPr="001E7701">
        <w:rPr>
          <w:rFonts w:cs="Arial"/>
          <w:szCs w:val="24"/>
        </w:rPr>
        <w:t xml:space="preserve">Exxon Mobil Torrance Refinery and “all other dischargers” are assigned concentration-based </w:t>
      </w:r>
      <w:ins w:id="4434" w:author="Shimizu, Matthew@Waterboards" w:date="2022-06-28T12:43:00Z">
        <w:r w:rsidR="00FD1844">
          <w:rPr>
            <w:rFonts w:cs="Arial"/>
            <w:szCs w:val="24"/>
          </w:rPr>
          <w:t>waste load allocations</w:t>
        </w:r>
        <w:r w:rsidR="00FD1844" w:rsidRPr="001E7701">
          <w:rPr>
            <w:rFonts w:cs="Arial"/>
            <w:szCs w:val="24"/>
          </w:rPr>
          <w:t xml:space="preserve"> </w:t>
        </w:r>
      </w:ins>
      <w:del w:id="4435" w:author="Shimizu, Matthew@Waterboards" w:date="2022-06-28T12:43:00Z">
        <w:r w:rsidRPr="001E7701" w:rsidDel="00FD1844">
          <w:rPr>
            <w:rFonts w:cs="Arial"/>
            <w:szCs w:val="24"/>
          </w:rPr>
          <w:delText xml:space="preserve">WLAs </w:delText>
        </w:r>
      </w:del>
      <w:r w:rsidRPr="001E7701">
        <w:rPr>
          <w:rFonts w:cs="Arial"/>
          <w:szCs w:val="24"/>
        </w:rPr>
        <w:t>of copper, lead, and zinc equal to the sediment targets to be met at the construction site’s discharge location(s) for discharge</w:t>
      </w:r>
      <w:del w:id="4436" w:author="Shimizu, Matthew@Waterboards" w:date="2022-04-27T12:31:00Z">
        <w:r w:rsidRPr="001E7701" w:rsidDel="009006A7">
          <w:rPr>
            <w:rFonts w:cs="Arial"/>
            <w:szCs w:val="24"/>
          </w:rPr>
          <w:delText>r</w:delText>
        </w:r>
      </w:del>
      <w:r w:rsidRPr="001E7701">
        <w:rPr>
          <w:rFonts w:cs="Arial"/>
          <w:szCs w:val="24"/>
        </w:rPr>
        <w:t xml:space="preserve">s into the Dominguez Channel and Torrance Lateral, shown in Table 57 below. Responsible Dischargers are assumed to be included in the “all other dischargers” definition. The concentration-based </w:t>
      </w:r>
      <w:ins w:id="4437" w:author="Shimizu, Matthew@Waterboards" w:date="2022-06-28T12:43:00Z">
        <w:r w:rsidR="00FD1844">
          <w:rPr>
            <w:rFonts w:cs="Arial"/>
            <w:szCs w:val="24"/>
          </w:rPr>
          <w:t>waste load allocations</w:t>
        </w:r>
        <w:r w:rsidR="00FD1844" w:rsidRPr="001E7701">
          <w:rPr>
            <w:rFonts w:cs="Arial"/>
            <w:szCs w:val="24"/>
          </w:rPr>
          <w:t xml:space="preserve"> </w:t>
        </w:r>
      </w:ins>
      <w:del w:id="4438" w:author="Shimizu, Matthew@Waterboards" w:date="2022-06-28T12:43:00Z">
        <w:r w:rsidRPr="001E7701" w:rsidDel="00FD1844">
          <w:rPr>
            <w:rFonts w:cs="Arial"/>
            <w:szCs w:val="24"/>
          </w:rPr>
          <w:delText xml:space="preserve">WLAs </w:delText>
        </w:r>
      </w:del>
      <w:r w:rsidRPr="001E7701">
        <w:rPr>
          <w:rFonts w:cs="Arial"/>
          <w:szCs w:val="24"/>
        </w:rPr>
        <w:t xml:space="preserve">are translated into </w:t>
      </w:r>
      <w:ins w:id="4439" w:author="Shimizu, Matthew@Waterboards" w:date="2022-06-28T11:50:00Z">
        <w:r w:rsidR="00556A1D">
          <w:t>numeric effluent limitations</w:t>
        </w:r>
      </w:ins>
      <w:del w:id="4440" w:author="Shimizu, Matthew@Waterboards" w:date="2022-06-28T11:50:00Z">
        <w:r w:rsidRPr="001E7701" w:rsidDel="00556A1D">
          <w:rPr>
            <w:rFonts w:cs="Arial"/>
            <w:szCs w:val="24"/>
          </w:rPr>
          <w:delText>NELs</w:delText>
        </w:r>
      </w:del>
      <w:r w:rsidRPr="001E7701">
        <w:rPr>
          <w:rFonts w:cs="Arial"/>
          <w:szCs w:val="24"/>
        </w:rPr>
        <w:t xml:space="preserve">. However, the </w:t>
      </w:r>
      <w:ins w:id="4441" w:author="Shimizu, Matthew@Waterboards" w:date="2022-06-28T11:50:00Z">
        <w:r w:rsidR="00556A1D">
          <w:t xml:space="preserve">numeric effluent limitations </w:t>
        </w:r>
      </w:ins>
      <w:del w:id="4442" w:author="Shimizu, Matthew@Waterboards" w:date="2022-06-28T11:50:00Z">
        <w:r w:rsidRPr="001E7701" w:rsidDel="00556A1D">
          <w:rPr>
            <w:rFonts w:cs="Arial"/>
            <w:szCs w:val="24"/>
          </w:rPr>
          <w:delText xml:space="preserve">NELs </w:delText>
        </w:r>
      </w:del>
      <w:r w:rsidRPr="001E7701">
        <w:rPr>
          <w:rFonts w:cs="Arial"/>
          <w:szCs w:val="24"/>
        </w:rPr>
        <w:t xml:space="preserve">are not immediately effective because the compliance deadline for attaining the </w:t>
      </w:r>
      <w:del w:id="4443" w:author="Shimizu, Matthew@Waterboards" w:date="2022-06-28T11:51:00Z">
        <w:r w:rsidRPr="001E7701" w:rsidDel="00556A1D">
          <w:rPr>
            <w:rFonts w:cs="Arial"/>
            <w:szCs w:val="24"/>
          </w:rPr>
          <w:delText xml:space="preserve">WLA </w:delText>
        </w:r>
      </w:del>
      <w:ins w:id="4444" w:author="Shimizu, Matthew@Waterboards" w:date="2022-06-28T11:51:00Z">
        <w:r w:rsidR="00556A1D">
          <w:rPr>
            <w:rFonts w:cs="Arial"/>
            <w:szCs w:val="24"/>
          </w:rPr>
          <w:t>waste load allocation</w:t>
        </w:r>
        <w:r w:rsidR="00556A1D" w:rsidRPr="001E7701">
          <w:rPr>
            <w:rFonts w:cs="Arial"/>
            <w:szCs w:val="24"/>
          </w:rPr>
          <w:t xml:space="preserve"> </w:t>
        </w:r>
      </w:ins>
      <w:r w:rsidRPr="001E7701">
        <w:rPr>
          <w:rFonts w:cs="Arial"/>
          <w:szCs w:val="24"/>
        </w:rPr>
        <w:t xml:space="preserve">for dischargers into Dominguez Channel and Torrance Lateral is beyond this General Permit’s term. </w:t>
      </w:r>
    </w:p>
    <w:p w14:paraId="47F2D061" w14:textId="75A95A96" w:rsidR="00F73C51" w:rsidRPr="001E7701" w:rsidRDefault="00F73C51" w:rsidP="00035F47">
      <w:pPr>
        <w:pStyle w:val="Caption"/>
      </w:pPr>
      <w:bookmarkStart w:id="4445" w:name="_Toc101272624"/>
      <w:r w:rsidRPr="001E7701">
        <w:t xml:space="preserve">Table </w:t>
      </w:r>
      <w:r w:rsidRPr="001E7701">
        <w:fldChar w:fldCharType="begin"/>
      </w:r>
      <w:r w:rsidRPr="001E7701">
        <w:instrText>SEQ Table \* ARABIC</w:instrText>
      </w:r>
      <w:r w:rsidRPr="001E7701">
        <w:fldChar w:fldCharType="separate"/>
      </w:r>
      <w:r w:rsidR="005F69F7" w:rsidRPr="001E7701">
        <w:rPr>
          <w:noProof/>
        </w:rPr>
        <w:t>57</w:t>
      </w:r>
      <w:r w:rsidRPr="001E7701">
        <w:fldChar w:fldCharType="end"/>
      </w:r>
      <w:r w:rsidRPr="001E7701">
        <w:t xml:space="preserve"> – Dominguez Channel and Torrance Lateral Final W</w:t>
      </w:r>
      <w:ins w:id="4446" w:author="Shimizu, Matthew@Waterboards" w:date="2022-06-28T12:43:00Z">
        <w:r w:rsidR="00FD1844">
          <w:t xml:space="preserve">aste </w:t>
        </w:r>
      </w:ins>
      <w:r w:rsidRPr="001E7701">
        <w:t>L</w:t>
      </w:r>
      <w:ins w:id="4447" w:author="Shimizu, Matthew@Waterboards" w:date="2022-06-28T12:43:00Z">
        <w:r w:rsidR="00FD1844">
          <w:t xml:space="preserve">oad </w:t>
        </w:r>
      </w:ins>
      <w:r w:rsidRPr="001E7701">
        <w:t>A</w:t>
      </w:r>
      <w:bookmarkEnd w:id="4445"/>
      <w:ins w:id="4448" w:author="Shimizu, Matthew@Waterboards" w:date="2022-06-28T12:43:00Z">
        <w:r w:rsidR="00FD1844">
          <w:t>llocation</w:t>
        </w:r>
      </w:ins>
    </w:p>
    <w:tbl>
      <w:tblPr>
        <w:tblStyle w:val="TableGrid"/>
        <w:tblW w:w="0" w:type="auto"/>
        <w:jc w:val="center"/>
        <w:tblLook w:val="04A0" w:firstRow="1" w:lastRow="0" w:firstColumn="1" w:lastColumn="0" w:noHBand="0" w:noVBand="1"/>
      </w:tblPr>
      <w:tblGrid>
        <w:gridCol w:w="4652"/>
        <w:gridCol w:w="4653"/>
      </w:tblGrid>
      <w:tr w:rsidR="004127E4" w:rsidRPr="001E7701" w14:paraId="1C7C098F" w14:textId="77777777" w:rsidTr="004D53DD">
        <w:trPr>
          <w:tblHeader/>
          <w:jc w:val="center"/>
        </w:trPr>
        <w:tc>
          <w:tcPr>
            <w:tcW w:w="4652" w:type="dxa"/>
            <w:shd w:val="clear" w:color="auto" w:fill="D0CECE" w:themeFill="background2" w:themeFillShade="E6"/>
            <w:vAlign w:val="center"/>
          </w:tcPr>
          <w:p w14:paraId="01A24858" w14:textId="77777777" w:rsidR="004127E4" w:rsidRPr="001E7701" w:rsidRDefault="004127E4" w:rsidP="004127E4">
            <w:pPr>
              <w:spacing w:after="0"/>
              <w:jc w:val="center"/>
              <w:rPr>
                <w:rFonts w:cs="Arial"/>
                <w:b/>
                <w:bCs/>
                <w:szCs w:val="24"/>
              </w:rPr>
            </w:pPr>
            <w:bookmarkStart w:id="4449" w:name="_Hlk101281202"/>
            <w:r w:rsidRPr="001E7701">
              <w:rPr>
                <w:rFonts w:cs="Arial"/>
                <w:b/>
                <w:bCs/>
                <w:szCs w:val="24"/>
              </w:rPr>
              <w:t>Pollutant</w:t>
            </w:r>
          </w:p>
        </w:tc>
        <w:tc>
          <w:tcPr>
            <w:tcW w:w="4653" w:type="dxa"/>
            <w:shd w:val="clear" w:color="auto" w:fill="D0CECE" w:themeFill="background2" w:themeFillShade="E6"/>
            <w:vAlign w:val="center"/>
          </w:tcPr>
          <w:p w14:paraId="49BE16C3" w14:textId="1BE6AB98" w:rsidR="004127E4" w:rsidRPr="001E7701" w:rsidRDefault="004127E4" w:rsidP="004127E4">
            <w:pPr>
              <w:spacing w:after="0"/>
              <w:jc w:val="center"/>
              <w:rPr>
                <w:rFonts w:cs="Arial"/>
                <w:b/>
                <w:bCs/>
                <w:szCs w:val="24"/>
              </w:rPr>
            </w:pPr>
            <w:r w:rsidRPr="001E7701">
              <w:rPr>
                <w:rFonts w:cs="Arial"/>
                <w:b/>
                <w:bCs/>
                <w:szCs w:val="24"/>
              </w:rPr>
              <w:t>W</w:t>
            </w:r>
            <w:ins w:id="4450" w:author="Shimizu, Matthew@Waterboards" w:date="2022-06-28T12:43:00Z">
              <w:r w:rsidR="00FD1844">
                <w:rPr>
                  <w:rFonts w:cs="Arial"/>
                  <w:b/>
                  <w:bCs/>
                  <w:szCs w:val="24"/>
                </w:rPr>
                <w:t xml:space="preserve">aste </w:t>
              </w:r>
            </w:ins>
            <w:r w:rsidRPr="001E7701">
              <w:rPr>
                <w:rFonts w:cs="Arial"/>
                <w:b/>
                <w:bCs/>
                <w:szCs w:val="24"/>
              </w:rPr>
              <w:t>L</w:t>
            </w:r>
            <w:ins w:id="4451" w:author="Shimizu, Matthew@Waterboards" w:date="2022-06-28T12:43:00Z">
              <w:r w:rsidR="00FD1844">
                <w:rPr>
                  <w:rFonts w:cs="Arial"/>
                  <w:b/>
                  <w:bCs/>
                  <w:szCs w:val="24"/>
                </w:rPr>
                <w:t xml:space="preserve">oad </w:t>
              </w:r>
            </w:ins>
            <w:r w:rsidRPr="001E7701">
              <w:rPr>
                <w:rFonts w:cs="Arial"/>
                <w:b/>
                <w:bCs/>
                <w:szCs w:val="24"/>
              </w:rPr>
              <w:t>A</w:t>
            </w:r>
            <w:ins w:id="4452" w:author="Shimizu, Matthew@Waterboards" w:date="2022-06-28T12:43:00Z">
              <w:r w:rsidR="00FD1844">
                <w:rPr>
                  <w:rFonts w:cs="Arial"/>
                  <w:b/>
                  <w:bCs/>
                  <w:szCs w:val="24"/>
                </w:rPr>
                <w:t>llocation</w:t>
              </w:r>
            </w:ins>
            <w:r w:rsidRPr="001E7701">
              <w:rPr>
                <w:rFonts w:cs="Arial"/>
                <w:b/>
                <w:bCs/>
                <w:szCs w:val="24"/>
              </w:rPr>
              <w:t>* (mg/L)</w:t>
            </w:r>
          </w:p>
        </w:tc>
      </w:tr>
      <w:tr w:rsidR="004127E4" w:rsidRPr="001E7701" w14:paraId="1AC2799A" w14:textId="77777777" w:rsidTr="004D53DD">
        <w:trPr>
          <w:jc w:val="center"/>
        </w:trPr>
        <w:tc>
          <w:tcPr>
            <w:tcW w:w="4652" w:type="dxa"/>
            <w:vAlign w:val="center"/>
          </w:tcPr>
          <w:p w14:paraId="5D8767B2" w14:textId="77777777" w:rsidR="004127E4" w:rsidRPr="001E7701" w:rsidRDefault="004127E4" w:rsidP="004D53DD">
            <w:pPr>
              <w:spacing w:after="0"/>
              <w:jc w:val="center"/>
              <w:rPr>
                <w:rFonts w:cs="Arial"/>
                <w:szCs w:val="24"/>
              </w:rPr>
            </w:pPr>
            <w:r w:rsidRPr="001E7701">
              <w:rPr>
                <w:rFonts w:cs="Arial"/>
                <w:szCs w:val="24"/>
              </w:rPr>
              <w:t>Total Copper</w:t>
            </w:r>
          </w:p>
        </w:tc>
        <w:tc>
          <w:tcPr>
            <w:tcW w:w="4653" w:type="dxa"/>
            <w:vAlign w:val="center"/>
          </w:tcPr>
          <w:p w14:paraId="2EA21313" w14:textId="77777777" w:rsidR="004127E4" w:rsidRPr="001E7701" w:rsidRDefault="004127E4" w:rsidP="004127E4">
            <w:pPr>
              <w:spacing w:after="0"/>
              <w:jc w:val="center"/>
              <w:rPr>
                <w:rFonts w:cs="Arial"/>
                <w:szCs w:val="24"/>
              </w:rPr>
            </w:pPr>
            <w:r w:rsidRPr="001E7701">
              <w:rPr>
                <w:rFonts w:cs="Arial"/>
                <w:szCs w:val="24"/>
              </w:rPr>
              <w:t>0.0097</w:t>
            </w:r>
          </w:p>
        </w:tc>
      </w:tr>
      <w:tr w:rsidR="004127E4" w:rsidRPr="001E7701" w14:paraId="7CCE4552" w14:textId="77777777" w:rsidTr="004D53DD">
        <w:trPr>
          <w:jc w:val="center"/>
        </w:trPr>
        <w:tc>
          <w:tcPr>
            <w:tcW w:w="4652" w:type="dxa"/>
            <w:vAlign w:val="center"/>
          </w:tcPr>
          <w:p w14:paraId="31BFB72D" w14:textId="77777777" w:rsidR="004127E4" w:rsidRPr="001E7701" w:rsidRDefault="004127E4" w:rsidP="004D53DD">
            <w:pPr>
              <w:spacing w:after="0"/>
              <w:jc w:val="center"/>
              <w:rPr>
                <w:rFonts w:cs="Arial"/>
                <w:szCs w:val="24"/>
              </w:rPr>
            </w:pPr>
            <w:r w:rsidRPr="001E7701">
              <w:rPr>
                <w:rFonts w:cs="Arial"/>
                <w:szCs w:val="24"/>
              </w:rPr>
              <w:t>Total Lead</w:t>
            </w:r>
          </w:p>
        </w:tc>
        <w:tc>
          <w:tcPr>
            <w:tcW w:w="4653" w:type="dxa"/>
            <w:vAlign w:val="center"/>
          </w:tcPr>
          <w:p w14:paraId="22E315F6" w14:textId="77777777" w:rsidR="004127E4" w:rsidRPr="001E7701" w:rsidRDefault="004127E4" w:rsidP="004127E4">
            <w:pPr>
              <w:spacing w:after="0"/>
              <w:jc w:val="center"/>
              <w:rPr>
                <w:rFonts w:cs="Arial"/>
                <w:szCs w:val="24"/>
              </w:rPr>
            </w:pPr>
            <w:r w:rsidRPr="001E7701">
              <w:rPr>
                <w:rFonts w:cs="Arial"/>
                <w:szCs w:val="24"/>
              </w:rPr>
              <w:t>0.0427</w:t>
            </w:r>
          </w:p>
        </w:tc>
      </w:tr>
      <w:tr w:rsidR="004127E4" w:rsidRPr="001E7701" w14:paraId="6BB42947" w14:textId="77777777" w:rsidTr="004D53DD">
        <w:trPr>
          <w:jc w:val="center"/>
        </w:trPr>
        <w:tc>
          <w:tcPr>
            <w:tcW w:w="4652" w:type="dxa"/>
            <w:vAlign w:val="center"/>
          </w:tcPr>
          <w:p w14:paraId="10465B85" w14:textId="77777777" w:rsidR="004127E4" w:rsidRPr="001E7701" w:rsidRDefault="004127E4" w:rsidP="004D53DD">
            <w:pPr>
              <w:spacing w:after="0"/>
              <w:jc w:val="center"/>
              <w:rPr>
                <w:rFonts w:cs="Arial"/>
                <w:szCs w:val="24"/>
              </w:rPr>
            </w:pPr>
            <w:r w:rsidRPr="001E7701">
              <w:rPr>
                <w:rFonts w:cs="Arial"/>
                <w:szCs w:val="24"/>
              </w:rPr>
              <w:t>Total Zinc</w:t>
            </w:r>
          </w:p>
        </w:tc>
        <w:tc>
          <w:tcPr>
            <w:tcW w:w="4653" w:type="dxa"/>
            <w:vAlign w:val="center"/>
          </w:tcPr>
          <w:p w14:paraId="7631B330" w14:textId="77777777" w:rsidR="004127E4" w:rsidRPr="001E7701" w:rsidRDefault="004127E4" w:rsidP="004127E4">
            <w:pPr>
              <w:spacing w:after="0"/>
              <w:jc w:val="center"/>
              <w:rPr>
                <w:rFonts w:cs="Arial"/>
                <w:szCs w:val="24"/>
              </w:rPr>
            </w:pPr>
            <w:r w:rsidRPr="001E7701">
              <w:rPr>
                <w:rFonts w:cs="Arial"/>
                <w:szCs w:val="24"/>
              </w:rPr>
              <w:t>0.0697</w:t>
            </w:r>
          </w:p>
        </w:tc>
      </w:tr>
    </w:tbl>
    <w:bookmarkEnd w:id="4449"/>
    <w:p w14:paraId="32AD588D" w14:textId="6A21ED2E" w:rsidR="006B649C" w:rsidRPr="001E7701" w:rsidRDefault="006B649C" w:rsidP="00263085">
      <w:pPr>
        <w:spacing w:after="120"/>
        <w:rPr>
          <w:rFonts w:cs="Arial"/>
          <w:szCs w:val="24"/>
        </w:rPr>
      </w:pPr>
      <w:r w:rsidRPr="001E7701">
        <w:rPr>
          <w:rFonts w:cs="Arial"/>
          <w:szCs w:val="24"/>
        </w:rPr>
        <w:lastRenderedPageBreak/>
        <w:t xml:space="preserve">*Hardness used = 50 mg/L. Recalculated concentration-based allocations using ambient hardness at the time of sampling are considered consistent with the assumptions and requirements of these </w:t>
      </w:r>
      <w:ins w:id="4453" w:author="Shimizu, Matthew@Waterboards" w:date="2022-06-28T12:43:00Z">
        <w:r w:rsidR="00FD1844">
          <w:rPr>
            <w:rFonts w:cs="Arial"/>
            <w:szCs w:val="24"/>
          </w:rPr>
          <w:t>waste load allocations</w:t>
        </w:r>
      </w:ins>
      <w:del w:id="4454" w:author="Shimizu, Matthew@Waterboards" w:date="2022-06-28T12:43:00Z">
        <w:r w:rsidRPr="001E7701" w:rsidDel="00FD1844">
          <w:rPr>
            <w:rFonts w:cs="Arial"/>
            <w:szCs w:val="24"/>
          </w:rPr>
          <w:delText>WLAs</w:delText>
        </w:r>
      </w:del>
      <w:r w:rsidRPr="001E7701">
        <w:rPr>
          <w:rFonts w:cs="Arial"/>
          <w:szCs w:val="24"/>
        </w:rPr>
        <w:t>. In addition to the waste load allocations above, samples collected during flow conditions less than the 90th percentile of annual flow rates must demonstrate that the acute and chronic hardness dependent water quality criteria provided in the CTR are achieved.</w:t>
      </w:r>
    </w:p>
    <w:p w14:paraId="3F2AE4FA" w14:textId="50F7E4A5" w:rsidR="006B649C" w:rsidRPr="001E7701" w:rsidRDefault="006B649C" w:rsidP="00263085">
      <w:pPr>
        <w:spacing w:after="120"/>
        <w:ind w:left="1980"/>
        <w:rPr>
          <w:rFonts w:cs="Arial"/>
          <w:szCs w:val="24"/>
        </w:rPr>
      </w:pPr>
      <w:r w:rsidRPr="001E7701">
        <w:rPr>
          <w:rFonts w:cs="Arial"/>
          <w:szCs w:val="24"/>
        </w:rPr>
        <w:t>The May 2021 draft of the Construction Stormwater General Permit reissuance proposed a translation for the</w:t>
      </w:r>
      <w:ins w:id="4455" w:author="Serena Liu" w:date="2022-07-08T17:07:00Z">
        <w:r w:rsidRPr="001E7701">
          <w:rPr>
            <w:rFonts w:cs="Arial"/>
            <w:szCs w:val="24"/>
          </w:rPr>
          <w:t xml:space="preserve"> </w:t>
        </w:r>
        <w:r w:rsidR="004F7273">
          <w:rPr>
            <w:rFonts w:cs="Arial"/>
            <w:szCs w:val="24"/>
          </w:rPr>
          <w:t>final</w:t>
        </w:r>
      </w:ins>
      <w:r w:rsidRPr="001E7701">
        <w:rPr>
          <w:rFonts w:cs="Arial"/>
          <w:szCs w:val="24"/>
        </w:rPr>
        <w:t xml:space="preserve"> total copper, lead, and zinc </w:t>
      </w:r>
      <w:del w:id="4456" w:author="Shimizu, Matthew@Waterboards" w:date="2022-06-28T11:51:00Z">
        <w:r w:rsidRPr="001E7701" w:rsidDel="00556A1D">
          <w:rPr>
            <w:rFonts w:cs="Arial"/>
            <w:szCs w:val="24"/>
          </w:rPr>
          <w:delText xml:space="preserve">WLAs </w:delText>
        </w:r>
      </w:del>
      <w:ins w:id="4457" w:author="Shimizu, Matthew@Waterboards" w:date="2022-06-28T11:51:00Z">
        <w:r w:rsidR="00556A1D">
          <w:rPr>
            <w:rFonts w:cs="Arial"/>
            <w:szCs w:val="24"/>
          </w:rPr>
          <w:t>waste load allocations</w:t>
        </w:r>
        <w:r w:rsidR="00556A1D" w:rsidRPr="001E7701">
          <w:rPr>
            <w:rFonts w:cs="Arial"/>
            <w:szCs w:val="24"/>
          </w:rPr>
          <w:t xml:space="preserve"> </w:t>
        </w:r>
      </w:ins>
      <w:r w:rsidRPr="001E7701">
        <w:rPr>
          <w:rFonts w:cs="Arial"/>
          <w:szCs w:val="24"/>
        </w:rPr>
        <w:t>into numeric effluent limitations</w:t>
      </w:r>
      <w:del w:id="4458" w:author="Shimizu, Matthew@Waterboards" w:date="2022-06-28T11:51:00Z">
        <w:r w:rsidRPr="001E7701" w:rsidDel="00556A1D">
          <w:rPr>
            <w:rFonts w:cs="Arial"/>
            <w:szCs w:val="24"/>
          </w:rPr>
          <w:delText xml:space="preserve"> (NELs)</w:delText>
        </w:r>
      </w:del>
      <w:r w:rsidRPr="001E7701">
        <w:rPr>
          <w:rFonts w:cs="Arial"/>
          <w:szCs w:val="24"/>
        </w:rPr>
        <w:t xml:space="preserve"> as the </w:t>
      </w:r>
      <w:del w:id="4459" w:author="Shimizu, Matthew@Waterboards" w:date="2022-06-28T11:51:00Z">
        <w:r w:rsidRPr="001E7701" w:rsidDel="00556A1D">
          <w:rPr>
            <w:rFonts w:cs="Arial"/>
            <w:szCs w:val="24"/>
          </w:rPr>
          <w:delText xml:space="preserve">WLAs </w:delText>
        </w:r>
      </w:del>
      <w:ins w:id="4460" w:author="Shimizu, Matthew@Waterboards" w:date="2022-06-28T11:51:00Z">
        <w:r w:rsidR="00556A1D">
          <w:rPr>
            <w:rFonts w:cs="Arial"/>
            <w:szCs w:val="24"/>
          </w:rPr>
          <w:t>waste load allocations</w:t>
        </w:r>
        <w:r w:rsidR="00556A1D" w:rsidRPr="001E7701">
          <w:rPr>
            <w:rFonts w:cs="Arial"/>
            <w:szCs w:val="24"/>
          </w:rPr>
          <w:t xml:space="preserve"> </w:t>
        </w:r>
      </w:ins>
      <w:r w:rsidRPr="001E7701">
        <w:rPr>
          <w:rFonts w:cs="Arial"/>
          <w:szCs w:val="24"/>
        </w:rPr>
        <w:t xml:space="preserve">were concentration-based and assigned at the point of discharge. However, this General Permit incorporates a </w:t>
      </w:r>
      <w:del w:id="4461" w:author="Shimizu, Matthew@Waterboards" w:date="2022-06-03T16:12:00Z">
        <w:r w:rsidRPr="001E7701" w:rsidDel="00045EC8">
          <w:rPr>
            <w:rFonts w:cs="Arial"/>
            <w:szCs w:val="24"/>
          </w:rPr>
          <w:delText>sediment-based compliance method rather</w:delText>
        </w:r>
      </w:del>
      <w:ins w:id="4462" w:author="Shimizu, Matthew@Waterboards" w:date="2022-06-03T16:12:00Z">
        <w:r w:rsidR="00045EC8">
          <w:rPr>
            <w:rFonts w:cs="Arial"/>
            <w:szCs w:val="24"/>
          </w:rPr>
          <w:t>s</w:t>
        </w:r>
      </w:ins>
      <w:ins w:id="4463" w:author="Shimizu, Matthew@Waterboards" w:date="2022-06-03T16:13:00Z">
        <w:r w:rsidR="00045EC8">
          <w:rPr>
            <w:rFonts w:cs="Arial"/>
            <w:szCs w:val="24"/>
          </w:rPr>
          <w:t xml:space="preserve">oil screening investigation and a total suspended solids </w:t>
        </w:r>
      </w:ins>
      <w:del w:id="4464" w:author="Shimizu, Matthew@Waterboards" w:date="2022-06-03T16:13:00Z">
        <w:r w:rsidRPr="001E7701" w:rsidDel="00045EC8">
          <w:rPr>
            <w:rFonts w:cs="Arial"/>
            <w:szCs w:val="24"/>
          </w:rPr>
          <w:delText xml:space="preserve"> than establishing </w:delText>
        </w:r>
      </w:del>
      <w:ins w:id="4465" w:author="Shimizu, Matthew@Waterboards" w:date="2022-06-28T11:51:00Z">
        <w:r w:rsidR="00556A1D">
          <w:t>numeric effluent limitation</w:t>
        </w:r>
        <w:r w:rsidR="00556A1D" w:rsidRPr="001E7701">
          <w:t xml:space="preserve"> </w:t>
        </w:r>
      </w:ins>
      <w:del w:id="4466" w:author="Shimizu, Matthew@Waterboards" w:date="2022-06-28T11:51:00Z">
        <w:r w:rsidRPr="001E7701" w:rsidDel="00556A1D">
          <w:rPr>
            <w:rFonts w:cs="Arial"/>
            <w:szCs w:val="24"/>
          </w:rPr>
          <w:delText>NEL</w:delText>
        </w:r>
      </w:del>
      <w:del w:id="4467" w:author="Shimizu, Matthew@Waterboards" w:date="2022-06-03T16:12:00Z">
        <w:r w:rsidRPr="001E7701" w:rsidDel="00BC1583">
          <w:rPr>
            <w:rFonts w:cs="Arial"/>
            <w:szCs w:val="24"/>
          </w:rPr>
          <w:delText>s</w:delText>
        </w:r>
      </w:del>
      <w:del w:id="4468" w:author="Shimizu, Matthew@Waterboards" w:date="2022-06-28T11:51:00Z">
        <w:r w:rsidRPr="001E7701" w:rsidDel="00556A1D">
          <w:rPr>
            <w:rFonts w:cs="Arial"/>
            <w:szCs w:val="24"/>
          </w:rPr>
          <w:delText xml:space="preserve"> </w:delText>
        </w:r>
      </w:del>
      <w:r w:rsidRPr="001E7701">
        <w:rPr>
          <w:rFonts w:cs="Arial"/>
          <w:szCs w:val="24"/>
        </w:rPr>
        <w:t>to assess compliance with the</w:t>
      </w:r>
      <w:del w:id="4469" w:author="Shimizu, Matthew@Waterboards" w:date="2022-04-27T12:33:00Z">
        <w:r w:rsidRPr="001E7701" w:rsidDel="00F87FBC">
          <w:rPr>
            <w:rFonts w:cs="Arial"/>
            <w:szCs w:val="24"/>
          </w:rPr>
          <w:delText xml:space="preserve"> with the</w:delText>
        </w:r>
      </w:del>
      <w:r w:rsidRPr="001E7701">
        <w:rPr>
          <w:rFonts w:cs="Arial"/>
          <w:szCs w:val="24"/>
        </w:rPr>
        <w:t xml:space="preserve"> </w:t>
      </w:r>
      <w:ins w:id="4470" w:author="Serena Liu" w:date="2022-07-08T17:09:00Z">
        <w:r w:rsidR="0074053E">
          <w:rPr>
            <w:rFonts w:cs="Arial"/>
            <w:szCs w:val="24"/>
          </w:rPr>
          <w:t xml:space="preserve">final </w:t>
        </w:r>
      </w:ins>
      <w:ins w:id="4471" w:author="Shimizu, Matthew@Waterboards" w:date="2022-06-28T12:43:00Z">
        <w:r w:rsidR="00FD1844">
          <w:rPr>
            <w:rFonts w:cs="Arial"/>
            <w:szCs w:val="24"/>
          </w:rPr>
          <w:t>waste load allocations</w:t>
        </w:r>
        <w:r w:rsidR="00FD1844" w:rsidRPr="001E7701">
          <w:rPr>
            <w:rFonts w:cs="Arial"/>
            <w:szCs w:val="24"/>
          </w:rPr>
          <w:t xml:space="preserve"> </w:t>
        </w:r>
      </w:ins>
      <w:del w:id="4472" w:author="Shimizu, Matthew@Waterboards" w:date="2022-06-28T12:43:00Z">
        <w:r w:rsidRPr="001E7701" w:rsidDel="00FD1844">
          <w:rPr>
            <w:rFonts w:cs="Arial"/>
            <w:szCs w:val="24"/>
          </w:rPr>
          <w:delText xml:space="preserve">WLAs </w:delText>
        </w:r>
      </w:del>
      <w:r w:rsidRPr="001E7701">
        <w:rPr>
          <w:rFonts w:cs="Arial"/>
          <w:szCs w:val="24"/>
        </w:rPr>
        <w:t>for total copper, lead, and zinc.</w:t>
      </w:r>
    </w:p>
    <w:p w14:paraId="6B9F16CC" w14:textId="272F9E57" w:rsidR="006B649C" w:rsidRPr="001E7701" w:rsidRDefault="001E7A2A" w:rsidP="00263085">
      <w:pPr>
        <w:spacing w:after="120"/>
        <w:ind w:left="1980"/>
        <w:rPr>
          <w:rFonts w:cs="Arial"/>
          <w:szCs w:val="24"/>
        </w:rPr>
      </w:pPr>
      <w:ins w:id="4473" w:author="Serena Liu" w:date="2022-07-08T17:09:00Z">
        <w:r>
          <w:rPr>
            <w:rFonts w:cs="Arial"/>
            <w:szCs w:val="24"/>
          </w:rPr>
          <w:t xml:space="preserve">Starting at the effective date of the final waste load allocations, </w:t>
        </w:r>
        <w:r w:rsidR="00BA4CDF">
          <w:rPr>
            <w:rFonts w:cs="Arial"/>
            <w:szCs w:val="24"/>
          </w:rPr>
          <w:t xml:space="preserve">May 23, 2032, </w:t>
        </w:r>
      </w:ins>
      <w:del w:id="4474" w:author="Serena Liu" w:date="2022-07-08T17:09:00Z">
        <w:r w:rsidR="006B649C" w:rsidRPr="001E7701" w:rsidDel="00BA4CDF">
          <w:rPr>
            <w:rFonts w:cs="Arial"/>
            <w:szCs w:val="24"/>
          </w:rPr>
          <w:delText>D</w:delText>
        </w:r>
      </w:del>
      <w:ins w:id="4475" w:author="Serena Liu" w:date="2022-07-08T17:09:00Z">
        <w:r w:rsidR="00BA4CDF">
          <w:rPr>
            <w:rFonts w:cs="Arial"/>
            <w:szCs w:val="24"/>
          </w:rPr>
          <w:t>d</w:t>
        </w:r>
      </w:ins>
      <w:r w:rsidR="006B649C" w:rsidRPr="001E7701">
        <w:rPr>
          <w:rFonts w:cs="Arial"/>
          <w:szCs w:val="24"/>
        </w:rPr>
        <w:t xml:space="preserve">ischargers that discharge to the Dominguez Channel and Torrance Lateral are to conduct a soil </w:t>
      </w:r>
      <w:del w:id="4476" w:author="Roosenboom, Brandon@Waterboards" w:date="2022-06-28T15:18:00Z">
        <w:r w:rsidR="006B649C" w:rsidRPr="001E7701">
          <w:rPr>
            <w:rFonts w:cs="Arial"/>
            <w:szCs w:val="24"/>
          </w:rPr>
          <w:delText xml:space="preserve">sampling </w:delText>
        </w:r>
      </w:del>
      <w:ins w:id="4477" w:author="Roosenboom, Brandon@Waterboards" w:date="2022-06-28T15:18:00Z">
        <w:r w:rsidR="00635EA1">
          <w:rPr>
            <w:rFonts w:cs="Arial"/>
            <w:szCs w:val="24"/>
          </w:rPr>
          <w:t>screening</w:t>
        </w:r>
        <w:r w:rsidR="00635EA1" w:rsidRPr="001E7701">
          <w:rPr>
            <w:rFonts w:cs="Arial"/>
            <w:szCs w:val="24"/>
          </w:rPr>
          <w:t xml:space="preserve"> </w:t>
        </w:r>
      </w:ins>
      <w:r w:rsidR="006B649C" w:rsidRPr="001E7701">
        <w:rPr>
          <w:rFonts w:cs="Arial"/>
          <w:szCs w:val="24"/>
        </w:rPr>
        <w:t xml:space="preserve">investigation for copper, lead, and zinc as part of the pollutant source assessment to determine whether they are Responsible Dischargers per Attachment H Section I.G.5. Dischargers are considered Responsible Dischargers if the TMDL analytes are </w:t>
      </w:r>
      <w:del w:id="4478" w:author="Shimizu, Matthew@Waterboards" w:date="2022-06-03T16:12:00Z">
        <w:r w:rsidR="006B649C" w:rsidRPr="001E7701" w:rsidDel="00BC1583">
          <w:rPr>
            <w:rFonts w:cs="Arial"/>
            <w:szCs w:val="24"/>
          </w:rPr>
          <w:delText xml:space="preserve">detected </w:delText>
        </w:r>
      </w:del>
      <w:ins w:id="4479" w:author="Shimizu, Matthew@Waterboards" w:date="2022-06-03T16:12:00Z">
        <w:r w:rsidR="00BC1583">
          <w:rPr>
            <w:rFonts w:cs="Arial"/>
            <w:szCs w:val="24"/>
          </w:rPr>
          <w:t>measured</w:t>
        </w:r>
        <w:r w:rsidR="00BC1583" w:rsidRPr="001E7701">
          <w:rPr>
            <w:rFonts w:cs="Arial"/>
            <w:szCs w:val="24"/>
          </w:rPr>
          <w:t xml:space="preserve"> </w:t>
        </w:r>
      </w:ins>
      <w:r w:rsidR="006B649C" w:rsidRPr="001E7701">
        <w:rPr>
          <w:rFonts w:cs="Arial"/>
          <w:szCs w:val="24"/>
        </w:rPr>
        <w:t xml:space="preserve">above the monitoring threshold values, which are equivalent to the </w:t>
      </w:r>
      <w:ins w:id="4480" w:author="Shimizu, Matthew@Waterboards" w:date="2022-06-28T12:43:00Z">
        <w:r w:rsidR="00FD1844">
          <w:rPr>
            <w:rFonts w:cs="Arial"/>
            <w:szCs w:val="24"/>
          </w:rPr>
          <w:t>waste load allocations</w:t>
        </w:r>
        <w:r w:rsidR="00FD1844" w:rsidRPr="001E7701">
          <w:rPr>
            <w:rFonts w:cs="Arial"/>
            <w:szCs w:val="24"/>
          </w:rPr>
          <w:t xml:space="preserve"> </w:t>
        </w:r>
      </w:ins>
      <w:del w:id="4481" w:author="Shimizu, Matthew@Waterboards" w:date="2022-06-28T12:43:00Z">
        <w:r w:rsidR="006B649C" w:rsidRPr="001E7701" w:rsidDel="00FD1844">
          <w:rPr>
            <w:rFonts w:cs="Arial"/>
            <w:szCs w:val="24"/>
          </w:rPr>
          <w:delText>WLAs</w:delText>
        </w:r>
      </w:del>
      <w:r w:rsidR="006B649C" w:rsidRPr="001E7701">
        <w:rPr>
          <w:rFonts w:cs="Arial"/>
          <w:szCs w:val="24"/>
        </w:rPr>
        <w:t>, and will be required to comply with a</w:t>
      </w:r>
      <w:del w:id="4482" w:author="Shimizu, Matthew@Waterboards" w:date="2022-06-28T12:43:00Z">
        <w:r w:rsidR="006B649C" w:rsidRPr="001E7701" w:rsidDel="00FD1844">
          <w:rPr>
            <w:rFonts w:cs="Arial"/>
            <w:szCs w:val="24"/>
          </w:rPr>
          <w:delText>n</w:delText>
        </w:r>
      </w:del>
      <w:r w:rsidR="006B649C" w:rsidRPr="001E7701">
        <w:rPr>
          <w:rFonts w:cs="Arial"/>
          <w:szCs w:val="24"/>
        </w:rPr>
        <w:t xml:space="preserve"> </w:t>
      </w:r>
      <w:ins w:id="4483" w:author="Shimizu, Matthew@Waterboards" w:date="2022-06-28T11:51:00Z">
        <w:r w:rsidR="00556A1D">
          <w:t>numeric effluent limitation</w:t>
        </w:r>
        <w:r w:rsidR="00556A1D" w:rsidRPr="001E7701">
          <w:t xml:space="preserve"> </w:t>
        </w:r>
      </w:ins>
      <w:del w:id="4484" w:author="Shimizu, Matthew@Waterboards" w:date="2022-06-28T11:51:00Z">
        <w:r w:rsidR="006B649C" w:rsidRPr="001E7701" w:rsidDel="00556A1D">
          <w:rPr>
            <w:rFonts w:cs="Arial"/>
            <w:szCs w:val="24"/>
          </w:rPr>
          <w:delText xml:space="preserve">NEL </w:delText>
        </w:r>
      </w:del>
      <w:r w:rsidR="006B649C" w:rsidRPr="001E7701">
        <w:rPr>
          <w:rFonts w:cs="Arial"/>
          <w:szCs w:val="24"/>
        </w:rPr>
        <w:t xml:space="preserve">of 100 mg/L total suspended solids (TSS) </w:t>
      </w:r>
      <w:ins w:id="4485" w:author="Roosenboom, Brandon@Waterboards" w:date="2022-06-28T15:21:00Z">
        <w:r w:rsidR="00BF0446">
          <w:rPr>
            <w:rFonts w:cs="Arial"/>
            <w:szCs w:val="24"/>
          </w:rPr>
          <w:t>as the applicable limitation for each of the applicable TMDL-pollutants identified through the soil screening investigation</w:t>
        </w:r>
        <w:r w:rsidR="00655959">
          <w:rPr>
            <w:rFonts w:cs="Arial"/>
            <w:szCs w:val="24"/>
          </w:rPr>
          <w:t xml:space="preserve">, </w:t>
        </w:r>
      </w:ins>
      <w:r w:rsidR="006B649C" w:rsidRPr="001E7701">
        <w:rPr>
          <w:rFonts w:cs="Arial"/>
          <w:szCs w:val="24"/>
        </w:rPr>
        <w:t xml:space="preserve">instead of the </w:t>
      </w:r>
      <w:ins w:id="4486" w:author="Shimizu, Matthew@Waterboards" w:date="2022-06-28T11:51:00Z">
        <w:r w:rsidR="00556A1D">
          <w:t xml:space="preserve">numeric effluent limitations </w:t>
        </w:r>
      </w:ins>
      <w:del w:id="4487" w:author="Shimizu, Matthew@Waterboards" w:date="2022-06-28T11:51:00Z">
        <w:r w:rsidR="006B649C" w:rsidRPr="001E7701" w:rsidDel="00556A1D">
          <w:rPr>
            <w:rFonts w:cs="Arial"/>
            <w:szCs w:val="24"/>
          </w:rPr>
          <w:delText xml:space="preserve">NELs </w:delText>
        </w:r>
      </w:del>
      <w:r w:rsidR="006B649C" w:rsidRPr="001E7701">
        <w:rPr>
          <w:rFonts w:cs="Arial"/>
          <w:szCs w:val="24"/>
        </w:rPr>
        <w:t>for total copper, lead, and zinc.</w:t>
      </w:r>
    </w:p>
    <w:p w14:paraId="513A70FE" w14:textId="2AA55660" w:rsidR="006B649C" w:rsidRPr="001E7701" w:rsidRDefault="006B649C" w:rsidP="00263085">
      <w:pPr>
        <w:spacing w:after="120"/>
        <w:ind w:left="1980"/>
        <w:rPr>
          <w:rFonts w:cs="Arial"/>
          <w:szCs w:val="24"/>
        </w:rPr>
      </w:pPr>
      <w:r w:rsidRPr="001E7701">
        <w:rPr>
          <w:rFonts w:cs="Arial"/>
          <w:szCs w:val="24"/>
        </w:rPr>
        <w:t>State Water Board staff reviewed literature</w:t>
      </w:r>
      <w:r w:rsidR="00E56066" w:rsidRPr="001E7701">
        <w:rPr>
          <w:rStyle w:val="FootnoteReference"/>
          <w:rFonts w:cs="Arial"/>
          <w:szCs w:val="24"/>
          <w:vertAlign w:val="superscript"/>
        </w:rPr>
        <w:footnoteReference w:id="273"/>
      </w:r>
      <w:r w:rsidRPr="001E7701">
        <w:rPr>
          <w:rFonts w:cs="Arial"/>
          <w:szCs w:val="24"/>
        </w:rPr>
        <w:t xml:space="preserve"> and concluded that measurements of TSS at the point of discharge, following a non-visible pollutant monitoring trigger, are the most reasonable way to assess the presence of copper, lead, and zinc, as these metals are a readily </w:t>
      </w:r>
      <w:proofErr w:type="spellStart"/>
      <w:r w:rsidRPr="001E7701">
        <w:rPr>
          <w:rFonts w:cs="Arial"/>
          <w:szCs w:val="24"/>
        </w:rPr>
        <w:t>sorbed</w:t>
      </w:r>
      <w:proofErr w:type="spellEnd"/>
      <w:r w:rsidRPr="001E7701">
        <w:rPr>
          <w:rFonts w:cs="Arial"/>
          <w:szCs w:val="24"/>
        </w:rPr>
        <w:t xml:space="preserve"> to sediment, which is the most common pollutant </w:t>
      </w:r>
      <w:r w:rsidRPr="001E7701">
        <w:rPr>
          <w:rFonts w:cs="Arial"/>
          <w:szCs w:val="24"/>
        </w:rPr>
        <w:lastRenderedPageBreak/>
        <w:t>discharged from construction sites and can be managed effectively with BMPs.</w:t>
      </w:r>
    </w:p>
    <w:p w14:paraId="4A0D94DE" w14:textId="0CEA9766" w:rsidR="006B649C" w:rsidRPr="001E7701" w:rsidRDefault="006B649C" w:rsidP="00263085">
      <w:pPr>
        <w:spacing w:after="120"/>
        <w:ind w:left="1980"/>
        <w:rPr>
          <w:rFonts w:cs="Arial"/>
          <w:szCs w:val="24"/>
        </w:rPr>
      </w:pPr>
      <w:r w:rsidRPr="001E7701">
        <w:rPr>
          <w:rFonts w:cs="Arial"/>
          <w:szCs w:val="24"/>
        </w:rPr>
        <w:t>Staff determined the measurement of TSS at or above 100 mg/L is an appropriate indicator of the presence of copper, lead, and zinc in runoff, if the pre-project soil monitoring (described in Attachment H</w:t>
      </w:r>
      <w:ins w:id="4488" w:author="Shimizu, Matthew@Waterboards" w:date="2022-04-27T13:34:00Z">
        <w:r w:rsidR="00121D27" w:rsidRPr="001E7701">
          <w:rPr>
            <w:rFonts w:cs="Arial"/>
            <w:szCs w:val="24"/>
          </w:rPr>
          <w:t>,</w:t>
        </w:r>
      </w:ins>
      <w:r w:rsidRPr="001E7701">
        <w:rPr>
          <w:rFonts w:cs="Arial"/>
          <w:szCs w:val="24"/>
        </w:rPr>
        <w:t xml:space="preserve"> Section I.G.5) demonstrated these pollutants are present in the soil. There is a strong positive correlation between TSS and metals, indicating that concentrations of pollutants increase and decline proportionally with the TSS concentrations. If the constituents were </w:t>
      </w:r>
      <w:del w:id="4489" w:author="Shimizu, Matthew@Waterboards" w:date="2022-06-03T16:14:00Z">
        <w:r w:rsidRPr="001E7701" w:rsidDel="000325FC">
          <w:rPr>
            <w:rFonts w:cs="Arial"/>
            <w:szCs w:val="24"/>
          </w:rPr>
          <w:delText xml:space="preserve">detected </w:delText>
        </w:r>
      </w:del>
      <w:ins w:id="4490" w:author="Shimizu, Matthew@Waterboards" w:date="2022-06-03T16:14:00Z">
        <w:r w:rsidR="000325FC">
          <w:rPr>
            <w:rFonts w:cs="Arial"/>
            <w:szCs w:val="24"/>
          </w:rPr>
          <w:t>measured</w:t>
        </w:r>
        <w:r w:rsidR="000325FC" w:rsidRPr="001E7701">
          <w:rPr>
            <w:rFonts w:cs="Arial"/>
            <w:szCs w:val="24"/>
          </w:rPr>
          <w:t xml:space="preserve"> </w:t>
        </w:r>
      </w:ins>
      <w:r w:rsidRPr="001E7701">
        <w:rPr>
          <w:rFonts w:cs="Arial"/>
          <w:szCs w:val="24"/>
        </w:rPr>
        <w:t>in the soil at or above the monitoring threshold value, a small faction will be in the TSS sample as well.</w:t>
      </w:r>
    </w:p>
    <w:p w14:paraId="0614E543" w14:textId="77777777" w:rsidR="006B649C" w:rsidRPr="001E7701" w:rsidRDefault="006B649C" w:rsidP="00263085">
      <w:pPr>
        <w:pStyle w:val="ListParagraph"/>
        <w:spacing w:after="120"/>
        <w:ind w:left="1980" w:hanging="360"/>
      </w:pPr>
      <w:r w:rsidRPr="001E7701">
        <w:t>3)</w:t>
      </w:r>
      <w:r w:rsidRPr="001E7701">
        <w:tab/>
        <w:t>Dominguez Channel Estuary and Greater Los Angeles and Long Beach Harbor Waters Interim Sediment Waste Load Allocations</w:t>
      </w:r>
    </w:p>
    <w:p w14:paraId="6AAC024B" w14:textId="26D26E1E" w:rsidR="006B649C" w:rsidRPr="001E7701" w:rsidRDefault="006B649C" w:rsidP="00263085">
      <w:pPr>
        <w:spacing w:after="120"/>
        <w:ind w:left="1980"/>
        <w:rPr>
          <w:rFonts w:cs="Arial"/>
          <w:szCs w:val="24"/>
        </w:rPr>
      </w:pPr>
      <w:r w:rsidRPr="001E7701">
        <w:rPr>
          <w:rFonts w:cs="Arial"/>
          <w:szCs w:val="24"/>
        </w:rPr>
        <w:t xml:space="preserve">This TMDL assigns concentration-based interim sediment </w:t>
      </w:r>
      <w:ins w:id="4491" w:author="Shimizu, Matthew@Waterboards" w:date="2022-06-28T12:44:00Z">
        <w:r w:rsidR="00FD1844">
          <w:rPr>
            <w:rFonts w:cs="Arial"/>
            <w:szCs w:val="24"/>
          </w:rPr>
          <w:t>waste load allocations</w:t>
        </w:r>
        <w:r w:rsidR="00FD1844" w:rsidRPr="001E7701">
          <w:rPr>
            <w:rFonts w:cs="Arial"/>
            <w:szCs w:val="24"/>
          </w:rPr>
          <w:t xml:space="preserve"> </w:t>
        </w:r>
      </w:ins>
      <w:del w:id="4492" w:author="Shimizu, Matthew@Waterboards" w:date="2022-06-28T12:44:00Z">
        <w:r w:rsidRPr="001E7701" w:rsidDel="00FD1844">
          <w:rPr>
            <w:rFonts w:cs="Arial"/>
            <w:szCs w:val="24"/>
          </w:rPr>
          <w:delText xml:space="preserve">WLAs </w:delText>
        </w:r>
      </w:del>
      <w:r w:rsidRPr="001E7701">
        <w:rPr>
          <w:rFonts w:cs="Arial"/>
          <w:szCs w:val="24"/>
        </w:rPr>
        <w:t xml:space="preserve">for copper, lead, zinc, DDT, PAHs, and PCBs to Responsible Dischargers for discharges into the Dominguez Channel Estuary and Greater Harbor Waters, shown in Table 58 below. </w:t>
      </w:r>
    </w:p>
    <w:p w14:paraId="1495BC9C" w14:textId="41A1F354" w:rsidR="00F73C51" w:rsidRPr="001E7701" w:rsidRDefault="00F73C51" w:rsidP="00D85BA4">
      <w:pPr>
        <w:pStyle w:val="Caption"/>
      </w:pPr>
      <w:bookmarkStart w:id="4493" w:name="_Toc101272625"/>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58</w:t>
      </w:r>
      <w:r w:rsidRPr="001E7701">
        <w:fldChar w:fldCharType="end"/>
      </w:r>
      <w:r w:rsidRPr="001E7701">
        <w:t xml:space="preserve"> – Domi</w:t>
      </w:r>
      <w:ins w:id="4494" w:author="Shimizu, Matthew@Waterboards" w:date="2022-04-27T12:35:00Z">
        <w:r w:rsidR="009676C7" w:rsidRPr="001E7701">
          <w:t>n</w:t>
        </w:r>
      </w:ins>
      <w:r w:rsidRPr="001E7701">
        <w:t>guez Channel Estuary and Greater Harbor Waters Interim Sediment W</w:t>
      </w:r>
      <w:ins w:id="4495" w:author="Shimizu, Matthew@Waterboards" w:date="2022-06-28T12:44:00Z">
        <w:r w:rsidR="00FD1844">
          <w:t xml:space="preserve">aste </w:t>
        </w:r>
      </w:ins>
      <w:r w:rsidRPr="001E7701">
        <w:t>L</w:t>
      </w:r>
      <w:ins w:id="4496" w:author="Shimizu, Matthew@Waterboards" w:date="2022-06-28T12:44:00Z">
        <w:r w:rsidR="00FD1844">
          <w:t xml:space="preserve">oad </w:t>
        </w:r>
      </w:ins>
      <w:r w:rsidRPr="001E7701">
        <w:t>A</w:t>
      </w:r>
      <w:ins w:id="4497" w:author="Shimizu, Matthew@Waterboards" w:date="2022-06-28T12:44:00Z">
        <w:r w:rsidR="00FD1844">
          <w:t>llocation</w:t>
        </w:r>
      </w:ins>
      <w:r w:rsidRPr="001E7701">
        <w:t>s in mg/kg sediment</w:t>
      </w:r>
      <w:bookmarkEnd w:id="4493"/>
    </w:p>
    <w:tbl>
      <w:tblPr>
        <w:tblStyle w:val="TableGrid"/>
        <w:tblW w:w="9533" w:type="dxa"/>
        <w:tblLook w:val="04A0" w:firstRow="1" w:lastRow="0" w:firstColumn="1" w:lastColumn="0" w:noHBand="0" w:noVBand="1"/>
      </w:tblPr>
      <w:tblGrid>
        <w:gridCol w:w="3235"/>
        <w:gridCol w:w="1078"/>
        <w:gridCol w:w="990"/>
        <w:gridCol w:w="1080"/>
        <w:gridCol w:w="990"/>
        <w:gridCol w:w="1080"/>
        <w:gridCol w:w="1080"/>
      </w:tblGrid>
      <w:tr w:rsidR="004127E4" w:rsidRPr="001E7701" w14:paraId="4E816A79" w14:textId="77777777" w:rsidTr="00F0711B">
        <w:trPr>
          <w:tblHeader/>
        </w:trPr>
        <w:tc>
          <w:tcPr>
            <w:tcW w:w="3235" w:type="dxa"/>
            <w:shd w:val="clear" w:color="auto" w:fill="D0CECE" w:themeFill="background2" w:themeFillShade="E6"/>
            <w:vAlign w:val="center"/>
          </w:tcPr>
          <w:p w14:paraId="17168FFD" w14:textId="77777777" w:rsidR="004127E4" w:rsidRPr="001E7701" w:rsidRDefault="004127E4" w:rsidP="00F77595">
            <w:pPr>
              <w:keepNext/>
              <w:keepLines/>
              <w:spacing w:after="0"/>
              <w:jc w:val="center"/>
              <w:rPr>
                <w:rFonts w:cs="Arial"/>
                <w:b/>
                <w:bCs/>
                <w:szCs w:val="24"/>
              </w:rPr>
            </w:pPr>
            <w:bookmarkStart w:id="4498" w:name="_Hlk101281203"/>
            <w:r w:rsidRPr="001E7701">
              <w:rPr>
                <w:rFonts w:cs="Arial"/>
                <w:b/>
                <w:bCs/>
                <w:szCs w:val="24"/>
              </w:rPr>
              <w:t>Water Body</w:t>
            </w:r>
          </w:p>
        </w:tc>
        <w:tc>
          <w:tcPr>
            <w:tcW w:w="1078" w:type="dxa"/>
            <w:shd w:val="clear" w:color="auto" w:fill="D0CECE" w:themeFill="background2" w:themeFillShade="E6"/>
            <w:vAlign w:val="center"/>
          </w:tcPr>
          <w:p w14:paraId="579EA15B" w14:textId="77777777" w:rsidR="004127E4" w:rsidRPr="001E7701" w:rsidRDefault="004127E4" w:rsidP="00F77595">
            <w:pPr>
              <w:keepNext/>
              <w:keepLines/>
              <w:spacing w:after="0"/>
              <w:jc w:val="center"/>
              <w:rPr>
                <w:rFonts w:cs="Arial"/>
                <w:b/>
                <w:bCs/>
                <w:szCs w:val="24"/>
              </w:rPr>
            </w:pPr>
            <w:r w:rsidRPr="001E7701">
              <w:rPr>
                <w:rFonts w:cs="Arial"/>
                <w:b/>
                <w:bCs/>
                <w:szCs w:val="24"/>
              </w:rPr>
              <w:t>Copper</w:t>
            </w:r>
          </w:p>
        </w:tc>
        <w:tc>
          <w:tcPr>
            <w:tcW w:w="990" w:type="dxa"/>
            <w:shd w:val="clear" w:color="auto" w:fill="D0CECE" w:themeFill="background2" w:themeFillShade="E6"/>
            <w:vAlign w:val="center"/>
          </w:tcPr>
          <w:p w14:paraId="7BA10A57" w14:textId="77777777" w:rsidR="004127E4" w:rsidRPr="001E7701" w:rsidRDefault="004127E4" w:rsidP="00F77595">
            <w:pPr>
              <w:keepNext/>
              <w:keepLines/>
              <w:spacing w:after="0"/>
              <w:jc w:val="center"/>
              <w:rPr>
                <w:rFonts w:cs="Arial"/>
                <w:b/>
                <w:bCs/>
                <w:szCs w:val="24"/>
              </w:rPr>
            </w:pPr>
            <w:r w:rsidRPr="001E7701">
              <w:rPr>
                <w:rFonts w:cs="Arial"/>
                <w:b/>
                <w:bCs/>
                <w:szCs w:val="24"/>
              </w:rPr>
              <w:t>Lead</w:t>
            </w:r>
          </w:p>
        </w:tc>
        <w:tc>
          <w:tcPr>
            <w:tcW w:w="1080" w:type="dxa"/>
            <w:shd w:val="clear" w:color="auto" w:fill="D0CECE" w:themeFill="background2" w:themeFillShade="E6"/>
            <w:vAlign w:val="center"/>
          </w:tcPr>
          <w:p w14:paraId="6C16B1E0" w14:textId="77777777" w:rsidR="004127E4" w:rsidRPr="001E7701" w:rsidRDefault="004127E4" w:rsidP="00F77595">
            <w:pPr>
              <w:keepNext/>
              <w:keepLines/>
              <w:spacing w:after="0"/>
              <w:jc w:val="center"/>
              <w:rPr>
                <w:rFonts w:cs="Arial"/>
                <w:b/>
                <w:bCs/>
                <w:szCs w:val="24"/>
              </w:rPr>
            </w:pPr>
            <w:r w:rsidRPr="001E7701">
              <w:rPr>
                <w:rFonts w:cs="Arial"/>
                <w:b/>
                <w:bCs/>
                <w:szCs w:val="24"/>
              </w:rPr>
              <w:t>Zinc</w:t>
            </w:r>
          </w:p>
        </w:tc>
        <w:tc>
          <w:tcPr>
            <w:tcW w:w="990" w:type="dxa"/>
            <w:shd w:val="clear" w:color="auto" w:fill="D0CECE" w:themeFill="background2" w:themeFillShade="E6"/>
            <w:vAlign w:val="center"/>
          </w:tcPr>
          <w:p w14:paraId="3DB2CB65" w14:textId="77777777" w:rsidR="004127E4" w:rsidRPr="001E7701" w:rsidRDefault="004127E4" w:rsidP="00F77595">
            <w:pPr>
              <w:keepNext/>
              <w:keepLines/>
              <w:spacing w:after="0"/>
              <w:jc w:val="center"/>
              <w:rPr>
                <w:rFonts w:cs="Arial"/>
                <w:b/>
                <w:bCs/>
                <w:szCs w:val="24"/>
              </w:rPr>
            </w:pPr>
            <w:r w:rsidRPr="001E7701">
              <w:rPr>
                <w:rFonts w:cs="Arial"/>
                <w:b/>
                <w:bCs/>
                <w:szCs w:val="24"/>
              </w:rPr>
              <w:t>DDT</w:t>
            </w:r>
          </w:p>
        </w:tc>
        <w:tc>
          <w:tcPr>
            <w:tcW w:w="1080" w:type="dxa"/>
            <w:shd w:val="clear" w:color="auto" w:fill="D0CECE" w:themeFill="background2" w:themeFillShade="E6"/>
            <w:vAlign w:val="center"/>
          </w:tcPr>
          <w:p w14:paraId="0F31C6A0" w14:textId="77777777" w:rsidR="004127E4" w:rsidRPr="001E7701" w:rsidRDefault="004127E4" w:rsidP="00F77595">
            <w:pPr>
              <w:keepNext/>
              <w:keepLines/>
              <w:spacing w:after="0"/>
              <w:jc w:val="center"/>
              <w:rPr>
                <w:rFonts w:cs="Arial"/>
                <w:b/>
                <w:bCs/>
                <w:szCs w:val="24"/>
              </w:rPr>
            </w:pPr>
            <w:r w:rsidRPr="001E7701">
              <w:rPr>
                <w:rFonts w:cs="Arial"/>
                <w:b/>
                <w:bCs/>
                <w:szCs w:val="24"/>
              </w:rPr>
              <w:t>PAHs</w:t>
            </w:r>
          </w:p>
        </w:tc>
        <w:tc>
          <w:tcPr>
            <w:tcW w:w="1080" w:type="dxa"/>
            <w:shd w:val="clear" w:color="auto" w:fill="D0CECE" w:themeFill="background2" w:themeFillShade="E6"/>
            <w:vAlign w:val="center"/>
          </w:tcPr>
          <w:p w14:paraId="039D8EF1" w14:textId="77777777" w:rsidR="004127E4" w:rsidRPr="001E7701" w:rsidRDefault="004127E4" w:rsidP="00F77595">
            <w:pPr>
              <w:keepNext/>
              <w:keepLines/>
              <w:spacing w:after="0"/>
              <w:jc w:val="center"/>
              <w:rPr>
                <w:rFonts w:cs="Arial"/>
                <w:b/>
                <w:bCs/>
                <w:szCs w:val="24"/>
              </w:rPr>
            </w:pPr>
            <w:r w:rsidRPr="001E7701">
              <w:rPr>
                <w:rFonts w:cs="Arial"/>
                <w:b/>
                <w:bCs/>
                <w:szCs w:val="24"/>
              </w:rPr>
              <w:t>PCBs</w:t>
            </w:r>
          </w:p>
        </w:tc>
      </w:tr>
      <w:tr w:rsidR="004127E4" w:rsidRPr="001E7701" w14:paraId="077AC288" w14:textId="77777777" w:rsidTr="00F0711B">
        <w:tc>
          <w:tcPr>
            <w:tcW w:w="3235" w:type="dxa"/>
            <w:vAlign w:val="center"/>
          </w:tcPr>
          <w:p w14:paraId="55DE8344" w14:textId="77777777" w:rsidR="004127E4" w:rsidRPr="001E7701" w:rsidRDefault="004127E4" w:rsidP="00F77595">
            <w:pPr>
              <w:keepNext/>
              <w:keepLines/>
              <w:spacing w:after="0"/>
              <w:rPr>
                <w:rFonts w:cs="Arial"/>
                <w:szCs w:val="24"/>
              </w:rPr>
            </w:pPr>
            <w:r w:rsidRPr="001E7701">
              <w:rPr>
                <w:rFonts w:cs="Arial"/>
                <w:szCs w:val="24"/>
              </w:rPr>
              <w:t>Dominguez Channel Estuary</w:t>
            </w:r>
          </w:p>
        </w:tc>
        <w:tc>
          <w:tcPr>
            <w:tcW w:w="1078" w:type="dxa"/>
            <w:vAlign w:val="center"/>
          </w:tcPr>
          <w:p w14:paraId="545EA357" w14:textId="77777777" w:rsidR="004127E4" w:rsidRPr="001E7701" w:rsidRDefault="004127E4" w:rsidP="00F77595">
            <w:pPr>
              <w:keepNext/>
              <w:keepLines/>
              <w:spacing w:after="0"/>
              <w:jc w:val="center"/>
              <w:rPr>
                <w:rFonts w:cs="Arial"/>
                <w:szCs w:val="24"/>
              </w:rPr>
            </w:pPr>
            <w:r w:rsidRPr="001E7701">
              <w:rPr>
                <w:rFonts w:cs="Arial"/>
                <w:szCs w:val="24"/>
              </w:rPr>
              <w:t>220.0</w:t>
            </w:r>
          </w:p>
        </w:tc>
        <w:tc>
          <w:tcPr>
            <w:tcW w:w="990" w:type="dxa"/>
            <w:vAlign w:val="center"/>
          </w:tcPr>
          <w:p w14:paraId="4DAD2010" w14:textId="77777777" w:rsidR="004127E4" w:rsidRPr="001E7701" w:rsidRDefault="004127E4" w:rsidP="00F77595">
            <w:pPr>
              <w:keepNext/>
              <w:keepLines/>
              <w:spacing w:after="0"/>
              <w:jc w:val="center"/>
              <w:rPr>
                <w:rFonts w:cs="Arial"/>
                <w:szCs w:val="24"/>
              </w:rPr>
            </w:pPr>
            <w:r w:rsidRPr="001E7701">
              <w:rPr>
                <w:rFonts w:cs="Arial"/>
                <w:szCs w:val="24"/>
              </w:rPr>
              <w:t>510.0</w:t>
            </w:r>
          </w:p>
        </w:tc>
        <w:tc>
          <w:tcPr>
            <w:tcW w:w="1080" w:type="dxa"/>
            <w:vAlign w:val="center"/>
          </w:tcPr>
          <w:p w14:paraId="05B3EF64" w14:textId="77777777" w:rsidR="004127E4" w:rsidRPr="001E7701" w:rsidRDefault="004127E4" w:rsidP="00F77595">
            <w:pPr>
              <w:keepNext/>
              <w:keepLines/>
              <w:spacing w:after="0"/>
              <w:jc w:val="center"/>
              <w:rPr>
                <w:rFonts w:cs="Arial"/>
                <w:szCs w:val="24"/>
              </w:rPr>
            </w:pPr>
            <w:r w:rsidRPr="001E7701">
              <w:rPr>
                <w:rFonts w:cs="Arial"/>
                <w:szCs w:val="24"/>
              </w:rPr>
              <w:t>789.0</w:t>
            </w:r>
          </w:p>
        </w:tc>
        <w:tc>
          <w:tcPr>
            <w:tcW w:w="990" w:type="dxa"/>
            <w:vAlign w:val="center"/>
          </w:tcPr>
          <w:p w14:paraId="62F3802E" w14:textId="77777777" w:rsidR="004127E4" w:rsidRPr="001E7701" w:rsidRDefault="004127E4" w:rsidP="00F77595">
            <w:pPr>
              <w:keepNext/>
              <w:keepLines/>
              <w:spacing w:after="0"/>
              <w:jc w:val="center"/>
              <w:rPr>
                <w:rFonts w:cs="Arial"/>
                <w:szCs w:val="24"/>
              </w:rPr>
            </w:pPr>
            <w:r w:rsidRPr="001E7701">
              <w:rPr>
                <w:rFonts w:cs="Arial"/>
                <w:szCs w:val="24"/>
              </w:rPr>
              <w:t>1.727</w:t>
            </w:r>
          </w:p>
        </w:tc>
        <w:tc>
          <w:tcPr>
            <w:tcW w:w="1080" w:type="dxa"/>
            <w:vAlign w:val="center"/>
          </w:tcPr>
          <w:p w14:paraId="32894F09" w14:textId="77777777" w:rsidR="004127E4" w:rsidRPr="001E7701" w:rsidRDefault="004127E4" w:rsidP="00F77595">
            <w:pPr>
              <w:keepNext/>
              <w:keepLines/>
              <w:spacing w:after="0"/>
              <w:jc w:val="center"/>
              <w:rPr>
                <w:rFonts w:cs="Arial"/>
                <w:szCs w:val="24"/>
              </w:rPr>
            </w:pPr>
            <w:r w:rsidRPr="001E7701">
              <w:rPr>
                <w:rFonts w:cs="Arial"/>
                <w:szCs w:val="24"/>
              </w:rPr>
              <w:t>31.60</w:t>
            </w:r>
          </w:p>
        </w:tc>
        <w:tc>
          <w:tcPr>
            <w:tcW w:w="1080" w:type="dxa"/>
            <w:vAlign w:val="center"/>
          </w:tcPr>
          <w:p w14:paraId="58A9DC71" w14:textId="77777777" w:rsidR="004127E4" w:rsidRPr="001E7701" w:rsidRDefault="004127E4" w:rsidP="00F77595">
            <w:pPr>
              <w:keepNext/>
              <w:keepLines/>
              <w:spacing w:after="0"/>
              <w:jc w:val="center"/>
              <w:rPr>
                <w:rFonts w:cs="Arial"/>
                <w:szCs w:val="24"/>
              </w:rPr>
            </w:pPr>
            <w:r w:rsidRPr="001E7701">
              <w:rPr>
                <w:rFonts w:cs="Arial"/>
                <w:szCs w:val="24"/>
              </w:rPr>
              <w:t>1.490</w:t>
            </w:r>
          </w:p>
        </w:tc>
      </w:tr>
      <w:tr w:rsidR="004127E4" w:rsidRPr="001E7701" w14:paraId="7F729738" w14:textId="77777777" w:rsidTr="00F0711B">
        <w:tc>
          <w:tcPr>
            <w:tcW w:w="3235" w:type="dxa"/>
            <w:vAlign w:val="center"/>
          </w:tcPr>
          <w:p w14:paraId="0B8588F7" w14:textId="77777777" w:rsidR="004127E4" w:rsidRPr="001E7701" w:rsidRDefault="004127E4" w:rsidP="00F77595">
            <w:pPr>
              <w:keepNext/>
              <w:keepLines/>
              <w:spacing w:after="0"/>
              <w:rPr>
                <w:rFonts w:cs="Arial"/>
                <w:szCs w:val="24"/>
              </w:rPr>
            </w:pPr>
            <w:r w:rsidRPr="001E7701">
              <w:rPr>
                <w:rFonts w:cs="Arial"/>
                <w:szCs w:val="24"/>
              </w:rPr>
              <w:t>Long Beach Inner Harbor</w:t>
            </w:r>
          </w:p>
        </w:tc>
        <w:tc>
          <w:tcPr>
            <w:tcW w:w="1078" w:type="dxa"/>
            <w:vAlign w:val="center"/>
          </w:tcPr>
          <w:p w14:paraId="1CE42FFE" w14:textId="77777777" w:rsidR="004127E4" w:rsidRPr="001E7701" w:rsidRDefault="004127E4" w:rsidP="00F77595">
            <w:pPr>
              <w:keepNext/>
              <w:keepLines/>
              <w:spacing w:after="0"/>
              <w:jc w:val="center"/>
              <w:rPr>
                <w:rFonts w:cs="Arial"/>
                <w:szCs w:val="24"/>
              </w:rPr>
            </w:pPr>
            <w:r w:rsidRPr="001E7701">
              <w:rPr>
                <w:rFonts w:cs="Arial"/>
                <w:szCs w:val="24"/>
              </w:rPr>
              <w:t>142.3</w:t>
            </w:r>
          </w:p>
        </w:tc>
        <w:tc>
          <w:tcPr>
            <w:tcW w:w="990" w:type="dxa"/>
            <w:vAlign w:val="center"/>
          </w:tcPr>
          <w:p w14:paraId="7911E8F4" w14:textId="77777777" w:rsidR="004127E4" w:rsidRPr="001E7701" w:rsidRDefault="004127E4" w:rsidP="00F77595">
            <w:pPr>
              <w:keepNext/>
              <w:keepLines/>
              <w:spacing w:after="0"/>
              <w:jc w:val="center"/>
              <w:rPr>
                <w:rFonts w:cs="Arial"/>
                <w:szCs w:val="24"/>
              </w:rPr>
            </w:pPr>
            <w:r w:rsidRPr="001E7701">
              <w:rPr>
                <w:rFonts w:cs="Arial"/>
                <w:szCs w:val="24"/>
              </w:rPr>
              <w:t>50.4</w:t>
            </w:r>
          </w:p>
        </w:tc>
        <w:tc>
          <w:tcPr>
            <w:tcW w:w="1080" w:type="dxa"/>
            <w:vAlign w:val="center"/>
          </w:tcPr>
          <w:p w14:paraId="3F22D5FF" w14:textId="77777777" w:rsidR="004127E4" w:rsidRPr="001E7701" w:rsidRDefault="004127E4" w:rsidP="00F77595">
            <w:pPr>
              <w:keepNext/>
              <w:keepLines/>
              <w:spacing w:after="0"/>
              <w:jc w:val="center"/>
              <w:rPr>
                <w:rFonts w:cs="Arial"/>
                <w:szCs w:val="24"/>
              </w:rPr>
            </w:pPr>
            <w:r w:rsidRPr="001E7701">
              <w:rPr>
                <w:rFonts w:cs="Arial"/>
                <w:szCs w:val="24"/>
              </w:rPr>
              <w:t>240.6</w:t>
            </w:r>
          </w:p>
        </w:tc>
        <w:tc>
          <w:tcPr>
            <w:tcW w:w="990" w:type="dxa"/>
            <w:vAlign w:val="center"/>
          </w:tcPr>
          <w:p w14:paraId="36786D21" w14:textId="77777777" w:rsidR="004127E4" w:rsidRPr="001E7701" w:rsidRDefault="004127E4" w:rsidP="00F77595">
            <w:pPr>
              <w:keepNext/>
              <w:keepLines/>
              <w:spacing w:after="0"/>
              <w:jc w:val="center"/>
              <w:rPr>
                <w:rFonts w:cs="Arial"/>
                <w:szCs w:val="24"/>
              </w:rPr>
            </w:pPr>
            <w:r w:rsidRPr="001E7701">
              <w:rPr>
                <w:rFonts w:cs="Arial"/>
                <w:szCs w:val="24"/>
              </w:rPr>
              <w:t>0.070</w:t>
            </w:r>
          </w:p>
        </w:tc>
        <w:tc>
          <w:tcPr>
            <w:tcW w:w="1080" w:type="dxa"/>
            <w:vAlign w:val="center"/>
          </w:tcPr>
          <w:p w14:paraId="44FF6E7E" w14:textId="77777777" w:rsidR="004127E4" w:rsidRPr="001E7701" w:rsidRDefault="004127E4" w:rsidP="00F77595">
            <w:pPr>
              <w:keepNext/>
              <w:keepLines/>
              <w:spacing w:after="0"/>
              <w:jc w:val="center"/>
              <w:rPr>
                <w:rFonts w:cs="Arial"/>
                <w:szCs w:val="24"/>
              </w:rPr>
            </w:pPr>
            <w:r w:rsidRPr="001E7701">
              <w:rPr>
                <w:rFonts w:cs="Arial"/>
                <w:szCs w:val="24"/>
              </w:rPr>
              <w:t>4.58</w:t>
            </w:r>
          </w:p>
        </w:tc>
        <w:tc>
          <w:tcPr>
            <w:tcW w:w="1080" w:type="dxa"/>
            <w:vAlign w:val="center"/>
          </w:tcPr>
          <w:p w14:paraId="163EBA02" w14:textId="77777777" w:rsidR="004127E4" w:rsidRPr="001E7701" w:rsidRDefault="004127E4" w:rsidP="00F77595">
            <w:pPr>
              <w:keepNext/>
              <w:keepLines/>
              <w:spacing w:after="0"/>
              <w:jc w:val="center"/>
              <w:rPr>
                <w:rFonts w:cs="Arial"/>
                <w:szCs w:val="24"/>
              </w:rPr>
            </w:pPr>
            <w:r w:rsidRPr="001E7701">
              <w:rPr>
                <w:rFonts w:cs="Arial"/>
                <w:szCs w:val="24"/>
              </w:rPr>
              <w:t>0.060</w:t>
            </w:r>
          </w:p>
        </w:tc>
      </w:tr>
      <w:tr w:rsidR="004127E4" w:rsidRPr="001E7701" w14:paraId="3BED7BBD" w14:textId="77777777" w:rsidTr="00F0711B">
        <w:tc>
          <w:tcPr>
            <w:tcW w:w="3235" w:type="dxa"/>
            <w:vAlign w:val="center"/>
          </w:tcPr>
          <w:p w14:paraId="6A203DE5" w14:textId="77777777" w:rsidR="004127E4" w:rsidRPr="001E7701" w:rsidRDefault="004127E4" w:rsidP="00F77595">
            <w:pPr>
              <w:keepNext/>
              <w:keepLines/>
              <w:spacing w:after="0"/>
              <w:rPr>
                <w:rFonts w:cs="Arial"/>
                <w:szCs w:val="24"/>
              </w:rPr>
            </w:pPr>
            <w:r w:rsidRPr="001E7701">
              <w:rPr>
                <w:rFonts w:cs="Arial"/>
                <w:szCs w:val="24"/>
              </w:rPr>
              <w:t>Los Angeles Inner Harbor</w:t>
            </w:r>
          </w:p>
        </w:tc>
        <w:tc>
          <w:tcPr>
            <w:tcW w:w="1078" w:type="dxa"/>
            <w:vAlign w:val="center"/>
          </w:tcPr>
          <w:p w14:paraId="71F37273" w14:textId="77777777" w:rsidR="004127E4" w:rsidRPr="001E7701" w:rsidRDefault="004127E4" w:rsidP="00F77595">
            <w:pPr>
              <w:keepNext/>
              <w:keepLines/>
              <w:spacing w:after="0"/>
              <w:jc w:val="center"/>
              <w:rPr>
                <w:rFonts w:cs="Arial"/>
                <w:szCs w:val="24"/>
              </w:rPr>
            </w:pPr>
            <w:r w:rsidRPr="001E7701">
              <w:rPr>
                <w:rFonts w:cs="Arial"/>
                <w:szCs w:val="24"/>
              </w:rPr>
              <w:t>154.1</w:t>
            </w:r>
          </w:p>
        </w:tc>
        <w:tc>
          <w:tcPr>
            <w:tcW w:w="990" w:type="dxa"/>
            <w:vAlign w:val="center"/>
          </w:tcPr>
          <w:p w14:paraId="237A9413" w14:textId="77777777" w:rsidR="004127E4" w:rsidRPr="001E7701" w:rsidRDefault="004127E4" w:rsidP="00F77595">
            <w:pPr>
              <w:keepNext/>
              <w:keepLines/>
              <w:spacing w:after="0"/>
              <w:jc w:val="center"/>
              <w:rPr>
                <w:rFonts w:cs="Arial"/>
                <w:szCs w:val="24"/>
              </w:rPr>
            </w:pPr>
            <w:r w:rsidRPr="001E7701">
              <w:rPr>
                <w:rFonts w:cs="Arial"/>
                <w:szCs w:val="24"/>
              </w:rPr>
              <w:t>145.5</w:t>
            </w:r>
          </w:p>
        </w:tc>
        <w:tc>
          <w:tcPr>
            <w:tcW w:w="1080" w:type="dxa"/>
            <w:vAlign w:val="center"/>
          </w:tcPr>
          <w:p w14:paraId="308F5EC4" w14:textId="77777777" w:rsidR="004127E4" w:rsidRPr="001E7701" w:rsidRDefault="004127E4" w:rsidP="00F77595">
            <w:pPr>
              <w:keepNext/>
              <w:keepLines/>
              <w:spacing w:after="0"/>
              <w:jc w:val="center"/>
              <w:rPr>
                <w:rFonts w:cs="Arial"/>
                <w:szCs w:val="24"/>
              </w:rPr>
            </w:pPr>
            <w:r w:rsidRPr="001E7701">
              <w:rPr>
                <w:rFonts w:cs="Arial"/>
                <w:szCs w:val="24"/>
              </w:rPr>
              <w:t>362.0</w:t>
            </w:r>
          </w:p>
        </w:tc>
        <w:tc>
          <w:tcPr>
            <w:tcW w:w="990" w:type="dxa"/>
            <w:vAlign w:val="center"/>
          </w:tcPr>
          <w:p w14:paraId="07335215" w14:textId="77777777" w:rsidR="004127E4" w:rsidRPr="001E7701" w:rsidRDefault="004127E4" w:rsidP="00F77595">
            <w:pPr>
              <w:keepNext/>
              <w:keepLines/>
              <w:spacing w:after="0"/>
              <w:jc w:val="center"/>
              <w:rPr>
                <w:rFonts w:cs="Arial"/>
                <w:szCs w:val="24"/>
              </w:rPr>
            </w:pPr>
            <w:r w:rsidRPr="001E7701">
              <w:rPr>
                <w:rFonts w:cs="Arial"/>
                <w:szCs w:val="24"/>
              </w:rPr>
              <w:t>0.341</w:t>
            </w:r>
          </w:p>
        </w:tc>
        <w:tc>
          <w:tcPr>
            <w:tcW w:w="1080" w:type="dxa"/>
            <w:vAlign w:val="center"/>
          </w:tcPr>
          <w:p w14:paraId="56E0B10A" w14:textId="77777777" w:rsidR="004127E4" w:rsidRPr="001E7701" w:rsidRDefault="004127E4" w:rsidP="00F77595">
            <w:pPr>
              <w:keepNext/>
              <w:keepLines/>
              <w:spacing w:after="0"/>
              <w:jc w:val="center"/>
              <w:rPr>
                <w:rFonts w:cs="Arial"/>
                <w:szCs w:val="24"/>
              </w:rPr>
            </w:pPr>
            <w:r w:rsidRPr="001E7701">
              <w:rPr>
                <w:rFonts w:cs="Arial"/>
                <w:szCs w:val="24"/>
              </w:rPr>
              <w:t>90.30</w:t>
            </w:r>
          </w:p>
        </w:tc>
        <w:tc>
          <w:tcPr>
            <w:tcW w:w="1080" w:type="dxa"/>
            <w:vAlign w:val="center"/>
          </w:tcPr>
          <w:p w14:paraId="04F4BC6E" w14:textId="77777777" w:rsidR="004127E4" w:rsidRPr="001E7701" w:rsidRDefault="004127E4" w:rsidP="00F77595">
            <w:pPr>
              <w:keepNext/>
              <w:keepLines/>
              <w:spacing w:after="0"/>
              <w:jc w:val="center"/>
              <w:rPr>
                <w:rFonts w:cs="Arial"/>
                <w:szCs w:val="24"/>
              </w:rPr>
            </w:pPr>
            <w:r w:rsidRPr="001E7701">
              <w:rPr>
                <w:rFonts w:cs="Arial"/>
                <w:szCs w:val="24"/>
              </w:rPr>
              <w:t>2.107</w:t>
            </w:r>
          </w:p>
        </w:tc>
      </w:tr>
      <w:tr w:rsidR="004127E4" w:rsidRPr="001E7701" w14:paraId="59EF7D0D" w14:textId="77777777" w:rsidTr="00F0711B">
        <w:tc>
          <w:tcPr>
            <w:tcW w:w="3235" w:type="dxa"/>
            <w:vAlign w:val="center"/>
          </w:tcPr>
          <w:p w14:paraId="20B0C8D8" w14:textId="77777777" w:rsidR="004127E4" w:rsidRPr="001E7701" w:rsidRDefault="004127E4" w:rsidP="00F77595">
            <w:pPr>
              <w:keepNext/>
              <w:keepLines/>
              <w:spacing w:after="0"/>
              <w:rPr>
                <w:rFonts w:cs="Arial"/>
                <w:szCs w:val="24"/>
              </w:rPr>
            </w:pPr>
            <w:r w:rsidRPr="001E7701">
              <w:rPr>
                <w:rFonts w:cs="Arial"/>
                <w:szCs w:val="24"/>
              </w:rPr>
              <w:t>Long Beach Outer Harbor (inside breakwater)</w:t>
            </w:r>
          </w:p>
        </w:tc>
        <w:tc>
          <w:tcPr>
            <w:tcW w:w="1078" w:type="dxa"/>
            <w:vAlign w:val="center"/>
          </w:tcPr>
          <w:p w14:paraId="3915CF60" w14:textId="77777777" w:rsidR="004127E4" w:rsidRPr="001E7701" w:rsidRDefault="004127E4" w:rsidP="00F77595">
            <w:pPr>
              <w:keepNext/>
              <w:keepLines/>
              <w:spacing w:after="0"/>
              <w:jc w:val="center"/>
              <w:rPr>
                <w:rFonts w:cs="Arial"/>
                <w:szCs w:val="24"/>
              </w:rPr>
            </w:pPr>
            <w:r w:rsidRPr="001E7701">
              <w:rPr>
                <w:rFonts w:cs="Arial"/>
                <w:szCs w:val="24"/>
              </w:rPr>
              <w:t>67.3</w:t>
            </w:r>
          </w:p>
        </w:tc>
        <w:tc>
          <w:tcPr>
            <w:tcW w:w="990" w:type="dxa"/>
            <w:vAlign w:val="center"/>
          </w:tcPr>
          <w:p w14:paraId="14C1659A" w14:textId="77777777" w:rsidR="004127E4" w:rsidRPr="001E7701" w:rsidRDefault="004127E4" w:rsidP="00F77595">
            <w:pPr>
              <w:keepNext/>
              <w:keepLines/>
              <w:spacing w:after="0"/>
              <w:jc w:val="center"/>
              <w:rPr>
                <w:rFonts w:cs="Arial"/>
                <w:szCs w:val="24"/>
              </w:rPr>
            </w:pPr>
            <w:r w:rsidRPr="001E7701">
              <w:rPr>
                <w:rFonts w:cs="Arial"/>
                <w:szCs w:val="24"/>
              </w:rPr>
              <w:t>*46.7</w:t>
            </w:r>
          </w:p>
        </w:tc>
        <w:tc>
          <w:tcPr>
            <w:tcW w:w="1080" w:type="dxa"/>
            <w:vAlign w:val="center"/>
          </w:tcPr>
          <w:p w14:paraId="5A63829C" w14:textId="77777777" w:rsidR="004127E4" w:rsidRPr="001E7701" w:rsidRDefault="004127E4" w:rsidP="00F77595">
            <w:pPr>
              <w:keepNext/>
              <w:keepLines/>
              <w:spacing w:after="0"/>
              <w:jc w:val="center"/>
              <w:rPr>
                <w:rFonts w:cs="Arial"/>
                <w:szCs w:val="24"/>
              </w:rPr>
            </w:pPr>
            <w:r w:rsidRPr="001E7701">
              <w:rPr>
                <w:rFonts w:cs="Arial"/>
                <w:szCs w:val="24"/>
              </w:rPr>
              <w:t>150</w:t>
            </w:r>
          </w:p>
        </w:tc>
        <w:tc>
          <w:tcPr>
            <w:tcW w:w="990" w:type="dxa"/>
            <w:vAlign w:val="center"/>
          </w:tcPr>
          <w:p w14:paraId="36968752" w14:textId="77777777" w:rsidR="004127E4" w:rsidRPr="001E7701" w:rsidRDefault="004127E4" w:rsidP="00F77595">
            <w:pPr>
              <w:keepNext/>
              <w:keepLines/>
              <w:spacing w:after="0"/>
              <w:jc w:val="center"/>
              <w:rPr>
                <w:rFonts w:cs="Arial"/>
                <w:szCs w:val="24"/>
              </w:rPr>
            </w:pPr>
            <w:r w:rsidRPr="001E7701">
              <w:rPr>
                <w:rFonts w:cs="Arial"/>
                <w:szCs w:val="24"/>
              </w:rPr>
              <w:t>0.075</w:t>
            </w:r>
          </w:p>
        </w:tc>
        <w:tc>
          <w:tcPr>
            <w:tcW w:w="1080" w:type="dxa"/>
            <w:vAlign w:val="center"/>
          </w:tcPr>
          <w:p w14:paraId="47D216CD" w14:textId="77777777" w:rsidR="004127E4" w:rsidRPr="001E7701" w:rsidRDefault="004127E4" w:rsidP="00F77595">
            <w:pPr>
              <w:keepNext/>
              <w:keepLines/>
              <w:spacing w:after="0"/>
              <w:jc w:val="center"/>
              <w:rPr>
                <w:rFonts w:cs="Arial"/>
                <w:szCs w:val="24"/>
              </w:rPr>
            </w:pPr>
            <w:r w:rsidRPr="001E7701">
              <w:rPr>
                <w:rFonts w:cs="Arial"/>
                <w:szCs w:val="24"/>
              </w:rPr>
              <w:t>*4.022</w:t>
            </w:r>
          </w:p>
        </w:tc>
        <w:tc>
          <w:tcPr>
            <w:tcW w:w="1080" w:type="dxa"/>
            <w:vAlign w:val="center"/>
          </w:tcPr>
          <w:p w14:paraId="61C19149" w14:textId="77777777" w:rsidR="004127E4" w:rsidRPr="001E7701" w:rsidRDefault="004127E4" w:rsidP="00F77595">
            <w:pPr>
              <w:keepNext/>
              <w:keepLines/>
              <w:spacing w:after="0"/>
              <w:jc w:val="center"/>
              <w:rPr>
                <w:rFonts w:cs="Arial"/>
                <w:szCs w:val="24"/>
              </w:rPr>
            </w:pPr>
            <w:r w:rsidRPr="001E7701">
              <w:rPr>
                <w:rFonts w:cs="Arial"/>
                <w:szCs w:val="24"/>
              </w:rPr>
              <w:t>0.248</w:t>
            </w:r>
          </w:p>
        </w:tc>
      </w:tr>
      <w:tr w:rsidR="004127E4" w:rsidRPr="001E7701" w14:paraId="68ED8DCA" w14:textId="77777777" w:rsidTr="00F0711B">
        <w:tc>
          <w:tcPr>
            <w:tcW w:w="3235" w:type="dxa"/>
            <w:vAlign w:val="center"/>
          </w:tcPr>
          <w:p w14:paraId="539D4C44" w14:textId="77777777" w:rsidR="004127E4" w:rsidRPr="001E7701" w:rsidRDefault="004127E4" w:rsidP="00F77595">
            <w:pPr>
              <w:keepNext/>
              <w:keepLines/>
              <w:spacing w:after="0"/>
              <w:rPr>
                <w:rFonts w:cs="Arial"/>
                <w:szCs w:val="24"/>
              </w:rPr>
            </w:pPr>
            <w:r w:rsidRPr="001E7701">
              <w:rPr>
                <w:rFonts w:cs="Arial"/>
                <w:szCs w:val="24"/>
              </w:rPr>
              <w:t>Los Angeles Outer Harbor (inside breakwater)</w:t>
            </w:r>
          </w:p>
        </w:tc>
        <w:tc>
          <w:tcPr>
            <w:tcW w:w="1078" w:type="dxa"/>
            <w:vAlign w:val="center"/>
          </w:tcPr>
          <w:p w14:paraId="54839FCC" w14:textId="77777777" w:rsidR="004127E4" w:rsidRPr="001E7701" w:rsidRDefault="004127E4" w:rsidP="00F77595">
            <w:pPr>
              <w:keepNext/>
              <w:keepLines/>
              <w:spacing w:after="0"/>
              <w:jc w:val="center"/>
              <w:rPr>
                <w:rFonts w:cs="Arial"/>
                <w:szCs w:val="24"/>
              </w:rPr>
            </w:pPr>
            <w:r w:rsidRPr="001E7701">
              <w:rPr>
                <w:rFonts w:cs="Arial"/>
                <w:szCs w:val="24"/>
              </w:rPr>
              <w:t>104.1</w:t>
            </w:r>
          </w:p>
        </w:tc>
        <w:tc>
          <w:tcPr>
            <w:tcW w:w="990" w:type="dxa"/>
            <w:vAlign w:val="center"/>
          </w:tcPr>
          <w:p w14:paraId="58963FCE" w14:textId="77777777" w:rsidR="004127E4" w:rsidRPr="001E7701" w:rsidRDefault="004127E4" w:rsidP="00F77595">
            <w:pPr>
              <w:keepNext/>
              <w:keepLines/>
              <w:spacing w:after="0"/>
              <w:jc w:val="center"/>
              <w:rPr>
                <w:rFonts w:cs="Arial"/>
                <w:szCs w:val="24"/>
              </w:rPr>
            </w:pPr>
            <w:r w:rsidRPr="001E7701">
              <w:rPr>
                <w:rFonts w:cs="Arial"/>
                <w:szCs w:val="24"/>
              </w:rPr>
              <w:t>*46.7</w:t>
            </w:r>
          </w:p>
        </w:tc>
        <w:tc>
          <w:tcPr>
            <w:tcW w:w="1080" w:type="dxa"/>
            <w:vAlign w:val="center"/>
          </w:tcPr>
          <w:p w14:paraId="171AB4DB" w14:textId="77777777" w:rsidR="004127E4" w:rsidRPr="001E7701" w:rsidRDefault="004127E4" w:rsidP="00F77595">
            <w:pPr>
              <w:keepNext/>
              <w:keepLines/>
              <w:spacing w:after="0"/>
              <w:jc w:val="center"/>
              <w:rPr>
                <w:rFonts w:cs="Arial"/>
                <w:szCs w:val="24"/>
              </w:rPr>
            </w:pPr>
            <w:r w:rsidRPr="001E7701">
              <w:rPr>
                <w:rFonts w:cs="Arial"/>
                <w:szCs w:val="24"/>
              </w:rPr>
              <w:t>150</w:t>
            </w:r>
          </w:p>
        </w:tc>
        <w:tc>
          <w:tcPr>
            <w:tcW w:w="990" w:type="dxa"/>
            <w:vAlign w:val="center"/>
          </w:tcPr>
          <w:p w14:paraId="7698E210" w14:textId="77777777" w:rsidR="004127E4" w:rsidRPr="001E7701" w:rsidRDefault="004127E4" w:rsidP="00F77595">
            <w:pPr>
              <w:keepNext/>
              <w:keepLines/>
              <w:spacing w:after="0"/>
              <w:jc w:val="center"/>
              <w:rPr>
                <w:rFonts w:cs="Arial"/>
                <w:szCs w:val="24"/>
              </w:rPr>
            </w:pPr>
            <w:r w:rsidRPr="001E7701">
              <w:rPr>
                <w:rFonts w:cs="Arial"/>
                <w:szCs w:val="24"/>
              </w:rPr>
              <w:t>0.097</w:t>
            </w:r>
          </w:p>
        </w:tc>
        <w:tc>
          <w:tcPr>
            <w:tcW w:w="1080" w:type="dxa"/>
            <w:vAlign w:val="center"/>
          </w:tcPr>
          <w:p w14:paraId="62257BF8" w14:textId="77777777" w:rsidR="004127E4" w:rsidRPr="001E7701" w:rsidRDefault="004127E4" w:rsidP="00F77595">
            <w:pPr>
              <w:keepNext/>
              <w:keepLines/>
              <w:spacing w:after="0"/>
              <w:jc w:val="center"/>
              <w:rPr>
                <w:rFonts w:cs="Arial"/>
                <w:szCs w:val="24"/>
              </w:rPr>
            </w:pPr>
            <w:r w:rsidRPr="001E7701">
              <w:rPr>
                <w:rFonts w:cs="Arial"/>
                <w:szCs w:val="24"/>
              </w:rPr>
              <w:t>*4.022</w:t>
            </w:r>
          </w:p>
        </w:tc>
        <w:tc>
          <w:tcPr>
            <w:tcW w:w="1080" w:type="dxa"/>
            <w:vAlign w:val="center"/>
          </w:tcPr>
          <w:p w14:paraId="5311B22F" w14:textId="77777777" w:rsidR="004127E4" w:rsidRPr="001E7701" w:rsidRDefault="004127E4" w:rsidP="00F77595">
            <w:pPr>
              <w:keepNext/>
              <w:keepLines/>
              <w:spacing w:after="0"/>
              <w:jc w:val="center"/>
              <w:rPr>
                <w:rFonts w:cs="Arial"/>
                <w:szCs w:val="24"/>
              </w:rPr>
            </w:pPr>
            <w:r w:rsidRPr="001E7701">
              <w:rPr>
                <w:rFonts w:cs="Arial"/>
                <w:szCs w:val="24"/>
              </w:rPr>
              <w:t>0.310</w:t>
            </w:r>
          </w:p>
        </w:tc>
      </w:tr>
      <w:tr w:rsidR="004127E4" w:rsidRPr="001E7701" w14:paraId="04BC2483" w14:textId="77777777" w:rsidTr="00F0711B">
        <w:tc>
          <w:tcPr>
            <w:tcW w:w="3235" w:type="dxa"/>
            <w:vAlign w:val="center"/>
          </w:tcPr>
          <w:p w14:paraId="7C655A9E" w14:textId="77777777" w:rsidR="004127E4" w:rsidRPr="001E7701" w:rsidRDefault="004127E4" w:rsidP="00F77595">
            <w:pPr>
              <w:keepNext/>
              <w:keepLines/>
              <w:spacing w:after="0"/>
              <w:rPr>
                <w:rFonts w:cs="Arial"/>
                <w:szCs w:val="24"/>
              </w:rPr>
            </w:pPr>
            <w:r w:rsidRPr="001E7701">
              <w:rPr>
                <w:rFonts w:cs="Arial"/>
                <w:szCs w:val="24"/>
              </w:rPr>
              <w:t>Los Angeles River Estuary</w:t>
            </w:r>
          </w:p>
        </w:tc>
        <w:tc>
          <w:tcPr>
            <w:tcW w:w="1078" w:type="dxa"/>
            <w:vAlign w:val="center"/>
          </w:tcPr>
          <w:p w14:paraId="5752503D" w14:textId="77777777" w:rsidR="004127E4" w:rsidRPr="001E7701" w:rsidRDefault="004127E4" w:rsidP="00F77595">
            <w:pPr>
              <w:keepNext/>
              <w:keepLines/>
              <w:spacing w:after="0"/>
              <w:jc w:val="center"/>
              <w:rPr>
                <w:rFonts w:cs="Arial"/>
                <w:szCs w:val="24"/>
              </w:rPr>
            </w:pPr>
            <w:r w:rsidRPr="001E7701">
              <w:rPr>
                <w:rFonts w:cs="Arial"/>
                <w:szCs w:val="24"/>
              </w:rPr>
              <w:t>53.0</w:t>
            </w:r>
          </w:p>
        </w:tc>
        <w:tc>
          <w:tcPr>
            <w:tcW w:w="990" w:type="dxa"/>
            <w:vAlign w:val="center"/>
          </w:tcPr>
          <w:p w14:paraId="0BDD2348" w14:textId="77777777" w:rsidR="004127E4" w:rsidRPr="001E7701" w:rsidRDefault="004127E4" w:rsidP="00F77595">
            <w:pPr>
              <w:keepNext/>
              <w:keepLines/>
              <w:spacing w:after="0"/>
              <w:jc w:val="center"/>
              <w:rPr>
                <w:rFonts w:cs="Arial"/>
                <w:szCs w:val="24"/>
              </w:rPr>
            </w:pPr>
            <w:r w:rsidRPr="001E7701">
              <w:rPr>
                <w:rFonts w:cs="Arial"/>
                <w:szCs w:val="24"/>
              </w:rPr>
              <w:t>*46.7</w:t>
            </w:r>
          </w:p>
        </w:tc>
        <w:tc>
          <w:tcPr>
            <w:tcW w:w="1080" w:type="dxa"/>
            <w:vAlign w:val="center"/>
          </w:tcPr>
          <w:p w14:paraId="3D9F42F2" w14:textId="77777777" w:rsidR="004127E4" w:rsidRPr="001E7701" w:rsidRDefault="004127E4" w:rsidP="00F77595">
            <w:pPr>
              <w:keepNext/>
              <w:keepLines/>
              <w:spacing w:after="0"/>
              <w:jc w:val="center"/>
              <w:rPr>
                <w:rFonts w:cs="Arial"/>
                <w:szCs w:val="24"/>
              </w:rPr>
            </w:pPr>
            <w:r w:rsidRPr="001E7701">
              <w:rPr>
                <w:rFonts w:cs="Arial"/>
                <w:szCs w:val="24"/>
              </w:rPr>
              <w:t>183.5</w:t>
            </w:r>
          </w:p>
        </w:tc>
        <w:tc>
          <w:tcPr>
            <w:tcW w:w="990" w:type="dxa"/>
            <w:vAlign w:val="center"/>
          </w:tcPr>
          <w:p w14:paraId="21D803D3" w14:textId="77777777" w:rsidR="004127E4" w:rsidRPr="001E7701" w:rsidRDefault="004127E4" w:rsidP="00F77595">
            <w:pPr>
              <w:keepNext/>
              <w:keepLines/>
              <w:spacing w:after="0"/>
              <w:jc w:val="center"/>
              <w:rPr>
                <w:rFonts w:cs="Arial"/>
                <w:szCs w:val="24"/>
              </w:rPr>
            </w:pPr>
            <w:r w:rsidRPr="001E7701">
              <w:rPr>
                <w:rFonts w:cs="Arial"/>
                <w:szCs w:val="24"/>
              </w:rPr>
              <w:t>0.254</w:t>
            </w:r>
          </w:p>
        </w:tc>
        <w:tc>
          <w:tcPr>
            <w:tcW w:w="1080" w:type="dxa"/>
            <w:vAlign w:val="center"/>
          </w:tcPr>
          <w:p w14:paraId="77177B2F" w14:textId="77777777" w:rsidR="004127E4" w:rsidRPr="001E7701" w:rsidRDefault="004127E4" w:rsidP="00F77595">
            <w:pPr>
              <w:keepNext/>
              <w:keepLines/>
              <w:spacing w:after="0"/>
              <w:jc w:val="center"/>
              <w:rPr>
                <w:rFonts w:cs="Arial"/>
                <w:szCs w:val="24"/>
              </w:rPr>
            </w:pPr>
            <w:r w:rsidRPr="001E7701">
              <w:rPr>
                <w:rFonts w:cs="Arial"/>
                <w:szCs w:val="24"/>
              </w:rPr>
              <w:t>4.36</w:t>
            </w:r>
          </w:p>
        </w:tc>
        <w:tc>
          <w:tcPr>
            <w:tcW w:w="1080" w:type="dxa"/>
            <w:vAlign w:val="center"/>
          </w:tcPr>
          <w:p w14:paraId="5ADDA97E" w14:textId="77777777" w:rsidR="004127E4" w:rsidRPr="001E7701" w:rsidRDefault="004127E4" w:rsidP="00F77595">
            <w:pPr>
              <w:keepNext/>
              <w:keepLines/>
              <w:spacing w:after="0"/>
              <w:jc w:val="center"/>
              <w:rPr>
                <w:rFonts w:cs="Arial"/>
                <w:szCs w:val="24"/>
              </w:rPr>
            </w:pPr>
            <w:r w:rsidRPr="001E7701">
              <w:rPr>
                <w:rFonts w:cs="Arial"/>
                <w:szCs w:val="24"/>
              </w:rPr>
              <w:t>0.683</w:t>
            </w:r>
          </w:p>
        </w:tc>
      </w:tr>
      <w:tr w:rsidR="004127E4" w:rsidRPr="001E7701" w14:paraId="70536CA6" w14:textId="77777777" w:rsidTr="00F0711B">
        <w:tc>
          <w:tcPr>
            <w:tcW w:w="3235" w:type="dxa"/>
            <w:vAlign w:val="center"/>
          </w:tcPr>
          <w:p w14:paraId="40D171FB" w14:textId="6F1B4D23" w:rsidR="004127E4" w:rsidRPr="001E7701" w:rsidRDefault="004127E4" w:rsidP="00F77595">
            <w:pPr>
              <w:keepNext/>
              <w:keepLines/>
              <w:spacing w:after="0"/>
              <w:rPr>
                <w:rFonts w:cs="Arial"/>
                <w:szCs w:val="24"/>
              </w:rPr>
            </w:pPr>
            <w:r w:rsidRPr="001E7701">
              <w:rPr>
                <w:rFonts w:cs="Arial"/>
                <w:szCs w:val="24"/>
              </w:rPr>
              <w:t>San Pedro Bay Near/Off</w:t>
            </w:r>
            <w:del w:id="4499" w:author="Shimizu, Matthew@Waterboards" w:date="2022-04-27T12:35:00Z">
              <w:r w:rsidRPr="001E7701" w:rsidDel="009676C7">
                <w:rPr>
                  <w:rFonts w:cs="Arial"/>
                  <w:szCs w:val="24"/>
                </w:rPr>
                <w:delText xml:space="preserve"> </w:delText>
              </w:r>
            </w:del>
            <w:ins w:id="4500" w:author="Shimizu, Matthew@Waterboards" w:date="2022-04-27T12:35:00Z">
              <w:r w:rsidR="009676C7" w:rsidRPr="001E7701">
                <w:rPr>
                  <w:rFonts w:cs="Arial"/>
                  <w:szCs w:val="24"/>
                </w:rPr>
                <w:t>s</w:t>
              </w:r>
            </w:ins>
            <w:del w:id="4501" w:author="Shimizu, Matthew@Waterboards" w:date="2022-04-27T12:35:00Z">
              <w:r w:rsidRPr="001E7701" w:rsidDel="009676C7">
                <w:rPr>
                  <w:rFonts w:cs="Arial"/>
                  <w:szCs w:val="24"/>
                </w:rPr>
                <w:delText>S</w:delText>
              </w:r>
            </w:del>
            <w:r w:rsidRPr="001E7701">
              <w:rPr>
                <w:rFonts w:cs="Arial"/>
                <w:szCs w:val="24"/>
              </w:rPr>
              <w:t>hore Zones</w:t>
            </w:r>
          </w:p>
        </w:tc>
        <w:tc>
          <w:tcPr>
            <w:tcW w:w="1078" w:type="dxa"/>
            <w:vAlign w:val="center"/>
          </w:tcPr>
          <w:p w14:paraId="3E0E9375" w14:textId="77777777" w:rsidR="004127E4" w:rsidRPr="001E7701" w:rsidRDefault="004127E4" w:rsidP="00F77595">
            <w:pPr>
              <w:keepNext/>
              <w:keepLines/>
              <w:spacing w:after="0"/>
              <w:jc w:val="center"/>
              <w:rPr>
                <w:rFonts w:cs="Arial"/>
                <w:szCs w:val="24"/>
              </w:rPr>
            </w:pPr>
            <w:r w:rsidRPr="001E7701">
              <w:rPr>
                <w:rFonts w:cs="Arial"/>
                <w:szCs w:val="24"/>
              </w:rPr>
              <w:t>76.9</w:t>
            </w:r>
          </w:p>
        </w:tc>
        <w:tc>
          <w:tcPr>
            <w:tcW w:w="990" w:type="dxa"/>
            <w:vAlign w:val="center"/>
          </w:tcPr>
          <w:p w14:paraId="503BD136" w14:textId="77777777" w:rsidR="004127E4" w:rsidRPr="001E7701" w:rsidRDefault="004127E4" w:rsidP="00F77595">
            <w:pPr>
              <w:keepNext/>
              <w:keepLines/>
              <w:spacing w:after="0"/>
              <w:jc w:val="center"/>
              <w:rPr>
                <w:rFonts w:cs="Arial"/>
                <w:szCs w:val="24"/>
              </w:rPr>
            </w:pPr>
            <w:r w:rsidRPr="001E7701">
              <w:rPr>
                <w:rFonts w:cs="Arial"/>
                <w:szCs w:val="24"/>
              </w:rPr>
              <w:t>66.6</w:t>
            </w:r>
          </w:p>
        </w:tc>
        <w:tc>
          <w:tcPr>
            <w:tcW w:w="1080" w:type="dxa"/>
            <w:vAlign w:val="center"/>
          </w:tcPr>
          <w:p w14:paraId="21D5D910" w14:textId="77777777" w:rsidR="004127E4" w:rsidRPr="001E7701" w:rsidRDefault="004127E4" w:rsidP="00F77595">
            <w:pPr>
              <w:keepNext/>
              <w:keepLines/>
              <w:spacing w:after="0"/>
              <w:jc w:val="center"/>
              <w:rPr>
                <w:rFonts w:cs="Arial"/>
                <w:szCs w:val="24"/>
              </w:rPr>
            </w:pPr>
            <w:r w:rsidRPr="001E7701">
              <w:rPr>
                <w:rFonts w:cs="Arial"/>
                <w:szCs w:val="24"/>
              </w:rPr>
              <w:t>263.1</w:t>
            </w:r>
          </w:p>
        </w:tc>
        <w:tc>
          <w:tcPr>
            <w:tcW w:w="990" w:type="dxa"/>
            <w:vAlign w:val="center"/>
          </w:tcPr>
          <w:p w14:paraId="23F5097D" w14:textId="77777777" w:rsidR="004127E4" w:rsidRPr="001E7701" w:rsidRDefault="004127E4" w:rsidP="00F77595">
            <w:pPr>
              <w:keepNext/>
              <w:keepLines/>
              <w:spacing w:after="0"/>
              <w:jc w:val="center"/>
              <w:rPr>
                <w:rFonts w:cs="Arial"/>
                <w:szCs w:val="24"/>
              </w:rPr>
            </w:pPr>
            <w:r w:rsidRPr="001E7701">
              <w:rPr>
                <w:rFonts w:cs="Arial"/>
                <w:szCs w:val="24"/>
              </w:rPr>
              <w:t>0.057</w:t>
            </w:r>
          </w:p>
        </w:tc>
        <w:tc>
          <w:tcPr>
            <w:tcW w:w="1080" w:type="dxa"/>
            <w:vAlign w:val="center"/>
          </w:tcPr>
          <w:p w14:paraId="0A79CF9D" w14:textId="77777777" w:rsidR="004127E4" w:rsidRPr="001E7701" w:rsidRDefault="004127E4" w:rsidP="00F77595">
            <w:pPr>
              <w:keepNext/>
              <w:keepLines/>
              <w:spacing w:after="0"/>
              <w:jc w:val="center"/>
              <w:rPr>
                <w:rFonts w:cs="Arial"/>
                <w:szCs w:val="24"/>
              </w:rPr>
            </w:pPr>
            <w:r w:rsidRPr="001E7701">
              <w:rPr>
                <w:rFonts w:cs="Arial"/>
                <w:szCs w:val="24"/>
              </w:rPr>
              <w:t>*4.022</w:t>
            </w:r>
          </w:p>
        </w:tc>
        <w:tc>
          <w:tcPr>
            <w:tcW w:w="1080" w:type="dxa"/>
            <w:vAlign w:val="center"/>
          </w:tcPr>
          <w:p w14:paraId="7E1E6D48" w14:textId="77777777" w:rsidR="004127E4" w:rsidRPr="001E7701" w:rsidRDefault="004127E4" w:rsidP="00F77595">
            <w:pPr>
              <w:keepNext/>
              <w:keepLines/>
              <w:spacing w:after="0"/>
              <w:jc w:val="center"/>
              <w:rPr>
                <w:rFonts w:cs="Arial"/>
                <w:szCs w:val="24"/>
              </w:rPr>
            </w:pPr>
            <w:r w:rsidRPr="001E7701">
              <w:rPr>
                <w:rFonts w:cs="Arial"/>
                <w:szCs w:val="24"/>
              </w:rPr>
              <w:t>0.193</w:t>
            </w:r>
          </w:p>
        </w:tc>
      </w:tr>
      <w:tr w:rsidR="004127E4" w:rsidRPr="001E7701" w14:paraId="3DB34C08" w14:textId="77777777" w:rsidTr="00F0711B">
        <w:tc>
          <w:tcPr>
            <w:tcW w:w="3235" w:type="dxa"/>
            <w:vAlign w:val="center"/>
          </w:tcPr>
          <w:p w14:paraId="4B7C0222" w14:textId="77777777" w:rsidR="004127E4" w:rsidRPr="001E7701" w:rsidRDefault="004127E4" w:rsidP="00F77595">
            <w:pPr>
              <w:keepNext/>
              <w:keepLines/>
              <w:spacing w:after="0"/>
              <w:rPr>
                <w:rFonts w:cs="Arial"/>
                <w:szCs w:val="24"/>
              </w:rPr>
            </w:pPr>
            <w:r w:rsidRPr="001E7701">
              <w:rPr>
                <w:rFonts w:cs="Arial"/>
                <w:szCs w:val="24"/>
              </w:rPr>
              <w:t>Los Angeles Harbor – Cabrillo Marina</w:t>
            </w:r>
          </w:p>
        </w:tc>
        <w:tc>
          <w:tcPr>
            <w:tcW w:w="1078" w:type="dxa"/>
            <w:vAlign w:val="center"/>
          </w:tcPr>
          <w:p w14:paraId="6F6AA67E" w14:textId="77777777" w:rsidR="004127E4" w:rsidRPr="001E7701" w:rsidRDefault="004127E4" w:rsidP="00F77595">
            <w:pPr>
              <w:keepNext/>
              <w:keepLines/>
              <w:spacing w:after="0"/>
              <w:jc w:val="center"/>
              <w:rPr>
                <w:rFonts w:cs="Arial"/>
                <w:szCs w:val="24"/>
              </w:rPr>
            </w:pPr>
            <w:r w:rsidRPr="001E7701">
              <w:rPr>
                <w:rFonts w:cs="Arial"/>
                <w:szCs w:val="24"/>
              </w:rPr>
              <w:t>367.6</w:t>
            </w:r>
          </w:p>
        </w:tc>
        <w:tc>
          <w:tcPr>
            <w:tcW w:w="990" w:type="dxa"/>
            <w:vAlign w:val="center"/>
          </w:tcPr>
          <w:p w14:paraId="69822F4D" w14:textId="77777777" w:rsidR="004127E4" w:rsidRPr="001E7701" w:rsidRDefault="004127E4" w:rsidP="00F77595">
            <w:pPr>
              <w:keepNext/>
              <w:keepLines/>
              <w:spacing w:after="0"/>
              <w:jc w:val="center"/>
              <w:rPr>
                <w:rFonts w:cs="Arial"/>
                <w:szCs w:val="24"/>
              </w:rPr>
            </w:pPr>
            <w:r w:rsidRPr="001E7701">
              <w:rPr>
                <w:rFonts w:cs="Arial"/>
                <w:szCs w:val="24"/>
              </w:rPr>
              <w:t>72.6</w:t>
            </w:r>
          </w:p>
        </w:tc>
        <w:tc>
          <w:tcPr>
            <w:tcW w:w="1080" w:type="dxa"/>
            <w:vAlign w:val="center"/>
          </w:tcPr>
          <w:p w14:paraId="425D7CCE" w14:textId="77777777" w:rsidR="004127E4" w:rsidRPr="001E7701" w:rsidRDefault="004127E4" w:rsidP="00F77595">
            <w:pPr>
              <w:keepNext/>
              <w:keepLines/>
              <w:spacing w:after="0"/>
              <w:jc w:val="center"/>
              <w:rPr>
                <w:rFonts w:cs="Arial"/>
                <w:szCs w:val="24"/>
              </w:rPr>
            </w:pPr>
            <w:r w:rsidRPr="001E7701">
              <w:rPr>
                <w:rFonts w:cs="Arial"/>
                <w:szCs w:val="24"/>
              </w:rPr>
              <w:t>281.8</w:t>
            </w:r>
          </w:p>
        </w:tc>
        <w:tc>
          <w:tcPr>
            <w:tcW w:w="990" w:type="dxa"/>
            <w:vAlign w:val="center"/>
          </w:tcPr>
          <w:p w14:paraId="1789D0E4" w14:textId="77777777" w:rsidR="004127E4" w:rsidRPr="001E7701" w:rsidRDefault="004127E4" w:rsidP="00F77595">
            <w:pPr>
              <w:keepNext/>
              <w:keepLines/>
              <w:spacing w:after="0"/>
              <w:jc w:val="center"/>
              <w:rPr>
                <w:rFonts w:cs="Arial"/>
                <w:szCs w:val="24"/>
              </w:rPr>
            </w:pPr>
            <w:r w:rsidRPr="001E7701">
              <w:rPr>
                <w:rFonts w:cs="Arial"/>
                <w:szCs w:val="24"/>
              </w:rPr>
              <w:t>0.186</w:t>
            </w:r>
          </w:p>
        </w:tc>
        <w:tc>
          <w:tcPr>
            <w:tcW w:w="1080" w:type="dxa"/>
            <w:vAlign w:val="center"/>
          </w:tcPr>
          <w:p w14:paraId="1D1F7D71" w14:textId="77777777" w:rsidR="004127E4" w:rsidRPr="001E7701" w:rsidRDefault="004127E4" w:rsidP="00F77595">
            <w:pPr>
              <w:keepNext/>
              <w:keepLines/>
              <w:spacing w:after="0"/>
              <w:jc w:val="center"/>
              <w:rPr>
                <w:rFonts w:cs="Arial"/>
                <w:szCs w:val="24"/>
              </w:rPr>
            </w:pPr>
            <w:r w:rsidRPr="001E7701">
              <w:rPr>
                <w:rFonts w:cs="Arial"/>
                <w:szCs w:val="24"/>
              </w:rPr>
              <w:t>36.12</w:t>
            </w:r>
          </w:p>
        </w:tc>
        <w:tc>
          <w:tcPr>
            <w:tcW w:w="1080" w:type="dxa"/>
            <w:vAlign w:val="center"/>
          </w:tcPr>
          <w:p w14:paraId="5C1C1DE2" w14:textId="77777777" w:rsidR="004127E4" w:rsidRPr="001E7701" w:rsidRDefault="004127E4" w:rsidP="00F77595">
            <w:pPr>
              <w:keepNext/>
              <w:keepLines/>
              <w:spacing w:after="0"/>
              <w:jc w:val="center"/>
              <w:rPr>
                <w:rFonts w:cs="Arial"/>
                <w:szCs w:val="24"/>
              </w:rPr>
            </w:pPr>
            <w:r w:rsidRPr="001E7701">
              <w:rPr>
                <w:rFonts w:cs="Arial"/>
                <w:szCs w:val="24"/>
              </w:rPr>
              <w:t>0.199</w:t>
            </w:r>
          </w:p>
        </w:tc>
      </w:tr>
      <w:tr w:rsidR="004127E4" w:rsidRPr="001E7701" w14:paraId="530FCE12" w14:textId="77777777" w:rsidTr="00F0711B">
        <w:tc>
          <w:tcPr>
            <w:tcW w:w="3235" w:type="dxa"/>
            <w:vAlign w:val="center"/>
          </w:tcPr>
          <w:p w14:paraId="22789C16" w14:textId="77777777" w:rsidR="004127E4" w:rsidRPr="001E7701" w:rsidRDefault="004127E4" w:rsidP="00F77595">
            <w:pPr>
              <w:keepNext/>
              <w:keepLines/>
              <w:spacing w:after="0"/>
              <w:rPr>
                <w:rFonts w:cs="Arial"/>
                <w:szCs w:val="24"/>
              </w:rPr>
            </w:pPr>
            <w:r w:rsidRPr="001E7701">
              <w:rPr>
                <w:rFonts w:cs="Arial"/>
                <w:szCs w:val="24"/>
              </w:rPr>
              <w:t>Los Angeles Harbor – Consolidated Slip</w:t>
            </w:r>
          </w:p>
        </w:tc>
        <w:tc>
          <w:tcPr>
            <w:tcW w:w="1078" w:type="dxa"/>
            <w:vAlign w:val="center"/>
          </w:tcPr>
          <w:p w14:paraId="0808AEEB" w14:textId="77777777" w:rsidR="004127E4" w:rsidRPr="001E7701" w:rsidRDefault="004127E4" w:rsidP="00F77595">
            <w:pPr>
              <w:keepNext/>
              <w:keepLines/>
              <w:spacing w:after="0"/>
              <w:jc w:val="center"/>
              <w:rPr>
                <w:rFonts w:cs="Arial"/>
                <w:szCs w:val="24"/>
              </w:rPr>
            </w:pPr>
            <w:r w:rsidRPr="001E7701">
              <w:rPr>
                <w:rFonts w:cs="Arial"/>
                <w:szCs w:val="24"/>
              </w:rPr>
              <w:t>1470.0</w:t>
            </w:r>
          </w:p>
        </w:tc>
        <w:tc>
          <w:tcPr>
            <w:tcW w:w="990" w:type="dxa"/>
            <w:vAlign w:val="center"/>
          </w:tcPr>
          <w:p w14:paraId="502B2651" w14:textId="77777777" w:rsidR="004127E4" w:rsidRPr="001E7701" w:rsidRDefault="004127E4" w:rsidP="00F77595">
            <w:pPr>
              <w:keepNext/>
              <w:keepLines/>
              <w:spacing w:after="0"/>
              <w:jc w:val="center"/>
              <w:rPr>
                <w:rFonts w:cs="Arial"/>
                <w:szCs w:val="24"/>
              </w:rPr>
            </w:pPr>
            <w:r w:rsidRPr="001E7701">
              <w:rPr>
                <w:rFonts w:cs="Arial"/>
                <w:szCs w:val="24"/>
              </w:rPr>
              <w:t>1100.0</w:t>
            </w:r>
          </w:p>
        </w:tc>
        <w:tc>
          <w:tcPr>
            <w:tcW w:w="1080" w:type="dxa"/>
            <w:vAlign w:val="center"/>
          </w:tcPr>
          <w:p w14:paraId="2269CD11" w14:textId="77777777" w:rsidR="004127E4" w:rsidRPr="001E7701" w:rsidRDefault="004127E4" w:rsidP="00F77595">
            <w:pPr>
              <w:keepNext/>
              <w:keepLines/>
              <w:spacing w:after="0"/>
              <w:jc w:val="center"/>
              <w:rPr>
                <w:rFonts w:cs="Arial"/>
                <w:szCs w:val="24"/>
              </w:rPr>
            </w:pPr>
            <w:r w:rsidRPr="001E7701">
              <w:rPr>
                <w:rFonts w:cs="Arial"/>
                <w:szCs w:val="24"/>
              </w:rPr>
              <w:t>17050</w:t>
            </w:r>
          </w:p>
        </w:tc>
        <w:tc>
          <w:tcPr>
            <w:tcW w:w="990" w:type="dxa"/>
            <w:vAlign w:val="center"/>
          </w:tcPr>
          <w:p w14:paraId="4FECBE45" w14:textId="77777777" w:rsidR="004127E4" w:rsidRPr="001E7701" w:rsidRDefault="004127E4" w:rsidP="00F77595">
            <w:pPr>
              <w:keepNext/>
              <w:keepLines/>
              <w:spacing w:after="0"/>
              <w:jc w:val="center"/>
              <w:rPr>
                <w:rFonts w:cs="Arial"/>
                <w:szCs w:val="24"/>
              </w:rPr>
            </w:pPr>
            <w:r w:rsidRPr="001E7701">
              <w:rPr>
                <w:rFonts w:cs="Arial"/>
                <w:szCs w:val="24"/>
              </w:rPr>
              <w:t>1.724</w:t>
            </w:r>
          </w:p>
        </w:tc>
        <w:tc>
          <w:tcPr>
            <w:tcW w:w="1080" w:type="dxa"/>
            <w:vAlign w:val="center"/>
          </w:tcPr>
          <w:p w14:paraId="484C46A4" w14:textId="77777777" w:rsidR="004127E4" w:rsidRPr="001E7701" w:rsidRDefault="004127E4" w:rsidP="00F77595">
            <w:pPr>
              <w:keepNext/>
              <w:keepLines/>
              <w:spacing w:after="0"/>
              <w:jc w:val="center"/>
              <w:rPr>
                <w:rFonts w:cs="Arial"/>
                <w:szCs w:val="24"/>
              </w:rPr>
            </w:pPr>
            <w:r w:rsidRPr="001E7701">
              <w:rPr>
                <w:rFonts w:cs="Arial"/>
                <w:szCs w:val="24"/>
              </w:rPr>
              <w:t>386.00</w:t>
            </w:r>
          </w:p>
        </w:tc>
        <w:tc>
          <w:tcPr>
            <w:tcW w:w="1080" w:type="dxa"/>
            <w:vAlign w:val="center"/>
          </w:tcPr>
          <w:p w14:paraId="313ED8CC" w14:textId="77777777" w:rsidR="004127E4" w:rsidRPr="001E7701" w:rsidRDefault="004127E4" w:rsidP="00F77595">
            <w:pPr>
              <w:keepNext/>
              <w:keepLines/>
              <w:spacing w:after="0"/>
              <w:jc w:val="center"/>
              <w:rPr>
                <w:rFonts w:cs="Arial"/>
                <w:szCs w:val="24"/>
              </w:rPr>
            </w:pPr>
            <w:r w:rsidRPr="001E7701">
              <w:rPr>
                <w:rFonts w:cs="Arial"/>
                <w:szCs w:val="24"/>
              </w:rPr>
              <w:t>1.920</w:t>
            </w:r>
          </w:p>
        </w:tc>
      </w:tr>
      <w:tr w:rsidR="004127E4" w:rsidRPr="001E7701" w14:paraId="75E5EB26" w14:textId="77777777" w:rsidTr="00F0711B">
        <w:tc>
          <w:tcPr>
            <w:tcW w:w="3235" w:type="dxa"/>
            <w:vAlign w:val="center"/>
          </w:tcPr>
          <w:p w14:paraId="206158B7" w14:textId="47FD6C3D" w:rsidR="004127E4" w:rsidRPr="001E7701" w:rsidRDefault="004127E4" w:rsidP="00F77595">
            <w:pPr>
              <w:keepNext/>
              <w:keepLines/>
              <w:spacing w:after="0"/>
              <w:rPr>
                <w:rFonts w:cs="Arial"/>
                <w:szCs w:val="24"/>
              </w:rPr>
            </w:pPr>
            <w:r w:rsidRPr="001E7701">
              <w:rPr>
                <w:rFonts w:cs="Arial"/>
                <w:szCs w:val="24"/>
              </w:rPr>
              <w:t xml:space="preserve">Los Angeles Harbor – </w:t>
            </w:r>
            <w:r w:rsidR="006D61A7">
              <w:rPr>
                <w:rFonts w:cs="Arial"/>
                <w:szCs w:val="24"/>
              </w:rPr>
              <w:br/>
            </w:r>
            <w:r w:rsidRPr="001E7701">
              <w:rPr>
                <w:rFonts w:cs="Arial"/>
                <w:szCs w:val="24"/>
              </w:rPr>
              <w:t>Inner Cabrillo Beach</w:t>
            </w:r>
          </w:p>
        </w:tc>
        <w:tc>
          <w:tcPr>
            <w:tcW w:w="1078" w:type="dxa"/>
            <w:vAlign w:val="center"/>
          </w:tcPr>
          <w:p w14:paraId="51952598" w14:textId="77777777" w:rsidR="004127E4" w:rsidRPr="001E7701" w:rsidRDefault="004127E4" w:rsidP="00F77595">
            <w:pPr>
              <w:keepNext/>
              <w:keepLines/>
              <w:spacing w:after="0"/>
              <w:jc w:val="center"/>
              <w:rPr>
                <w:rFonts w:cs="Arial"/>
                <w:szCs w:val="24"/>
              </w:rPr>
            </w:pPr>
            <w:r w:rsidRPr="001E7701">
              <w:rPr>
                <w:rFonts w:cs="Arial"/>
                <w:szCs w:val="24"/>
              </w:rPr>
              <w:t>129.7</w:t>
            </w:r>
          </w:p>
        </w:tc>
        <w:tc>
          <w:tcPr>
            <w:tcW w:w="990" w:type="dxa"/>
            <w:vAlign w:val="center"/>
          </w:tcPr>
          <w:p w14:paraId="61D00C23" w14:textId="77777777" w:rsidR="004127E4" w:rsidRPr="001E7701" w:rsidRDefault="004127E4" w:rsidP="00F77595">
            <w:pPr>
              <w:keepNext/>
              <w:keepLines/>
              <w:spacing w:after="0"/>
              <w:jc w:val="center"/>
              <w:rPr>
                <w:rFonts w:cs="Arial"/>
                <w:szCs w:val="24"/>
              </w:rPr>
            </w:pPr>
            <w:r w:rsidRPr="001E7701">
              <w:rPr>
                <w:rFonts w:cs="Arial"/>
                <w:szCs w:val="24"/>
              </w:rPr>
              <w:t>*46.7</w:t>
            </w:r>
          </w:p>
        </w:tc>
        <w:tc>
          <w:tcPr>
            <w:tcW w:w="1080" w:type="dxa"/>
            <w:vAlign w:val="center"/>
          </w:tcPr>
          <w:p w14:paraId="056E8557" w14:textId="77777777" w:rsidR="004127E4" w:rsidRPr="001E7701" w:rsidRDefault="004127E4" w:rsidP="00F77595">
            <w:pPr>
              <w:keepNext/>
              <w:keepLines/>
              <w:spacing w:after="0"/>
              <w:jc w:val="center"/>
              <w:rPr>
                <w:rFonts w:cs="Arial"/>
                <w:szCs w:val="24"/>
              </w:rPr>
            </w:pPr>
            <w:r w:rsidRPr="001E7701">
              <w:rPr>
                <w:rFonts w:cs="Arial"/>
                <w:szCs w:val="24"/>
              </w:rPr>
              <w:t>163.1</w:t>
            </w:r>
          </w:p>
        </w:tc>
        <w:tc>
          <w:tcPr>
            <w:tcW w:w="990" w:type="dxa"/>
            <w:vAlign w:val="center"/>
          </w:tcPr>
          <w:p w14:paraId="7BFE2049" w14:textId="77777777" w:rsidR="004127E4" w:rsidRPr="001E7701" w:rsidRDefault="004127E4" w:rsidP="00F77595">
            <w:pPr>
              <w:keepNext/>
              <w:keepLines/>
              <w:spacing w:after="0"/>
              <w:jc w:val="center"/>
              <w:rPr>
                <w:rFonts w:cs="Arial"/>
                <w:szCs w:val="24"/>
              </w:rPr>
            </w:pPr>
            <w:r w:rsidRPr="001E7701">
              <w:rPr>
                <w:rFonts w:cs="Arial"/>
                <w:szCs w:val="24"/>
              </w:rPr>
              <w:t>0.145</w:t>
            </w:r>
          </w:p>
        </w:tc>
        <w:tc>
          <w:tcPr>
            <w:tcW w:w="1080" w:type="dxa"/>
            <w:vAlign w:val="center"/>
          </w:tcPr>
          <w:p w14:paraId="5F298DDF" w14:textId="77777777" w:rsidR="004127E4" w:rsidRPr="001E7701" w:rsidRDefault="004127E4" w:rsidP="00F77595">
            <w:pPr>
              <w:keepNext/>
              <w:keepLines/>
              <w:spacing w:after="0"/>
              <w:jc w:val="center"/>
              <w:rPr>
                <w:rFonts w:cs="Arial"/>
                <w:szCs w:val="24"/>
              </w:rPr>
            </w:pPr>
            <w:r w:rsidRPr="001E7701">
              <w:rPr>
                <w:rFonts w:cs="Arial"/>
                <w:szCs w:val="24"/>
              </w:rPr>
              <w:t>*4.022</w:t>
            </w:r>
          </w:p>
        </w:tc>
        <w:tc>
          <w:tcPr>
            <w:tcW w:w="1080" w:type="dxa"/>
            <w:vAlign w:val="center"/>
          </w:tcPr>
          <w:p w14:paraId="58349FDE" w14:textId="77777777" w:rsidR="004127E4" w:rsidRPr="001E7701" w:rsidRDefault="004127E4" w:rsidP="00F77595">
            <w:pPr>
              <w:keepNext/>
              <w:keepLines/>
              <w:spacing w:after="0"/>
              <w:jc w:val="center"/>
              <w:rPr>
                <w:rFonts w:cs="Arial"/>
                <w:szCs w:val="24"/>
              </w:rPr>
            </w:pPr>
            <w:r w:rsidRPr="001E7701">
              <w:rPr>
                <w:rFonts w:cs="Arial"/>
                <w:szCs w:val="24"/>
              </w:rPr>
              <w:t>0.033</w:t>
            </w:r>
          </w:p>
        </w:tc>
      </w:tr>
      <w:tr w:rsidR="004127E4" w:rsidRPr="001E7701" w14:paraId="5338981C" w14:textId="77777777" w:rsidTr="00F0711B">
        <w:tc>
          <w:tcPr>
            <w:tcW w:w="3235" w:type="dxa"/>
            <w:vAlign w:val="center"/>
          </w:tcPr>
          <w:p w14:paraId="107B1967" w14:textId="77777777" w:rsidR="004127E4" w:rsidRPr="001E7701" w:rsidRDefault="004127E4" w:rsidP="00F77595">
            <w:pPr>
              <w:keepNext/>
              <w:keepLines/>
              <w:spacing w:after="0"/>
              <w:rPr>
                <w:rFonts w:cs="Arial"/>
                <w:szCs w:val="24"/>
              </w:rPr>
            </w:pPr>
            <w:r w:rsidRPr="001E7701">
              <w:rPr>
                <w:rFonts w:cs="Arial"/>
                <w:szCs w:val="24"/>
              </w:rPr>
              <w:t>Fish Harbor</w:t>
            </w:r>
          </w:p>
        </w:tc>
        <w:tc>
          <w:tcPr>
            <w:tcW w:w="1078" w:type="dxa"/>
            <w:vAlign w:val="center"/>
          </w:tcPr>
          <w:p w14:paraId="5D8A3CFD" w14:textId="77777777" w:rsidR="004127E4" w:rsidRPr="001E7701" w:rsidRDefault="004127E4" w:rsidP="00F77595">
            <w:pPr>
              <w:keepNext/>
              <w:keepLines/>
              <w:spacing w:after="0"/>
              <w:jc w:val="center"/>
              <w:rPr>
                <w:rFonts w:cs="Arial"/>
                <w:szCs w:val="24"/>
              </w:rPr>
            </w:pPr>
            <w:r w:rsidRPr="001E7701">
              <w:rPr>
                <w:rFonts w:cs="Arial"/>
                <w:szCs w:val="24"/>
              </w:rPr>
              <w:t>558.6</w:t>
            </w:r>
          </w:p>
        </w:tc>
        <w:tc>
          <w:tcPr>
            <w:tcW w:w="990" w:type="dxa"/>
            <w:vAlign w:val="center"/>
          </w:tcPr>
          <w:p w14:paraId="1B529512" w14:textId="77777777" w:rsidR="004127E4" w:rsidRPr="001E7701" w:rsidRDefault="004127E4" w:rsidP="00F77595">
            <w:pPr>
              <w:keepNext/>
              <w:keepLines/>
              <w:spacing w:after="0"/>
              <w:jc w:val="center"/>
              <w:rPr>
                <w:rFonts w:cs="Arial"/>
                <w:szCs w:val="24"/>
              </w:rPr>
            </w:pPr>
            <w:r w:rsidRPr="001E7701">
              <w:rPr>
                <w:rFonts w:cs="Arial"/>
                <w:szCs w:val="24"/>
              </w:rPr>
              <w:t>116.5</w:t>
            </w:r>
          </w:p>
        </w:tc>
        <w:tc>
          <w:tcPr>
            <w:tcW w:w="1080" w:type="dxa"/>
            <w:vAlign w:val="center"/>
          </w:tcPr>
          <w:p w14:paraId="4A2DA13D" w14:textId="77777777" w:rsidR="004127E4" w:rsidRPr="001E7701" w:rsidRDefault="004127E4" w:rsidP="00F77595">
            <w:pPr>
              <w:keepNext/>
              <w:keepLines/>
              <w:spacing w:after="0"/>
              <w:jc w:val="center"/>
              <w:rPr>
                <w:rFonts w:cs="Arial"/>
                <w:szCs w:val="24"/>
              </w:rPr>
            </w:pPr>
            <w:r w:rsidRPr="001E7701">
              <w:rPr>
                <w:rFonts w:cs="Arial"/>
                <w:szCs w:val="24"/>
              </w:rPr>
              <w:t>430.5</w:t>
            </w:r>
          </w:p>
        </w:tc>
        <w:tc>
          <w:tcPr>
            <w:tcW w:w="990" w:type="dxa"/>
            <w:vAlign w:val="center"/>
          </w:tcPr>
          <w:p w14:paraId="538F88DC" w14:textId="77777777" w:rsidR="004127E4" w:rsidRPr="001E7701" w:rsidRDefault="004127E4" w:rsidP="00F77595">
            <w:pPr>
              <w:keepNext/>
              <w:keepLines/>
              <w:spacing w:after="0"/>
              <w:jc w:val="center"/>
              <w:rPr>
                <w:rFonts w:cs="Arial"/>
                <w:szCs w:val="24"/>
              </w:rPr>
            </w:pPr>
            <w:r w:rsidRPr="001E7701">
              <w:rPr>
                <w:rFonts w:cs="Arial"/>
                <w:szCs w:val="24"/>
              </w:rPr>
              <w:t>40.5</w:t>
            </w:r>
          </w:p>
        </w:tc>
        <w:tc>
          <w:tcPr>
            <w:tcW w:w="1080" w:type="dxa"/>
            <w:vAlign w:val="center"/>
          </w:tcPr>
          <w:p w14:paraId="448248BF" w14:textId="77777777" w:rsidR="004127E4" w:rsidRPr="001E7701" w:rsidRDefault="004127E4" w:rsidP="00F77595">
            <w:pPr>
              <w:keepNext/>
              <w:keepLines/>
              <w:spacing w:after="0"/>
              <w:jc w:val="center"/>
              <w:rPr>
                <w:rFonts w:cs="Arial"/>
                <w:szCs w:val="24"/>
              </w:rPr>
            </w:pPr>
            <w:r w:rsidRPr="001E7701">
              <w:rPr>
                <w:rFonts w:cs="Arial"/>
                <w:szCs w:val="24"/>
              </w:rPr>
              <w:t>2102.7</w:t>
            </w:r>
          </w:p>
        </w:tc>
        <w:tc>
          <w:tcPr>
            <w:tcW w:w="1080" w:type="dxa"/>
            <w:vAlign w:val="center"/>
          </w:tcPr>
          <w:p w14:paraId="552DA5A5" w14:textId="77777777" w:rsidR="004127E4" w:rsidRPr="001E7701" w:rsidRDefault="004127E4" w:rsidP="00F77595">
            <w:pPr>
              <w:keepNext/>
              <w:keepLines/>
              <w:spacing w:after="0"/>
              <w:jc w:val="center"/>
              <w:rPr>
                <w:rFonts w:cs="Arial"/>
                <w:szCs w:val="24"/>
              </w:rPr>
            </w:pPr>
            <w:r w:rsidRPr="001E7701">
              <w:rPr>
                <w:rFonts w:cs="Arial"/>
                <w:szCs w:val="24"/>
              </w:rPr>
              <w:t>36.6</w:t>
            </w:r>
          </w:p>
        </w:tc>
      </w:tr>
    </w:tbl>
    <w:bookmarkEnd w:id="4498"/>
    <w:p w14:paraId="71D82CD7" w14:textId="77777777" w:rsidR="006B649C" w:rsidRPr="001E7701" w:rsidRDefault="006B649C" w:rsidP="00263085">
      <w:pPr>
        <w:keepNext/>
        <w:keepLines/>
        <w:spacing w:after="120"/>
        <w:rPr>
          <w:rFonts w:cs="Arial"/>
          <w:szCs w:val="24"/>
        </w:rPr>
      </w:pPr>
      <w:r w:rsidRPr="001E7701">
        <w:rPr>
          <w:rFonts w:cs="Arial"/>
          <w:szCs w:val="24"/>
        </w:rPr>
        <w:t>*Values are also the final allocation</w:t>
      </w:r>
    </w:p>
    <w:p w14:paraId="0D3D2FD1" w14:textId="300BA23E" w:rsidR="006B649C" w:rsidRPr="001E7701" w:rsidRDefault="006B649C" w:rsidP="00263085">
      <w:pPr>
        <w:spacing w:after="120"/>
        <w:ind w:left="1980"/>
        <w:rPr>
          <w:rFonts w:cs="Arial"/>
          <w:szCs w:val="24"/>
        </w:rPr>
      </w:pPr>
      <w:r w:rsidRPr="001E7701">
        <w:rPr>
          <w:rFonts w:cs="Arial"/>
          <w:szCs w:val="24"/>
        </w:rPr>
        <w:t xml:space="preserve">Directly implementing the final </w:t>
      </w:r>
      <w:ins w:id="4502" w:author="Shimizu, Matthew@Waterboards" w:date="2022-06-28T12:44:00Z">
        <w:r w:rsidR="00FD1844">
          <w:rPr>
            <w:rFonts w:cs="Arial"/>
            <w:szCs w:val="24"/>
          </w:rPr>
          <w:t>waste load allocations</w:t>
        </w:r>
        <w:r w:rsidR="00FD1844" w:rsidRPr="001E7701">
          <w:rPr>
            <w:rFonts w:cs="Arial"/>
            <w:szCs w:val="24"/>
          </w:rPr>
          <w:t xml:space="preserve"> </w:t>
        </w:r>
      </w:ins>
      <w:del w:id="4503" w:author="Shimizu, Matthew@Waterboards" w:date="2022-06-28T12:44:00Z">
        <w:r w:rsidRPr="001E7701" w:rsidDel="00FD1844">
          <w:rPr>
            <w:rFonts w:cs="Arial"/>
            <w:szCs w:val="24"/>
          </w:rPr>
          <w:delText xml:space="preserve">WLAs </w:delText>
        </w:r>
      </w:del>
      <w:r w:rsidRPr="001E7701">
        <w:rPr>
          <w:rFonts w:cs="Arial"/>
          <w:szCs w:val="24"/>
        </w:rPr>
        <w:t xml:space="preserve">would be impractical, costly, and not aligned with the monitoring requirements in this General Permit. As mentioned above, this TMDL associates bed toxicity with discharges of metals, OC pesticides, PAHs, and PCBs bound to sediment particulates. Therefore, the following will address this TMDL: </w:t>
      </w:r>
    </w:p>
    <w:p w14:paraId="7F601434" w14:textId="77777777" w:rsidR="006B649C" w:rsidRPr="001E7701" w:rsidRDefault="006B649C" w:rsidP="00263085">
      <w:pPr>
        <w:pStyle w:val="ListParagraph"/>
        <w:spacing w:after="120"/>
        <w:ind w:left="2340" w:hanging="360"/>
      </w:pPr>
      <w:r w:rsidRPr="001E7701">
        <w:t>a)</w:t>
      </w:r>
      <w:r w:rsidRPr="001E7701">
        <w:tab/>
        <w:t xml:space="preserve">Comply with the site-specific erosion and sediment control, and post-construction requirements in this General Permit. </w:t>
      </w:r>
    </w:p>
    <w:p w14:paraId="23F40056" w14:textId="77777777" w:rsidR="006B649C" w:rsidRPr="001E7701" w:rsidRDefault="006B649C" w:rsidP="00263085">
      <w:pPr>
        <w:pStyle w:val="ListParagraph"/>
        <w:spacing w:after="120"/>
        <w:ind w:left="2340" w:hanging="360"/>
      </w:pPr>
      <w:r w:rsidRPr="001E7701">
        <w:t>b)</w:t>
      </w:r>
      <w:r w:rsidRPr="001E7701">
        <w:tab/>
        <w:t>For each phase of the construction project, install erosion controls that will result in predicted erosion rates that are as protective as pre-construction (e.g., undisturbed vegetation for the area) conditions. Calculate the predicted erosion rates by using RUSLE2 modeling as described in Attachment H.</w:t>
      </w:r>
    </w:p>
    <w:p w14:paraId="62BD9704" w14:textId="77777777" w:rsidR="006B649C" w:rsidRPr="001E7701" w:rsidRDefault="006B649C" w:rsidP="00263085">
      <w:pPr>
        <w:pStyle w:val="ListParagraph"/>
        <w:spacing w:after="120"/>
        <w:ind w:left="1980" w:hanging="360"/>
      </w:pPr>
      <w:r w:rsidRPr="001E7701">
        <w:t>4)</w:t>
      </w:r>
      <w:r w:rsidRPr="001E7701">
        <w:tab/>
        <w:t>Dominguez Channel Estuary and Greater Harbor Waters Final Water-Column Waste Load Allocations</w:t>
      </w:r>
    </w:p>
    <w:p w14:paraId="1E576200" w14:textId="0F653367" w:rsidR="006B649C" w:rsidRPr="001E7701" w:rsidRDefault="006B649C" w:rsidP="00263085">
      <w:pPr>
        <w:spacing w:after="120"/>
        <w:ind w:left="1980"/>
        <w:rPr>
          <w:rFonts w:cs="Arial"/>
          <w:szCs w:val="24"/>
        </w:rPr>
      </w:pPr>
      <w:r w:rsidRPr="001E7701">
        <w:rPr>
          <w:rFonts w:cs="Arial"/>
          <w:szCs w:val="24"/>
        </w:rPr>
        <w:t xml:space="preserve">This TMDL assigns concentration-based final </w:t>
      </w:r>
      <w:ins w:id="4504" w:author="Shimizu, Matthew@Waterboards" w:date="2022-06-28T12:44:00Z">
        <w:r w:rsidR="00FD1844">
          <w:rPr>
            <w:rFonts w:cs="Arial"/>
            <w:szCs w:val="24"/>
          </w:rPr>
          <w:t>waste load allocations</w:t>
        </w:r>
        <w:r w:rsidR="00FD1844" w:rsidRPr="001E7701">
          <w:rPr>
            <w:rFonts w:cs="Arial"/>
            <w:szCs w:val="24"/>
          </w:rPr>
          <w:t xml:space="preserve"> </w:t>
        </w:r>
      </w:ins>
      <w:del w:id="4505" w:author="Shimizu, Matthew@Waterboards" w:date="2022-06-28T12:44:00Z">
        <w:r w:rsidRPr="001E7701" w:rsidDel="00FD1844">
          <w:rPr>
            <w:rFonts w:cs="Arial"/>
            <w:szCs w:val="24"/>
          </w:rPr>
          <w:delText xml:space="preserve">WLAs </w:delText>
        </w:r>
      </w:del>
      <w:r w:rsidRPr="001E7701">
        <w:rPr>
          <w:rFonts w:cs="Arial"/>
          <w:szCs w:val="24"/>
        </w:rPr>
        <w:t xml:space="preserve">for the metals and organic compounds identified in Table 57 and Table 58 below. The </w:t>
      </w:r>
      <w:ins w:id="4506" w:author="Shimizu, Matthew@Waterboards" w:date="2022-06-28T12:44:00Z">
        <w:r w:rsidR="00FD1844">
          <w:rPr>
            <w:rFonts w:cs="Arial"/>
            <w:szCs w:val="24"/>
          </w:rPr>
          <w:t>waste load allocations</w:t>
        </w:r>
        <w:r w:rsidR="00FD1844" w:rsidRPr="001E7701">
          <w:rPr>
            <w:rFonts w:cs="Arial"/>
            <w:szCs w:val="24"/>
          </w:rPr>
          <w:t xml:space="preserve"> </w:t>
        </w:r>
      </w:ins>
      <w:del w:id="4507" w:author="Shimizu, Matthew@Waterboards" w:date="2022-06-28T12:44:00Z">
        <w:r w:rsidRPr="001E7701" w:rsidDel="00FD1844">
          <w:rPr>
            <w:rFonts w:cs="Arial"/>
            <w:szCs w:val="24"/>
          </w:rPr>
          <w:delText xml:space="preserve">WLAs </w:delText>
        </w:r>
      </w:del>
      <w:r w:rsidRPr="001E7701">
        <w:rPr>
          <w:rFonts w:cs="Arial"/>
          <w:szCs w:val="24"/>
        </w:rPr>
        <w:t xml:space="preserve">are to be met in the water column for discharges to Dominguez Channel Estuary </w:t>
      </w:r>
      <w:r w:rsidRPr="001E7701">
        <w:rPr>
          <w:rFonts w:cs="Arial"/>
          <w:szCs w:val="24"/>
        </w:rPr>
        <w:lastRenderedPageBreak/>
        <w:t xml:space="preserve">and the Greater Harbor Waters. Greater Harbor Waters include Inner and Outer Harbor, Main Channel, Consolidated Slip, Southwest Slip, Fish Harbor, Cabrillo Marina, Inner Cabrillo Beach, Los Angeles River Estuary, and San Pedro Bay. The concentration-based </w:t>
      </w:r>
      <w:ins w:id="4508" w:author="Shimizu, Matthew@Waterboards" w:date="2022-06-28T12:44:00Z">
        <w:r w:rsidR="00FD1844">
          <w:rPr>
            <w:rFonts w:cs="Arial"/>
            <w:szCs w:val="24"/>
          </w:rPr>
          <w:t>waste load allocations</w:t>
        </w:r>
        <w:r w:rsidR="00FD1844" w:rsidRPr="001E7701">
          <w:rPr>
            <w:rFonts w:cs="Arial"/>
            <w:szCs w:val="24"/>
          </w:rPr>
          <w:t xml:space="preserve"> </w:t>
        </w:r>
      </w:ins>
      <w:del w:id="4509" w:author="Shimizu, Matthew@Waterboards" w:date="2022-06-28T12:44:00Z">
        <w:r w:rsidRPr="001E7701" w:rsidDel="00FD1844">
          <w:rPr>
            <w:rFonts w:cs="Arial"/>
            <w:szCs w:val="24"/>
          </w:rPr>
          <w:delText xml:space="preserve">WLAs </w:delText>
        </w:r>
      </w:del>
      <w:r w:rsidRPr="001E7701">
        <w:rPr>
          <w:rFonts w:cs="Arial"/>
          <w:szCs w:val="24"/>
        </w:rPr>
        <w:t xml:space="preserve">are translated to </w:t>
      </w:r>
      <w:del w:id="4510" w:author="Shimizu, Matthew@Waterboards" w:date="2022-06-28T12:44:00Z">
        <w:r w:rsidRPr="001E7701" w:rsidDel="00FD1844">
          <w:rPr>
            <w:rFonts w:cs="Arial"/>
            <w:szCs w:val="24"/>
          </w:rPr>
          <w:delText xml:space="preserve">NALs </w:delText>
        </w:r>
      </w:del>
      <w:ins w:id="4511" w:author="Shimizu, Matthew@Waterboards" w:date="2022-06-28T12:44:00Z">
        <w:r w:rsidR="00FD1844">
          <w:rPr>
            <w:rFonts w:cs="Arial"/>
            <w:szCs w:val="24"/>
          </w:rPr>
          <w:t>numeric action levels</w:t>
        </w:r>
        <w:r w:rsidR="00FD1844" w:rsidRPr="001E7701">
          <w:rPr>
            <w:rFonts w:cs="Arial"/>
            <w:szCs w:val="24"/>
          </w:rPr>
          <w:t xml:space="preserve"> </w:t>
        </w:r>
      </w:ins>
      <w:r w:rsidRPr="001E7701">
        <w:rPr>
          <w:rFonts w:cs="Arial"/>
          <w:szCs w:val="24"/>
        </w:rPr>
        <w:t xml:space="preserve">because the </w:t>
      </w:r>
      <w:ins w:id="4512" w:author="Shimizu, Matthew@Waterboards" w:date="2022-06-28T12:44:00Z">
        <w:r w:rsidR="00FD1844">
          <w:rPr>
            <w:rFonts w:cs="Arial"/>
            <w:szCs w:val="24"/>
          </w:rPr>
          <w:t>waste load allocations</w:t>
        </w:r>
        <w:r w:rsidR="00FD1844" w:rsidRPr="001E7701">
          <w:rPr>
            <w:rFonts w:cs="Arial"/>
            <w:szCs w:val="24"/>
          </w:rPr>
          <w:t xml:space="preserve"> </w:t>
        </w:r>
      </w:ins>
      <w:del w:id="4513" w:author="Shimizu, Matthew@Waterboards" w:date="2022-06-28T12:44:00Z">
        <w:r w:rsidRPr="001E7701" w:rsidDel="00FD1844">
          <w:rPr>
            <w:rFonts w:cs="Arial"/>
            <w:szCs w:val="24"/>
          </w:rPr>
          <w:delText xml:space="preserve">WLAs </w:delText>
        </w:r>
      </w:del>
      <w:r w:rsidRPr="001E7701">
        <w:rPr>
          <w:rFonts w:cs="Arial"/>
          <w:szCs w:val="24"/>
        </w:rPr>
        <w:t xml:space="preserve">are assigned to be met in the receiving waters and not at the point of discharge. The assigned </w:t>
      </w:r>
      <w:ins w:id="4514" w:author="Shimizu, Matthew@Waterboards" w:date="2022-06-28T12:44:00Z">
        <w:r w:rsidR="00FD1844">
          <w:rPr>
            <w:rFonts w:cs="Arial"/>
            <w:szCs w:val="24"/>
          </w:rPr>
          <w:t>waste load allocations</w:t>
        </w:r>
        <w:r w:rsidR="00FD1844" w:rsidRPr="001E7701">
          <w:rPr>
            <w:rFonts w:cs="Arial"/>
            <w:szCs w:val="24"/>
          </w:rPr>
          <w:t xml:space="preserve"> </w:t>
        </w:r>
      </w:ins>
      <w:del w:id="4515" w:author="Shimizu, Matthew@Waterboards" w:date="2022-06-28T12:44:00Z">
        <w:r w:rsidRPr="001E7701" w:rsidDel="00FD1844">
          <w:rPr>
            <w:rFonts w:cs="Arial"/>
            <w:szCs w:val="24"/>
          </w:rPr>
          <w:delText xml:space="preserve">WLAs </w:delText>
        </w:r>
      </w:del>
      <w:r w:rsidRPr="001E7701">
        <w:rPr>
          <w:rFonts w:cs="Arial"/>
          <w:szCs w:val="24"/>
        </w:rPr>
        <w:t xml:space="preserve">of copper, lead, and zinc are based on the Criteria Chronic Concentration, and </w:t>
      </w:r>
      <w:ins w:id="4516" w:author="Shimizu, Matthew@Waterboards" w:date="2022-04-27T12:40:00Z">
        <w:r w:rsidR="00821834" w:rsidRPr="001E7701">
          <w:rPr>
            <w:rFonts w:cs="Arial"/>
            <w:szCs w:val="24"/>
          </w:rPr>
          <w:t>are</w:t>
        </w:r>
      </w:ins>
      <w:del w:id="4517" w:author="Shimizu, Matthew@Waterboards" w:date="2022-04-27T12:40:00Z">
        <w:r w:rsidRPr="001E7701" w:rsidDel="00821834">
          <w:rPr>
            <w:rFonts w:cs="Arial"/>
            <w:szCs w:val="24"/>
          </w:rPr>
          <w:delText>is</w:delText>
        </w:r>
      </w:del>
      <w:r w:rsidRPr="001E7701">
        <w:rPr>
          <w:rFonts w:cs="Arial"/>
          <w:szCs w:val="24"/>
        </w:rPr>
        <w:t xml:space="preserve"> inappropriate to assign to stormwater discharges. Therefore, the California Toxics Rule (CTR) Criterion Maximum (acute) Concentration is applied to Responsible Dischargers. The units are converted from ug/L to mg/L to be consistent with the reporting units in SMARTS. The </w:t>
      </w:r>
      <w:del w:id="4518" w:author="Shimizu, Matthew@Waterboards" w:date="2022-06-28T12:44:00Z">
        <w:r w:rsidRPr="001E7701" w:rsidDel="00FD1844">
          <w:rPr>
            <w:rFonts w:cs="Arial"/>
            <w:szCs w:val="24"/>
          </w:rPr>
          <w:delText xml:space="preserve">NALs </w:delText>
        </w:r>
      </w:del>
      <w:ins w:id="4519" w:author="Shimizu, Matthew@Waterboards" w:date="2022-06-28T12:44:00Z">
        <w:r w:rsidR="00FD1844">
          <w:rPr>
            <w:rFonts w:cs="Arial"/>
            <w:szCs w:val="24"/>
          </w:rPr>
          <w:t>numeric action levels</w:t>
        </w:r>
        <w:r w:rsidR="00FD1844" w:rsidRPr="001E7701">
          <w:rPr>
            <w:rFonts w:cs="Arial"/>
            <w:szCs w:val="24"/>
          </w:rPr>
          <w:t xml:space="preserve"> </w:t>
        </w:r>
      </w:ins>
      <w:r w:rsidRPr="001E7701">
        <w:rPr>
          <w:rFonts w:cs="Arial"/>
          <w:szCs w:val="24"/>
        </w:rPr>
        <w:t>assigned to Responsible Dischargers are shown in Table 59 and Table 60 below.</w:t>
      </w:r>
    </w:p>
    <w:p w14:paraId="76146700" w14:textId="4C3045BF" w:rsidR="00F73C51" w:rsidRPr="001E7701" w:rsidRDefault="00F73C51" w:rsidP="00D85BA4">
      <w:pPr>
        <w:pStyle w:val="Caption"/>
      </w:pPr>
      <w:bookmarkStart w:id="4520" w:name="_Toc101272626"/>
      <w:r w:rsidRPr="001E7701">
        <w:t xml:space="preserve">Table </w:t>
      </w:r>
      <w:r w:rsidRPr="001E7701">
        <w:fldChar w:fldCharType="begin"/>
      </w:r>
      <w:r w:rsidRPr="001E7701">
        <w:instrText>SEQ Table \* ARABIC</w:instrText>
      </w:r>
      <w:r w:rsidRPr="001E7701">
        <w:fldChar w:fldCharType="separate"/>
      </w:r>
      <w:r w:rsidR="005F69F7" w:rsidRPr="001E7701">
        <w:rPr>
          <w:noProof/>
        </w:rPr>
        <w:t>59</w:t>
      </w:r>
      <w:r w:rsidRPr="001E7701">
        <w:fldChar w:fldCharType="end"/>
      </w:r>
      <w:r w:rsidRPr="001E7701">
        <w:t xml:space="preserve"> – Dominguez Channel Estuary Final Water Column W</w:t>
      </w:r>
      <w:ins w:id="4521" w:author="Shimizu, Matthew@Waterboards" w:date="2022-06-28T12:44:00Z">
        <w:r w:rsidR="00FD1844">
          <w:t xml:space="preserve">aste </w:t>
        </w:r>
      </w:ins>
      <w:r w:rsidRPr="001E7701">
        <w:t>L</w:t>
      </w:r>
      <w:ins w:id="4522" w:author="Shimizu, Matthew@Waterboards" w:date="2022-06-28T12:44:00Z">
        <w:r w:rsidR="00FD1844">
          <w:t xml:space="preserve">oad </w:t>
        </w:r>
      </w:ins>
      <w:r w:rsidRPr="001E7701">
        <w:t>A</w:t>
      </w:r>
      <w:ins w:id="4523" w:author="Shimizu, Matthew@Waterboards" w:date="2022-06-28T12:44:00Z">
        <w:r w:rsidR="00FD1844">
          <w:t>llocation</w:t>
        </w:r>
      </w:ins>
      <w:r w:rsidRPr="001E7701">
        <w:t xml:space="preserve"> Translations</w:t>
      </w:r>
      <w:bookmarkEnd w:id="4520"/>
    </w:p>
    <w:tbl>
      <w:tblPr>
        <w:tblStyle w:val="TableGrid"/>
        <w:tblW w:w="9965" w:type="dxa"/>
        <w:jc w:val="center"/>
        <w:tblLook w:val="04A0" w:firstRow="1" w:lastRow="0" w:firstColumn="1" w:lastColumn="0" w:noHBand="0" w:noVBand="1"/>
      </w:tblPr>
      <w:tblGrid>
        <w:gridCol w:w="1705"/>
        <w:gridCol w:w="1440"/>
        <w:gridCol w:w="2520"/>
        <w:gridCol w:w="2430"/>
        <w:gridCol w:w="1870"/>
      </w:tblGrid>
      <w:tr w:rsidR="002307B3" w:rsidRPr="001E7701" w14:paraId="60F407DA" w14:textId="77777777" w:rsidTr="002307B3">
        <w:trPr>
          <w:tblHeader/>
          <w:jc w:val="center"/>
        </w:trPr>
        <w:tc>
          <w:tcPr>
            <w:tcW w:w="1705" w:type="dxa"/>
            <w:shd w:val="clear" w:color="auto" w:fill="D0CECE" w:themeFill="background2" w:themeFillShade="E6"/>
            <w:vAlign w:val="center"/>
          </w:tcPr>
          <w:p w14:paraId="4B4F2836" w14:textId="77777777" w:rsidR="002307B3" w:rsidRPr="001E7701" w:rsidRDefault="002307B3" w:rsidP="002307B3">
            <w:pPr>
              <w:spacing w:after="0"/>
              <w:jc w:val="center"/>
              <w:rPr>
                <w:rFonts w:cs="Arial"/>
                <w:b/>
                <w:bCs/>
                <w:szCs w:val="24"/>
              </w:rPr>
            </w:pPr>
            <w:bookmarkStart w:id="4524" w:name="_Hlk101281204"/>
            <w:r w:rsidRPr="001E7701">
              <w:rPr>
                <w:rFonts w:cs="Arial"/>
                <w:b/>
                <w:bCs/>
                <w:szCs w:val="24"/>
              </w:rPr>
              <w:t>Pollutant</w:t>
            </w:r>
          </w:p>
        </w:tc>
        <w:tc>
          <w:tcPr>
            <w:tcW w:w="1440" w:type="dxa"/>
            <w:shd w:val="clear" w:color="auto" w:fill="D0CECE" w:themeFill="background2" w:themeFillShade="E6"/>
            <w:vAlign w:val="center"/>
          </w:tcPr>
          <w:p w14:paraId="36C67317" w14:textId="47AD3476" w:rsidR="002307B3" w:rsidRPr="001E7701" w:rsidRDefault="002307B3" w:rsidP="002307B3">
            <w:pPr>
              <w:spacing w:after="0"/>
              <w:jc w:val="center"/>
              <w:rPr>
                <w:rFonts w:cs="Arial"/>
                <w:b/>
                <w:bCs/>
                <w:szCs w:val="24"/>
              </w:rPr>
            </w:pPr>
            <w:r w:rsidRPr="001E7701">
              <w:rPr>
                <w:rFonts w:cs="Arial"/>
                <w:b/>
                <w:bCs/>
                <w:szCs w:val="24"/>
              </w:rPr>
              <w:t>W</w:t>
            </w:r>
            <w:ins w:id="4525" w:author="Shimizu, Matthew@Waterboards" w:date="2022-06-28T12:44:00Z">
              <w:r w:rsidR="00FD1844">
                <w:rPr>
                  <w:rFonts w:cs="Arial"/>
                  <w:b/>
                  <w:bCs/>
                  <w:szCs w:val="24"/>
                </w:rPr>
                <w:t xml:space="preserve">aste </w:t>
              </w:r>
            </w:ins>
            <w:r w:rsidRPr="001E7701">
              <w:rPr>
                <w:rFonts w:cs="Arial"/>
                <w:b/>
                <w:bCs/>
                <w:szCs w:val="24"/>
              </w:rPr>
              <w:t>L</w:t>
            </w:r>
            <w:ins w:id="4526" w:author="Shimizu, Matthew@Waterboards" w:date="2022-06-28T12:44:00Z">
              <w:r w:rsidR="00FD1844">
                <w:rPr>
                  <w:rFonts w:cs="Arial"/>
                  <w:b/>
                  <w:bCs/>
                  <w:szCs w:val="24"/>
                </w:rPr>
                <w:t xml:space="preserve">oad </w:t>
              </w:r>
            </w:ins>
            <w:r w:rsidRPr="001E7701">
              <w:rPr>
                <w:rFonts w:cs="Arial"/>
                <w:b/>
                <w:bCs/>
                <w:szCs w:val="24"/>
              </w:rPr>
              <w:t>A</w:t>
            </w:r>
            <w:ins w:id="4527" w:author="Shimizu, Matthew@Waterboards" w:date="2022-06-28T12:44:00Z">
              <w:r w:rsidR="00FD1844">
                <w:rPr>
                  <w:rFonts w:cs="Arial"/>
                  <w:b/>
                  <w:bCs/>
                  <w:szCs w:val="24"/>
                </w:rPr>
                <w:t>llo</w:t>
              </w:r>
            </w:ins>
            <w:ins w:id="4528" w:author="Shimizu, Matthew@Waterboards" w:date="2022-06-28T12:45:00Z">
              <w:r w:rsidR="00FD1844">
                <w:rPr>
                  <w:rFonts w:cs="Arial"/>
                  <w:b/>
                  <w:bCs/>
                  <w:szCs w:val="24"/>
                </w:rPr>
                <w:t>cation</w:t>
              </w:r>
            </w:ins>
            <w:r w:rsidRPr="001E7701">
              <w:rPr>
                <w:rFonts w:cs="Arial"/>
                <w:b/>
                <w:bCs/>
                <w:szCs w:val="24"/>
              </w:rPr>
              <w:t xml:space="preserve"> (ug/L)</w:t>
            </w:r>
          </w:p>
        </w:tc>
        <w:tc>
          <w:tcPr>
            <w:tcW w:w="2520" w:type="dxa"/>
            <w:shd w:val="clear" w:color="auto" w:fill="D0CECE" w:themeFill="background2" w:themeFillShade="E6"/>
            <w:vAlign w:val="center"/>
          </w:tcPr>
          <w:p w14:paraId="7639FA2A" w14:textId="77777777" w:rsidR="002307B3" w:rsidRPr="001E7701" w:rsidRDefault="002307B3" w:rsidP="002307B3">
            <w:pPr>
              <w:spacing w:after="0"/>
              <w:jc w:val="center"/>
              <w:rPr>
                <w:rFonts w:cs="Arial"/>
                <w:b/>
                <w:bCs/>
                <w:szCs w:val="24"/>
              </w:rPr>
            </w:pPr>
            <w:r w:rsidRPr="001E7701">
              <w:rPr>
                <w:rFonts w:cs="Arial"/>
                <w:b/>
                <w:bCs/>
                <w:szCs w:val="24"/>
              </w:rPr>
              <w:t>Dissolved Saltwater Criterion Maximum Concentration (ug/L)</w:t>
            </w:r>
          </w:p>
        </w:tc>
        <w:tc>
          <w:tcPr>
            <w:tcW w:w="2430" w:type="dxa"/>
            <w:shd w:val="clear" w:color="auto" w:fill="D0CECE" w:themeFill="background2" w:themeFillShade="E6"/>
            <w:vAlign w:val="center"/>
          </w:tcPr>
          <w:p w14:paraId="293F2208" w14:textId="77777777" w:rsidR="002307B3" w:rsidRPr="001E7701" w:rsidRDefault="002307B3" w:rsidP="002307B3">
            <w:pPr>
              <w:spacing w:after="0"/>
              <w:jc w:val="center"/>
              <w:rPr>
                <w:rFonts w:cs="Arial"/>
                <w:b/>
                <w:bCs/>
                <w:szCs w:val="24"/>
              </w:rPr>
            </w:pPr>
            <w:r w:rsidRPr="001E7701">
              <w:rPr>
                <w:rFonts w:cs="Arial"/>
                <w:b/>
                <w:bCs/>
                <w:szCs w:val="24"/>
              </w:rPr>
              <w:t>Total Saltwater Criterion Maximum Concentration (ug/L)</w:t>
            </w:r>
          </w:p>
        </w:tc>
        <w:tc>
          <w:tcPr>
            <w:tcW w:w="1870" w:type="dxa"/>
            <w:shd w:val="clear" w:color="auto" w:fill="D0CECE" w:themeFill="background2" w:themeFillShade="E6"/>
            <w:vAlign w:val="center"/>
          </w:tcPr>
          <w:p w14:paraId="760961A6" w14:textId="77777777" w:rsidR="002307B3" w:rsidRPr="001E7701" w:rsidRDefault="002307B3" w:rsidP="002307B3">
            <w:pPr>
              <w:spacing w:after="0"/>
              <w:jc w:val="center"/>
              <w:rPr>
                <w:rFonts w:cs="Arial"/>
                <w:b/>
                <w:bCs/>
                <w:szCs w:val="24"/>
              </w:rPr>
            </w:pPr>
            <w:r w:rsidRPr="001E7701">
              <w:rPr>
                <w:rFonts w:cs="Arial"/>
                <w:b/>
                <w:bCs/>
                <w:szCs w:val="24"/>
              </w:rPr>
              <w:t>Numeric Action Level (mg/L)</w:t>
            </w:r>
          </w:p>
        </w:tc>
      </w:tr>
      <w:tr w:rsidR="002307B3" w:rsidRPr="001E7701" w14:paraId="068D231F" w14:textId="77777777" w:rsidTr="002307B3">
        <w:trPr>
          <w:jc w:val="center"/>
        </w:trPr>
        <w:tc>
          <w:tcPr>
            <w:tcW w:w="1705" w:type="dxa"/>
          </w:tcPr>
          <w:p w14:paraId="0CDE1B6D" w14:textId="77777777" w:rsidR="002307B3" w:rsidRPr="001E7701" w:rsidRDefault="002307B3" w:rsidP="002307B3">
            <w:pPr>
              <w:spacing w:after="0"/>
              <w:rPr>
                <w:rFonts w:cs="Arial"/>
                <w:szCs w:val="24"/>
              </w:rPr>
            </w:pPr>
            <w:r w:rsidRPr="001E7701">
              <w:rPr>
                <w:rFonts w:cs="Arial"/>
                <w:szCs w:val="24"/>
              </w:rPr>
              <w:t>4,4-DDT</w:t>
            </w:r>
          </w:p>
        </w:tc>
        <w:tc>
          <w:tcPr>
            <w:tcW w:w="1440" w:type="dxa"/>
            <w:vAlign w:val="center"/>
          </w:tcPr>
          <w:p w14:paraId="3FCEE749" w14:textId="77777777" w:rsidR="002307B3" w:rsidRPr="001E7701" w:rsidRDefault="002307B3" w:rsidP="002307B3">
            <w:pPr>
              <w:spacing w:after="0"/>
              <w:jc w:val="center"/>
              <w:rPr>
                <w:rFonts w:cs="Arial"/>
                <w:szCs w:val="24"/>
              </w:rPr>
            </w:pPr>
            <w:r w:rsidRPr="001E7701">
              <w:rPr>
                <w:rFonts w:cs="Arial"/>
                <w:szCs w:val="24"/>
              </w:rPr>
              <w:t>0.00059</w:t>
            </w:r>
          </w:p>
        </w:tc>
        <w:tc>
          <w:tcPr>
            <w:tcW w:w="2520" w:type="dxa"/>
            <w:vAlign w:val="center"/>
          </w:tcPr>
          <w:p w14:paraId="7F8BA851" w14:textId="77777777" w:rsidR="002307B3" w:rsidRPr="001E7701" w:rsidRDefault="002307B3" w:rsidP="002307B3">
            <w:pPr>
              <w:spacing w:after="0"/>
              <w:jc w:val="center"/>
              <w:rPr>
                <w:rFonts w:cs="Arial"/>
                <w:szCs w:val="24"/>
              </w:rPr>
            </w:pPr>
          </w:p>
        </w:tc>
        <w:tc>
          <w:tcPr>
            <w:tcW w:w="2430" w:type="dxa"/>
            <w:vAlign w:val="center"/>
          </w:tcPr>
          <w:p w14:paraId="2BC53299" w14:textId="77777777" w:rsidR="002307B3" w:rsidRPr="001E7701" w:rsidRDefault="002307B3" w:rsidP="002307B3">
            <w:pPr>
              <w:spacing w:after="0"/>
              <w:jc w:val="center"/>
              <w:rPr>
                <w:rFonts w:cs="Arial"/>
                <w:szCs w:val="24"/>
              </w:rPr>
            </w:pPr>
          </w:p>
        </w:tc>
        <w:tc>
          <w:tcPr>
            <w:tcW w:w="1870" w:type="dxa"/>
            <w:vAlign w:val="center"/>
          </w:tcPr>
          <w:p w14:paraId="4732E522" w14:textId="77777777" w:rsidR="002307B3" w:rsidRPr="001E7701" w:rsidRDefault="002307B3" w:rsidP="002307B3">
            <w:pPr>
              <w:spacing w:after="0"/>
              <w:jc w:val="center"/>
              <w:rPr>
                <w:rFonts w:cs="Arial"/>
                <w:szCs w:val="24"/>
              </w:rPr>
            </w:pPr>
            <w:r w:rsidRPr="001E7701">
              <w:rPr>
                <w:rFonts w:cs="Arial"/>
                <w:szCs w:val="24"/>
              </w:rPr>
              <w:t>5.9 X10</w:t>
            </w:r>
            <w:r w:rsidRPr="001E7701">
              <w:rPr>
                <w:rFonts w:cs="Arial"/>
                <w:szCs w:val="24"/>
                <w:vertAlign w:val="superscript"/>
              </w:rPr>
              <w:t>-7</w:t>
            </w:r>
          </w:p>
        </w:tc>
      </w:tr>
      <w:tr w:rsidR="002307B3" w:rsidRPr="001E7701" w14:paraId="43D9F1C4" w14:textId="77777777" w:rsidTr="002307B3">
        <w:trPr>
          <w:jc w:val="center"/>
        </w:trPr>
        <w:tc>
          <w:tcPr>
            <w:tcW w:w="1705" w:type="dxa"/>
          </w:tcPr>
          <w:p w14:paraId="6F890099" w14:textId="77777777" w:rsidR="002307B3" w:rsidRPr="001E7701" w:rsidRDefault="002307B3" w:rsidP="002307B3">
            <w:pPr>
              <w:spacing w:after="0"/>
              <w:rPr>
                <w:rFonts w:cs="Arial"/>
                <w:szCs w:val="24"/>
              </w:rPr>
            </w:pPr>
            <w:r w:rsidRPr="001E7701">
              <w:rPr>
                <w:rFonts w:cs="Arial"/>
                <w:szCs w:val="24"/>
              </w:rPr>
              <w:t>Chlordane</w:t>
            </w:r>
          </w:p>
        </w:tc>
        <w:tc>
          <w:tcPr>
            <w:tcW w:w="1440" w:type="dxa"/>
            <w:vAlign w:val="center"/>
          </w:tcPr>
          <w:p w14:paraId="75E8F174" w14:textId="77777777" w:rsidR="002307B3" w:rsidRPr="001E7701" w:rsidRDefault="002307B3" w:rsidP="002307B3">
            <w:pPr>
              <w:spacing w:after="0"/>
              <w:jc w:val="center"/>
              <w:rPr>
                <w:rFonts w:cs="Arial"/>
                <w:szCs w:val="24"/>
              </w:rPr>
            </w:pPr>
            <w:r w:rsidRPr="001E7701">
              <w:rPr>
                <w:rFonts w:cs="Arial"/>
                <w:szCs w:val="24"/>
              </w:rPr>
              <w:t>0.00059</w:t>
            </w:r>
          </w:p>
        </w:tc>
        <w:tc>
          <w:tcPr>
            <w:tcW w:w="2520" w:type="dxa"/>
            <w:vAlign w:val="center"/>
          </w:tcPr>
          <w:p w14:paraId="0483E35C" w14:textId="77777777" w:rsidR="002307B3" w:rsidRPr="001E7701" w:rsidRDefault="002307B3" w:rsidP="002307B3">
            <w:pPr>
              <w:spacing w:after="0"/>
              <w:jc w:val="center"/>
              <w:rPr>
                <w:rFonts w:cs="Arial"/>
                <w:szCs w:val="24"/>
              </w:rPr>
            </w:pPr>
          </w:p>
        </w:tc>
        <w:tc>
          <w:tcPr>
            <w:tcW w:w="2430" w:type="dxa"/>
            <w:vAlign w:val="center"/>
          </w:tcPr>
          <w:p w14:paraId="52B5E968" w14:textId="77777777" w:rsidR="002307B3" w:rsidRPr="001E7701" w:rsidRDefault="002307B3" w:rsidP="002307B3">
            <w:pPr>
              <w:spacing w:after="0"/>
              <w:jc w:val="center"/>
              <w:rPr>
                <w:rFonts w:cs="Arial"/>
                <w:szCs w:val="24"/>
              </w:rPr>
            </w:pPr>
          </w:p>
        </w:tc>
        <w:tc>
          <w:tcPr>
            <w:tcW w:w="1870" w:type="dxa"/>
            <w:vAlign w:val="center"/>
          </w:tcPr>
          <w:p w14:paraId="27C82255" w14:textId="77777777" w:rsidR="002307B3" w:rsidRPr="001E7701" w:rsidRDefault="002307B3" w:rsidP="002307B3">
            <w:pPr>
              <w:spacing w:after="0"/>
              <w:jc w:val="center"/>
              <w:rPr>
                <w:rFonts w:cs="Arial"/>
                <w:szCs w:val="24"/>
              </w:rPr>
            </w:pPr>
            <w:r w:rsidRPr="001E7701">
              <w:rPr>
                <w:rFonts w:cs="Arial"/>
                <w:szCs w:val="24"/>
              </w:rPr>
              <w:t>5.9 X10</w:t>
            </w:r>
            <w:r w:rsidRPr="001E7701">
              <w:rPr>
                <w:rFonts w:cs="Arial"/>
                <w:szCs w:val="24"/>
                <w:vertAlign w:val="superscript"/>
              </w:rPr>
              <w:t>-7</w:t>
            </w:r>
          </w:p>
        </w:tc>
      </w:tr>
      <w:tr w:rsidR="002307B3" w:rsidRPr="001E7701" w14:paraId="4A6B8C60" w14:textId="77777777" w:rsidTr="002307B3">
        <w:trPr>
          <w:jc w:val="center"/>
        </w:trPr>
        <w:tc>
          <w:tcPr>
            <w:tcW w:w="1705" w:type="dxa"/>
          </w:tcPr>
          <w:p w14:paraId="1B1CD2B5" w14:textId="77777777" w:rsidR="002307B3" w:rsidRPr="001E7701" w:rsidRDefault="002307B3" w:rsidP="002307B3">
            <w:pPr>
              <w:spacing w:after="0"/>
              <w:rPr>
                <w:rFonts w:cs="Arial"/>
                <w:szCs w:val="24"/>
              </w:rPr>
            </w:pPr>
            <w:r w:rsidRPr="001E7701">
              <w:rPr>
                <w:rFonts w:cs="Arial"/>
                <w:szCs w:val="24"/>
              </w:rPr>
              <w:t>Dieldrin</w:t>
            </w:r>
          </w:p>
        </w:tc>
        <w:tc>
          <w:tcPr>
            <w:tcW w:w="1440" w:type="dxa"/>
            <w:vAlign w:val="center"/>
          </w:tcPr>
          <w:p w14:paraId="3BCC2FD0" w14:textId="77777777" w:rsidR="002307B3" w:rsidRPr="001E7701" w:rsidRDefault="002307B3" w:rsidP="002307B3">
            <w:pPr>
              <w:spacing w:after="0"/>
              <w:jc w:val="center"/>
              <w:rPr>
                <w:rFonts w:cs="Arial"/>
                <w:szCs w:val="24"/>
              </w:rPr>
            </w:pPr>
            <w:r w:rsidRPr="001E7701">
              <w:rPr>
                <w:rFonts w:cs="Arial"/>
                <w:szCs w:val="24"/>
              </w:rPr>
              <w:t>0.00014</w:t>
            </w:r>
          </w:p>
        </w:tc>
        <w:tc>
          <w:tcPr>
            <w:tcW w:w="2520" w:type="dxa"/>
            <w:vAlign w:val="center"/>
          </w:tcPr>
          <w:p w14:paraId="23531209" w14:textId="77777777" w:rsidR="002307B3" w:rsidRPr="001E7701" w:rsidRDefault="002307B3" w:rsidP="002307B3">
            <w:pPr>
              <w:spacing w:after="0"/>
              <w:jc w:val="center"/>
              <w:rPr>
                <w:rFonts w:cs="Arial"/>
                <w:szCs w:val="24"/>
              </w:rPr>
            </w:pPr>
          </w:p>
        </w:tc>
        <w:tc>
          <w:tcPr>
            <w:tcW w:w="2430" w:type="dxa"/>
            <w:vAlign w:val="center"/>
          </w:tcPr>
          <w:p w14:paraId="44E7A415" w14:textId="77777777" w:rsidR="002307B3" w:rsidRPr="001E7701" w:rsidRDefault="002307B3" w:rsidP="002307B3">
            <w:pPr>
              <w:spacing w:after="0"/>
              <w:jc w:val="center"/>
              <w:rPr>
                <w:rFonts w:cs="Arial"/>
                <w:szCs w:val="24"/>
              </w:rPr>
            </w:pPr>
          </w:p>
        </w:tc>
        <w:tc>
          <w:tcPr>
            <w:tcW w:w="1870" w:type="dxa"/>
            <w:vAlign w:val="center"/>
          </w:tcPr>
          <w:p w14:paraId="058E980B" w14:textId="77777777" w:rsidR="002307B3" w:rsidRPr="001E7701" w:rsidRDefault="002307B3" w:rsidP="002307B3">
            <w:pPr>
              <w:spacing w:after="0"/>
              <w:jc w:val="center"/>
              <w:rPr>
                <w:rFonts w:cs="Arial"/>
                <w:szCs w:val="24"/>
              </w:rPr>
            </w:pPr>
            <w:r w:rsidRPr="001E7701">
              <w:rPr>
                <w:rFonts w:cs="Arial"/>
                <w:szCs w:val="24"/>
              </w:rPr>
              <w:t>1.4 X10</w:t>
            </w:r>
            <w:r w:rsidRPr="001E7701">
              <w:rPr>
                <w:rFonts w:cs="Arial"/>
                <w:szCs w:val="24"/>
                <w:vertAlign w:val="superscript"/>
              </w:rPr>
              <w:t>-7</w:t>
            </w:r>
          </w:p>
        </w:tc>
      </w:tr>
      <w:tr w:rsidR="002307B3" w:rsidRPr="001E7701" w14:paraId="24E08290" w14:textId="77777777" w:rsidTr="002307B3">
        <w:trPr>
          <w:jc w:val="center"/>
        </w:trPr>
        <w:tc>
          <w:tcPr>
            <w:tcW w:w="1705" w:type="dxa"/>
          </w:tcPr>
          <w:p w14:paraId="1AF5296D" w14:textId="77777777" w:rsidR="002307B3" w:rsidRPr="001E7701" w:rsidRDefault="002307B3" w:rsidP="002307B3">
            <w:pPr>
              <w:spacing w:after="0"/>
              <w:rPr>
                <w:rFonts w:cs="Arial"/>
                <w:szCs w:val="24"/>
              </w:rPr>
            </w:pPr>
            <w:r w:rsidRPr="001E7701">
              <w:rPr>
                <w:rFonts w:cs="Arial"/>
                <w:szCs w:val="24"/>
              </w:rPr>
              <w:t>Total Copper</w:t>
            </w:r>
          </w:p>
        </w:tc>
        <w:tc>
          <w:tcPr>
            <w:tcW w:w="1440" w:type="dxa"/>
            <w:vAlign w:val="center"/>
          </w:tcPr>
          <w:p w14:paraId="4A42F950" w14:textId="77777777" w:rsidR="002307B3" w:rsidRPr="001E7701" w:rsidRDefault="002307B3" w:rsidP="002307B3">
            <w:pPr>
              <w:spacing w:after="0"/>
              <w:jc w:val="center"/>
              <w:rPr>
                <w:rFonts w:cs="Arial"/>
                <w:szCs w:val="24"/>
              </w:rPr>
            </w:pPr>
            <w:r w:rsidRPr="001E7701">
              <w:rPr>
                <w:rFonts w:cs="Arial"/>
                <w:szCs w:val="24"/>
              </w:rPr>
              <w:t>3.73</w:t>
            </w:r>
          </w:p>
        </w:tc>
        <w:tc>
          <w:tcPr>
            <w:tcW w:w="2520" w:type="dxa"/>
            <w:vAlign w:val="center"/>
          </w:tcPr>
          <w:p w14:paraId="06634D2E" w14:textId="77777777" w:rsidR="002307B3" w:rsidRPr="001E7701" w:rsidRDefault="002307B3" w:rsidP="002307B3">
            <w:pPr>
              <w:spacing w:after="0"/>
              <w:jc w:val="center"/>
              <w:rPr>
                <w:rFonts w:cs="Arial"/>
                <w:szCs w:val="24"/>
              </w:rPr>
            </w:pPr>
            <w:r w:rsidRPr="001E7701">
              <w:rPr>
                <w:rFonts w:cs="Arial"/>
                <w:szCs w:val="24"/>
              </w:rPr>
              <w:t>4.8</w:t>
            </w:r>
          </w:p>
        </w:tc>
        <w:tc>
          <w:tcPr>
            <w:tcW w:w="2430" w:type="dxa"/>
            <w:vAlign w:val="center"/>
          </w:tcPr>
          <w:p w14:paraId="2A948C65" w14:textId="77777777" w:rsidR="002307B3" w:rsidRPr="001E7701" w:rsidRDefault="002307B3" w:rsidP="002307B3">
            <w:pPr>
              <w:spacing w:after="0"/>
              <w:jc w:val="center"/>
              <w:rPr>
                <w:rFonts w:cs="Arial"/>
                <w:szCs w:val="24"/>
              </w:rPr>
            </w:pPr>
            <w:r w:rsidRPr="001E7701">
              <w:rPr>
                <w:rFonts w:cs="Arial"/>
                <w:szCs w:val="24"/>
              </w:rPr>
              <w:t>5.8**</w:t>
            </w:r>
          </w:p>
        </w:tc>
        <w:tc>
          <w:tcPr>
            <w:tcW w:w="1870" w:type="dxa"/>
            <w:vAlign w:val="center"/>
          </w:tcPr>
          <w:p w14:paraId="1FDAB863" w14:textId="77777777" w:rsidR="002307B3" w:rsidRPr="001E7701" w:rsidRDefault="002307B3" w:rsidP="002307B3">
            <w:pPr>
              <w:spacing w:after="0"/>
              <w:jc w:val="center"/>
              <w:rPr>
                <w:rFonts w:cs="Arial"/>
                <w:szCs w:val="24"/>
              </w:rPr>
            </w:pPr>
            <w:r w:rsidRPr="001E7701">
              <w:rPr>
                <w:rFonts w:cs="Arial"/>
                <w:szCs w:val="24"/>
              </w:rPr>
              <w:t>0.0058</w:t>
            </w:r>
          </w:p>
        </w:tc>
      </w:tr>
      <w:tr w:rsidR="002307B3" w:rsidRPr="001E7701" w14:paraId="4271208D" w14:textId="77777777" w:rsidTr="002307B3">
        <w:trPr>
          <w:jc w:val="center"/>
        </w:trPr>
        <w:tc>
          <w:tcPr>
            <w:tcW w:w="1705" w:type="dxa"/>
          </w:tcPr>
          <w:p w14:paraId="53FD848F" w14:textId="77777777" w:rsidR="002307B3" w:rsidRPr="001E7701" w:rsidRDefault="002307B3" w:rsidP="002307B3">
            <w:pPr>
              <w:spacing w:after="0"/>
              <w:rPr>
                <w:rFonts w:cs="Arial"/>
                <w:szCs w:val="24"/>
              </w:rPr>
            </w:pPr>
            <w:r w:rsidRPr="001E7701">
              <w:rPr>
                <w:rFonts w:cs="Arial"/>
                <w:szCs w:val="24"/>
              </w:rPr>
              <w:t>Total Lead</w:t>
            </w:r>
          </w:p>
        </w:tc>
        <w:tc>
          <w:tcPr>
            <w:tcW w:w="1440" w:type="dxa"/>
            <w:vAlign w:val="center"/>
          </w:tcPr>
          <w:p w14:paraId="3FD34F45" w14:textId="77777777" w:rsidR="002307B3" w:rsidRPr="001E7701" w:rsidRDefault="002307B3" w:rsidP="002307B3">
            <w:pPr>
              <w:spacing w:after="0"/>
              <w:jc w:val="center"/>
              <w:rPr>
                <w:rFonts w:cs="Arial"/>
                <w:szCs w:val="24"/>
              </w:rPr>
            </w:pPr>
            <w:r w:rsidRPr="001E7701">
              <w:rPr>
                <w:rFonts w:cs="Arial"/>
                <w:szCs w:val="24"/>
              </w:rPr>
              <w:t>8.53</w:t>
            </w:r>
          </w:p>
        </w:tc>
        <w:tc>
          <w:tcPr>
            <w:tcW w:w="2520" w:type="dxa"/>
            <w:vAlign w:val="center"/>
          </w:tcPr>
          <w:p w14:paraId="2894E46F" w14:textId="77777777" w:rsidR="002307B3" w:rsidRPr="001E7701" w:rsidRDefault="002307B3" w:rsidP="002307B3">
            <w:pPr>
              <w:spacing w:after="0"/>
              <w:jc w:val="center"/>
              <w:rPr>
                <w:rFonts w:cs="Arial"/>
                <w:szCs w:val="24"/>
              </w:rPr>
            </w:pPr>
            <w:r w:rsidRPr="001E7701">
              <w:rPr>
                <w:rFonts w:cs="Arial"/>
                <w:szCs w:val="24"/>
              </w:rPr>
              <w:t>210</w:t>
            </w:r>
          </w:p>
        </w:tc>
        <w:tc>
          <w:tcPr>
            <w:tcW w:w="2430" w:type="dxa"/>
            <w:vAlign w:val="center"/>
          </w:tcPr>
          <w:p w14:paraId="730C2C0C" w14:textId="77777777" w:rsidR="002307B3" w:rsidRPr="001E7701" w:rsidRDefault="002307B3" w:rsidP="002307B3">
            <w:pPr>
              <w:spacing w:after="0"/>
              <w:jc w:val="center"/>
              <w:rPr>
                <w:rFonts w:cs="Arial"/>
                <w:szCs w:val="24"/>
              </w:rPr>
            </w:pPr>
            <w:r w:rsidRPr="001E7701">
              <w:rPr>
                <w:rFonts w:cs="Arial"/>
                <w:szCs w:val="24"/>
              </w:rPr>
              <w:t>221**</w:t>
            </w:r>
          </w:p>
        </w:tc>
        <w:tc>
          <w:tcPr>
            <w:tcW w:w="1870" w:type="dxa"/>
            <w:vAlign w:val="center"/>
          </w:tcPr>
          <w:p w14:paraId="3502AB44" w14:textId="77777777" w:rsidR="002307B3" w:rsidRPr="001E7701" w:rsidRDefault="002307B3" w:rsidP="002307B3">
            <w:pPr>
              <w:spacing w:after="0"/>
              <w:jc w:val="center"/>
              <w:rPr>
                <w:rFonts w:cs="Arial"/>
                <w:szCs w:val="24"/>
              </w:rPr>
            </w:pPr>
            <w:r w:rsidRPr="001E7701">
              <w:rPr>
                <w:rFonts w:cs="Arial"/>
                <w:szCs w:val="24"/>
              </w:rPr>
              <w:t>0.221</w:t>
            </w:r>
          </w:p>
        </w:tc>
      </w:tr>
      <w:tr w:rsidR="002307B3" w:rsidRPr="001E7701" w14:paraId="421DF449" w14:textId="77777777" w:rsidTr="002307B3">
        <w:trPr>
          <w:jc w:val="center"/>
        </w:trPr>
        <w:tc>
          <w:tcPr>
            <w:tcW w:w="1705" w:type="dxa"/>
          </w:tcPr>
          <w:p w14:paraId="08FA9AB1" w14:textId="77777777" w:rsidR="002307B3" w:rsidRPr="001E7701" w:rsidRDefault="002307B3" w:rsidP="002307B3">
            <w:pPr>
              <w:spacing w:after="0"/>
              <w:rPr>
                <w:rFonts w:cs="Arial"/>
                <w:szCs w:val="24"/>
              </w:rPr>
            </w:pPr>
            <w:r w:rsidRPr="001E7701">
              <w:rPr>
                <w:rFonts w:cs="Arial"/>
                <w:szCs w:val="24"/>
              </w:rPr>
              <w:t>PAHs</w:t>
            </w:r>
          </w:p>
        </w:tc>
        <w:tc>
          <w:tcPr>
            <w:tcW w:w="1440" w:type="dxa"/>
            <w:vAlign w:val="center"/>
          </w:tcPr>
          <w:p w14:paraId="110D2722" w14:textId="77777777" w:rsidR="002307B3" w:rsidRPr="001E7701" w:rsidRDefault="002307B3" w:rsidP="002307B3">
            <w:pPr>
              <w:spacing w:after="0"/>
              <w:jc w:val="center"/>
              <w:rPr>
                <w:rFonts w:cs="Arial"/>
                <w:szCs w:val="24"/>
              </w:rPr>
            </w:pPr>
            <w:r w:rsidRPr="001E7701">
              <w:rPr>
                <w:rFonts w:cs="Arial"/>
                <w:szCs w:val="24"/>
              </w:rPr>
              <w:t>0.049</w:t>
            </w:r>
          </w:p>
        </w:tc>
        <w:tc>
          <w:tcPr>
            <w:tcW w:w="2520" w:type="dxa"/>
            <w:vAlign w:val="center"/>
          </w:tcPr>
          <w:p w14:paraId="40A30AFC" w14:textId="77777777" w:rsidR="002307B3" w:rsidRPr="001E7701" w:rsidRDefault="002307B3" w:rsidP="002307B3">
            <w:pPr>
              <w:spacing w:after="0"/>
              <w:jc w:val="center"/>
              <w:rPr>
                <w:rFonts w:cs="Arial"/>
                <w:szCs w:val="24"/>
              </w:rPr>
            </w:pPr>
          </w:p>
        </w:tc>
        <w:tc>
          <w:tcPr>
            <w:tcW w:w="2430" w:type="dxa"/>
            <w:vAlign w:val="center"/>
          </w:tcPr>
          <w:p w14:paraId="49E931E6" w14:textId="77777777" w:rsidR="002307B3" w:rsidRPr="001E7701" w:rsidRDefault="002307B3" w:rsidP="002307B3">
            <w:pPr>
              <w:spacing w:after="0"/>
              <w:jc w:val="center"/>
              <w:rPr>
                <w:rFonts w:cs="Arial"/>
                <w:szCs w:val="24"/>
              </w:rPr>
            </w:pPr>
          </w:p>
        </w:tc>
        <w:tc>
          <w:tcPr>
            <w:tcW w:w="1870" w:type="dxa"/>
            <w:vAlign w:val="center"/>
          </w:tcPr>
          <w:p w14:paraId="122C21EB" w14:textId="77777777" w:rsidR="002307B3" w:rsidRPr="001E7701" w:rsidRDefault="002307B3" w:rsidP="002307B3">
            <w:pPr>
              <w:spacing w:after="0"/>
              <w:jc w:val="center"/>
              <w:rPr>
                <w:rFonts w:cs="Arial"/>
                <w:szCs w:val="24"/>
              </w:rPr>
            </w:pPr>
            <w:r w:rsidRPr="001E7701">
              <w:rPr>
                <w:rFonts w:cs="Arial"/>
                <w:szCs w:val="24"/>
              </w:rPr>
              <w:t>4.9 X10</w:t>
            </w:r>
            <w:r w:rsidRPr="001E7701">
              <w:rPr>
                <w:rFonts w:cs="Arial"/>
                <w:szCs w:val="24"/>
                <w:vertAlign w:val="superscript"/>
              </w:rPr>
              <w:t>-5</w:t>
            </w:r>
          </w:p>
        </w:tc>
      </w:tr>
      <w:tr w:rsidR="002307B3" w:rsidRPr="001E7701" w14:paraId="1C509614" w14:textId="77777777" w:rsidTr="002307B3">
        <w:trPr>
          <w:jc w:val="center"/>
        </w:trPr>
        <w:tc>
          <w:tcPr>
            <w:tcW w:w="1705" w:type="dxa"/>
          </w:tcPr>
          <w:p w14:paraId="12316C0A" w14:textId="77777777" w:rsidR="002307B3" w:rsidRPr="001E7701" w:rsidRDefault="002307B3" w:rsidP="002307B3">
            <w:pPr>
              <w:spacing w:after="0"/>
              <w:rPr>
                <w:rFonts w:cs="Arial"/>
                <w:szCs w:val="24"/>
              </w:rPr>
            </w:pPr>
            <w:r w:rsidRPr="001E7701">
              <w:rPr>
                <w:rFonts w:cs="Arial"/>
                <w:szCs w:val="24"/>
              </w:rPr>
              <w:t>Total PCBs</w:t>
            </w:r>
          </w:p>
        </w:tc>
        <w:tc>
          <w:tcPr>
            <w:tcW w:w="1440" w:type="dxa"/>
            <w:vAlign w:val="center"/>
          </w:tcPr>
          <w:p w14:paraId="0D0A751B" w14:textId="77777777" w:rsidR="002307B3" w:rsidRPr="001E7701" w:rsidRDefault="002307B3" w:rsidP="002307B3">
            <w:pPr>
              <w:spacing w:after="0"/>
              <w:jc w:val="center"/>
              <w:rPr>
                <w:rFonts w:cs="Arial"/>
                <w:szCs w:val="24"/>
              </w:rPr>
            </w:pPr>
            <w:r w:rsidRPr="001E7701">
              <w:rPr>
                <w:rFonts w:cs="Arial"/>
                <w:szCs w:val="24"/>
              </w:rPr>
              <w:t>0.00017</w:t>
            </w:r>
          </w:p>
        </w:tc>
        <w:tc>
          <w:tcPr>
            <w:tcW w:w="2520" w:type="dxa"/>
            <w:vAlign w:val="center"/>
          </w:tcPr>
          <w:p w14:paraId="653B4C7F" w14:textId="77777777" w:rsidR="002307B3" w:rsidRPr="001E7701" w:rsidRDefault="002307B3" w:rsidP="002307B3">
            <w:pPr>
              <w:spacing w:after="0"/>
              <w:jc w:val="center"/>
              <w:rPr>
                <w:rFonts w:cs="Arial"/>
                <w:szCs w:val="24"/>
              </w:rPr>
            </w:pPr>
          </w:p>
        </w:tc>
        <w:tc>
          <w:tcPr>
            <w:tcW w:w="2430" w:type="dxa"/>
            <w:vAlign w:val="center"/>
          </w:tcPr>
          <w:p w14:paraId="2EF28D1D" w14:textId="77777777" w:rsidR="002307B3" w:rsidRPr="001E7701" w:rsidRDefault="002307B3" w:rsidP="002307B3">
            <w:pPr>
              <w:spacing w:after="0"/>
              <w:jc w:val="center"/>
              <w:rPr>
                <w:rFonts w:cs="Arial"/>
                <w:szCs w:val="24"/>
              </w:rPr>
            </w:pPr>
          </w:p>
        </w:tc>
        <w:tc>
          <w:tcPr>
            <w:tcW w:w="1870" w:type="dxa"/>
            <w:vAlign w:val="center"/>
          </w:tcPr>
          <w:p w14:paraId="2A1C575F" w14:textId="77777777" w:rsidR="002307B3" w:rsidRPr="001E7701" w:rsidRDefault="002307B3" w:rsidP="002307B3">
            <w:pPr>
              <w:spacing w:after="0"/>
              <w:jc w:val="center"/>
              <w:rPr>
                <w:rFonts w:cs="Arial"/>
                <w:szCs w:val="24"/>
              </w:rPr>
            </w:pPr>
            <w:r w:rsidRPr="001E7701">
              <w:rPr>
                <w:rFonts w:cs="Arial"/>
                <w:szCs w:val="24"/>
              </w:rPr>
              <w:t>1.7 X10</w:t>
            </w:r>
            <w:r w:rsidRPr="001E7701">
              <w:rPr>
                <w:rFonts w:cs="Arial"/>
                <w:szCs w:val="24"/>
                <w:vertAlign w:val="superscript"/>
              </w:rPr>
              <w:t>-7</w:t>
            </w:r>
          </w:p>
        </w:tc>
      </w:tr>
      <w:tr w:rsidR="002307B3" w:rsidRPr="001E7701" w14:paraId="5A0E41D0" w14:textId="77777777" w:rsidTr="002307B3">
        <w:trPr>
          <w:jc w:val="center"/>
        </w:trPr>
        <w:tc>
          <w:tcPr>
            <w:tcW w:w="1705" w:type="dxa"/>
          </w:tcPr>
          <w:p w14:paraId="5A9A4A71" w14:textId="77777777" w:rsidR="002307B3" w:rsidRPr="001E7701" w:rsidRDefault="002307B3" w:rsidP="002307B3">
            <w:pPr>
              <w:spacing w:after="0"/>
              <w:rPr>
                <w:rFonts w:cs="Arial"/>
                <w:szCs w:val="24"/>
              </w:rPr>
            </w:pPr>
            <w:r w:rsidRPr="001E7701">
              <w:rPr>
                <w:rFonts w:cs="Arial"/>
                <w:szCs w:val="24"/>
              </w:rPr>
              <w:t>Total Zinc</w:t>
            </w:r>
          </w:p>
        </w:tc>
        <w:tc>
          <w:tcPr>
            <w:tcW w:w="1440" w:type="dxa"/>
            <w:vAlign w:val="center"/>
          </w:tcPr>
          <w:p w14:paraId="6C26AE56" w14:textId="77777777" w:rsidR="002307B3" w:rsidRPr="001E7701" w:rsidRDefault="002307B3" w:rsidP="002307B3">
            <w:pPr>
              <w:spacing w:after="0"/>
              <w:jc w:val="center"/>
              <w:rPr>
                <w:rFonts w:cs="Arial"/>
                <w:szCs w:val="24"/>
              </w:rPr>
            </w:pPr>
            <w:r w:rsidRPr="001E7701">
              <w:rPr>
                <w:rFonts w:cs="Arial"/>
                <w:szCs w:val="24"/>
              </w:rPr>
              <w:t>85.6</w:t>
            </w:r>
          </w:p>
        </w:tc>
        <w:tc>
          <w:tcPr>
            <w:tcW w:w="2520" w:type="dxa"/>
            <w:vAlign w:val="center"/>
          </w:tcPr>
          <w:p w14:paraId="22FAF88E" w14:textId="77777777" w:rsidR="002307B3" w:rsidRPr="001E7701" w:rsidRDefault="002307B3" w:rsidP="002307B3">
            <w:pPr>
              <w:spacing w:after="0"/>
              <w:jc w:val="center"/>
              <w:rPr>
                <w:rFonts w:cs="Arial"/>
                <w:szCs w:val="24"/>
              </w:rPr>
            </w:pPr>
            <w:r w:rsidRPr="001E7701">
              <w:rPr>
                <w:rFonts w:cs="Arial"/>
                <w:szCs w:val="24"/>
              </w:rPr>
              <w:t>90</w:t>
            </w:r>
          </w:p>
        </w:tc>
        <w:tc>
          <w:tcPr>
            <w:tcW w:w="2430" w:type="dxa"/>
            <w:vAlign w:val="center"/>
          </w:tcPr>
          <w:p w14:paraId="111E14DD" w14:textId="77777777" w:rsidR="002307B3" w:rsidRPr="001E7701" w:rsidRDefault="002307B3" w:rsidP="002307B3">
            <w:pPr>
              <w:spacing w:after="0"/>
              <w:jc w:val="center"/>
              <w:rPr>
                <w:rFonts w:cs="Arial"/>
                <w:szCs w:val="24"/>
              </w:rPr>
            </w:pPr>
            <w:r w:rsidRPr="001E7701">
              <w:rPr>
                <w:rFonts w:cs="Arial"/>
                <w:szCs w:val="24"/>
              </w:rPr>
              <w:t>95**</w:t>
            </w:r>
          </w:p>
        </w:tc>
        <w:tc>
          <w:tcPr>
            <w:tcW w:w="1870" w:type="dxa"/>
            <w:vAlign w:val="center"/>
          </w:tcPr>
          <w:p w14:paraId="4A131B61" w14:textId="77777777" w:rsidR="002307B3" w:rsidRPr="001E7701" w:rsidRDefault="002307B3" w:rsidP="002307B3">
            <w:pPr>
              <w:spacing w:after="0"/>
              <w:jc w:val="center"/>
              <w:rPr>
                <w:rFonts w:cs="Arial"/>
                <w:szCs w:val="24"/>
              </w:rPr>
            </w:pPr>
            <w:r w:rsidRPr="001E7701">
              <w:rPr>
                <w:rFonts w:cs="Arial"/>
                <w:szCs w:val="24"/>
              </w:rPr>
              <w:t>0.095</w:t>
            </w:r>
          </w:p>
        </w:tc>
      </w:tr>
    </w:tbl>
    <w:bookmarkEnd w:id="4524"/>
    <w:p w14:paraId="5B8EEAD4" w14:textId="69975B85" w:rsidR="006B649C" w:rsidRPr="001E7701" w:rsidRDefault="006B649C" w:rsidP="002307B3">
      <w:pPr>
        <w:spacing w:after="0"/>
        <w:rPr>
          <w:rFonts w:cs="Arial"/>
          <w:szCs w:val="24"/>
        </w:rPr>
      </w:pPr>
      <w:r w:rsidRPr="001E7701">
        <w:rPr>
          <w:rFonts w:cs="Arial"/>
          <w:szCs w:val="24"/>
        </w:rPr>
        <w:t xml:space="preserve">* CTR human health criteria were not established for total PAHs. Therefore, the CTR criterion for individual PAHs of 0.049 </w:t>
      </w:r>
      <w:proofErr w:type="spellStart"/>
      <w:r w:rsidRPr="001E7701">
        <w:rPr>
          <w:rFonts w:cs="Arial"/>
          <w:szCs w:val="24"/>
        </w:rPr>
        <w:t>μg</w:t>
      </w:r>
      <w:proofErr w:type="spellEnd"/>
      <w:r w:rsidRPr="001E7701">
        <w:rPr>
          <w:rFonts w:cs="Arial"/>
          <w:szCs w:val="24"/>
        </w:rPr>
        <w:t xml:space="preserve">/L is applied individually to benzo(a)anthracene, benzo(a)pyrene, and chrysene. The CTR criterion for Pyrene of 11,000 </w:t>
      </w:r>
      <w:proofErr w:type="spellStart"/>
      <w:r w:rsidRPr="001E7701">
        <w:rPr>
          <w:rFonts w:cs="Arial"/>
          <w:szCs w:val="24"/>
        </w:rPr>
        <w:t>μg</w:t>
      </w:r>
      <w:proofErr w:type="spellEnd"/>
      <w:r w:rsidRPr="001E7701">
        <w:rPr>
          <w:rFonts w:cs="Arial"/>
          <w:szCs w:val="24"/>
        </w:rPr>
        <w:t xml:space="preserve">/L is assigned as an individual </w:t>
      </w:r>
      <w:ins w:id="4529" w:author="Shimizu, Matthew@Waterboards" w:date="2022-06-28T12:45:00Z">
        <w:r w:rsidR="00FD1844">
          <w:rPr>
            <w:rFonts w:cs="Arial"/>
            <w:szCs w:val="24"/>
          </w:rPr>
          <w:t xml:space="preserve">waste load allocation </w:t>
        </w:r>
      </w:ins>
      <w:del w:id="4530" w:author="Shimizu, Matthew@Waterboards" w:date="2022-06-28T12:45:00Z">
        <w:r w:rsidRPr="001E7701" w:rsidDel="00FD1844">
          <w:rPr>
            <w:rFonts w:cs="Arial"/>
            <w:szCs w:val="24"/>
          </w:rPr>
          <w:delText xml:space="preserve">WLA </w:delText>
        </w:r>
      </w:del>
      <w:r w:rsidRPr="001E7701">
        <w:rPr>
          <w:rFonts w:cs="Arial"/>
          <w:szCs w:val="24"/>
        </w:rPr>
        <w:t>to Pyrene. Other PAH compounds in the CTR shall be screened as part of the TMDL monitoring.</w:t>
      </w:r>
    </w:p>
    <w:p w14:paraId="14D3B1A4" w14:textId="7E110C8C" w:rsidR="006B649C" w:rsidRPr="001E7701" w:rsidRDefault="006B649C" w:rsidP="00263085">
      <w:pPr>
        <w:spacing w:after="120"/>
        <w:rPr>
          <w:rFonts w:cs="Arial"/>
          <w:szCs w:val="24"/>
        </w:rPr>
      </w:pPr>
      <w:r w:rsidRPr="001E7701">
        <w:rPr>
          <w:rFonts w:cs="Arial"/>
          <w:szCs w:val="24"/>
        </w:rPr>
        <w:t>**Values were rounded to match Criterion significant figures.</w:t>
      </w:r>
    </w:p>
    <w:p w14:paraId="7BF4F646" w14:textId="3615616D" w:rsidR="00F73C51" w:rsidRPr="001E7701" w:rsidRDefault="00F73C51" w:rsidP="00D85BA4">
      <w:pPr>
        <w:pStyle w:val="Caption"/>
      </w:pPr>
      <w:bookmarkStart w:id="4531" w:name="_Toc101272627"/>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60</w:t>
      </w:r>
      <w:r w:rsidRPr="001E7701">
        <w:fldChar w:fldCharType="end"/>
      </w:r>
      <w:r w:rsidRPr="001E7701">
        <w:t xml:space="preserve"> – Greater Harbor Final Water Column W</w:t>
      </w:r>
      <w:ins w:id="4532" w:author="Shimizu, Matthew@Waterboards" w:date="2022-06-28T12:45:00Z">
        <w:r w:rsidR="00FD1844">
          <w:t xml:space="preserve">aste </w:t>
        </w:r>
      </w:ins>
      <w:r w:rsidRPr="001E7701">
        <w:t>L</w:t>
      </w:r>
      <w:ins w:id="4533" w:author="Shimizu, Matthew@Waterboards" w:date="2022-06-28T12:45:00Z">
        <w:r w:rsidR="00FD1844">
          <w:t xml:space="preserve">oad </w:t>
        </w:r>
      </w:ins>
      <w:r w:rsidRPr="001E7701">
        <w:t>A</w:t>
      </w:r>
      <w:ins w:id="4534" w:author="Shimizu, Matthew@Waterboards" w:date="2022-06-28T12:45:00Z">
        <w:r w:rsidR="00FD1844">
          <w:t>llocation</w:t>
        </w:r>
      </w:ins>
      <w:r w:rsidRPr="001E7701">
        <w:t xml:space="preserve"> Translations</w:t>
      </w:r>
      <w:bookmarkEnd w:id="4531"/>
    </w:p>
    <w:tbl>
      <w:tblPr>
        <w:tblStyle w:val="TableGrid"/>
        <w:tblW w:w="9875" w:type="dxa"/>
        <w:jc w:val="center"/>
        <w:tblLook w:val="04A0" w:firstRow="1" w:lastRow="0" w:firstColumn="1" w:lastColumn="0" w:noHBand="0" w:noVBand="1"/>
      </w:tblPr>
      <w:tblGrid>
        <w:gridCol w:w="1701"/>
        <w:gridCol w:w="1377"/>
        <w:gridCol w:w="2512"/>
        <w:gridCol w:w="2423"/>
        <w:gridCol w:w="1862"/>
      </w:tblGrid>
      <w:tr w:rsidR="002307B3" w:rsidRPr="001E7701" w14:paraId="3CC5FE4D" w14:textId="77777777" w:rsidTr="00F81269">
        <w:trPr>
          <w:tblHeader/>
          <w:jc w:val="center"/>
        </w:trPr>
        <w:tc>
          <w:tcPr>
            <w:tcW w:w="1705" w:type="dxa"/>
            <w:shd w:val="clear" w:color="auto" w:fill="D0CECE" w:themeFill="background2" w:themeFillShade="E6"/>
            <w:vAlign w:val="center"/>
          </w:tcPr>
          <w:p w14:paraId="3E9568C8" w14:textId="77777777" w:rsidR="002307B3" w:rsidRPr="001E7701" w:rsidRDefault="002307B3" w:rsidP="00F81269">
            <w:pPr>
              <w:spacing w:after="0"/>
              <w:jc w:val="center"/>
              <w:rPr>
                <w:rFonts w:cs="Arial"/>
                <w:b/>
                <w:bCs/>
                <w:szCs w:val="24"/>
              </w:rPr>
            </w:pPr>
            <w:bookmarkStart w:id="4535" w:name="_Hlk101281205"/>
            <w:r w:rsidRPr="001E7701">
              <w:rPr>
                <w:rFonts w:cs="Arial"/>
                <w:b/>
                <w:bCs/>
                <w:szCs w:val="24"/>
              </w:rPr>
              <w:t>Pollutant</w:t>
            </w:r>
          </w:p>
        </w:tc>
        <w:tc>
          <w:tcPr>
            <w:tcW w:w="1350" w:type="dxa"/>
            <w:shd w:val="clear" w:color="auto" w:fill="D0CECE" w:themeFill="background2" w:themeFillShade="E6"/>
            <w:vAlign w:val="center"/>
          </w:tcPr>
          <w:p w14:paraId="04E188D1" w14:textId="3E9287C7" w:rsidR="002307B3" w:rsidRPr="001E7701" w:rsidRDefault="002307B3" w:rsidP="00F81269">
            <w:pPr>
              <w:spacing w:after="0"/>
              <w:jc w:val="center"/>
              <w:rPr>
                <w:rFonts w:cs="Arial"/>
                <w:b/>
                <w:bCs/>
                <w:szCs w:val="24"/>
              </w:rPr>
            </w:pPr>
            <w:r w:rsidRPr="001E7701">
              <w:rPr>
                <w:rFonts w:cs="Arial"/>
                <w:b/>
                <w:bCs/>
                <w:szCs w:val="24"/>
              </w:rPr>
              <w:t>W</w:t>
            </w:r>
            <w:ins w:id="4536" w:author="Shimizu, Matthew@Waterboards" w:date="2022-06-28T12:45:00Z">
              <w:r w:rsidR="00FD1844">
                <w:rPr>
                  <w:rFonts w:cs="Arial"/>
                  <w:b/>
                  <w:bCs/>
                  <w:szCs w:val="24"/>
                </w:rPr>
                <w:t xml:space="preserve">aste </w:t>
              </w:r>
            </w:ins>
            <w:r w:rsidRPr="001E7701">
              <w:rPr>
                <w:rFonts w:cs="Arial"/>
                <w:b/>
                <w:bCs/>
                <w:szCs w:val="24"/>
              </w:rPr>
              <w:t>L</w:t>
            </w:r>
            <w:ins w:id="4537" w:author="Shimizu, Matthew@Waterboards" w:date="2022-06-28T12:45:00Z">
              <w:r w:rsidR="00FD1844">
                <w:rPr>
                  <w:rFonts w:cs="Arial"/>
                  <w:b/>
                  <w:bCs/>
                  <w:szCs w:val="24"/>
                </w:rPr>
                <w:t xml:space="preserve">oad </w:t>
              </w:r>
            </w:ins>
            <w:r w:rsidRPr="001E7701">
              <w:rPr>
                <w:rFonts w:cs="Arial"/>
                <w:b/>
                <w:bCs/>
                <w:szCs w:val="24"/>
              </w:rPr>
              <w:t>A</w:t>
            </w:r>
            <w:ins w:id="4538" w:author="Shimizu, Matthew@Waterboards" w:date="2022-06-28T12:45:00Z">
              <w:r w:rsidR="00FD1844">
                <w:rPr>
                  <w:rFonts w:cs="Arial"/>
                  <w:b/>
                  <w:bCs/>
                  <w:szCs w:val="24"/>
                </w:rPr>
                <w:t>llocation</w:t>
              </w:r>
            </w:ins>
            <w:r w:rsidRPr="001E7701">
              <w:rPr>
                <w:rFonts w:cs="Arial"/>
                <w:b/>
                <w:bCs/>
                <w:szCs w:val="24"/>
              </w:rPr>
              <w:t xml:space="preserve"> (ug/L)</w:t>
            </w:r>
          </w:p>
        </w:tc>
        <w:tc>
          <w:tcPr>
            <w:tcW w:w="2520" w:type="dxa"/>
            <w:shd w:val="clear" w:color="auto" w:fill="D0CECE" w:themeFill="background2" w:themeFillShade="E6"/>
            <w:vAlign w:val="center"/>
          </w:tcPr>
          <w:p w14:paraId="5B4A6A54" w14:textId="77777777" w:rsidR="002307B3" w:rsidRPr="001E7701" w:rsidRDefault="002307B3" w:rsidP="00F81269">
            <w:pPr>
              <w:spacing w:after="0"/>
              <w:jc w:val="center"/>
              <w:rPr>
                <w:rFonts w:cs="Arial"/>
                <w:b/>
                <w:bCs/>
                <w:szCs w:val="24"/>
              </w:rPr>
            </w:pPr>
            <w:r w:rsidRPr="001E7701">
              <w:rPr>
                <w:rFonts w:cs="Arial"/>
                <w:b/>
                <w:bCs/>
                <w:szCs w:val="24"/>
              </w:rPr>
              <w:t>Dissolved Saltwater Criterion Maximum Concentration (ug/L)</w:t>
            </w:r>
          </w:p>
        </w:tc>
        <w:tc>
          <w:tcPr>
            <w:tcW w:w="2430" w:type="dxa"/>
            <w:shd w:val="clear" w:color="auto" w:fill="D0CECE" w:themeFill="background2" w:themeFillShade="E6"/>
            <w:vAlign w:val="center"/>
          </w:tcPr>
          <w:p w14:paraId="50DDFF64" w14:textId="77777777" w:rsidR="002307B3" w:rsidRPr="001E7701" w:rsidRDefault="002307B3" w:rsidP="00F81269">
            <w:pPr>
              <w:spacing w:after="0"/>
              <w:jc w:val="center"/>
              <w:rPr>
                <w:rFonts w:cs="Arial"/>
                <w:b/>
                <w:bCs/>
                <w:szCs w:val="24"/>
              </w:rPr>
            </w:pPr>
            <w:r w:rsidRPr="001E7701">
              <w:rPr>
                <w:rFonts w:cs="Arial"/>
                <w:b/>
                <w:bCs/>
                <w:szCs w:val="24"/>
              </w:rPr>
              <w:t>Total Saltwater Criterion Maximum Concentration (ug/L)</w:t>
            </w:r>
          </w:p>
        </w:tc>
        <w:tc>
          <w:tcPr>
            <w:tcW w:w="1870" w:type="dxa"/>
            <w:shd w:val="clear" w:color="auto" w:fill="D0CECE" w:themeFill="background2" w:themeFillShade="E6"/>
            <w:vAlign w:val="center"/>
          </w:tcPr>
          <w:p w14:paraId="6F9B883A" w14:textId="77777777" w:rsidR="002307B3" w:rsidRPr="001E7701" w:rsidRDefault="002307B3" w:rsidP="00F81269">
            <w:pPr>
              <w:spacing w:after="0"/>
              <w:jc w:val="center"/>
              <w:rPr>
                <w:rFonts w:cs="Arial"/>
                <w:b/>
                <w:bCs/>
                <w:szCs w:val="24"/>
              </w:rPr>
            </w:pPr>
            <w:r w:rsidRPr="001E7701">
              <w:rPr>
                <w:rFonts w:cs="Arial"/>
                <w:b/>
                <w:bCs/>
                <w:szCs w:val="24"/>
              </w:rPr>
              <w:t>Numeric Action Level (mg/L)</w:t>
            </w:r>
          </w:p>
        </w:tc>
      </w:tr>
      <w:tr w:rsidR="002307B3" w:rsidRPr="001E7701" w14:paraId="1A90D547" w14:textId="77777777" w:rsidTr="00F81269">
        <w:trPr>
          <w:jc w:val="center"/>
        </w:trPr>
        <w:tc>
          <w:tcPr>
            <w:tcW w:w="1705" w:type="dxa"/>
            <w:vAlign w:val="center"/>
          </w:tcPr>
          <w:p w14:paraId="12B992BD" w14:textId="77777777" w:rsidR="002307B3" w:rsidRPr="001E7701" w:rsidRDefault="002307B3" w:rsidP="00F81269">
            <w:pPr>
              <w:spacing w:after="0"/>
              <w:rPr>
                <w:rFonts w:cs="Arial"/>
                <w:szCs w:val="24"/>
              </w:rPr>
            </w:pPr>
            <w:r w:rsidRPr="001E7701">
              <w:rPr>
                <w:rFonts w:cs="Arial"/>
                <w:szCs w:val="24"/>
              </w:rPr>
              <w:t>4,4-DDT</w:t>
            </w:r>
          </w:p>
        </w:tc>
        <w:tc>
          <w:tcPr>
            <w:tcW w:w="1350" w:type="dxa"/>
            <w:vAlign w:val="center"/>
          </w:tcPr>
          <w:p w14:paraId="743F0A10" w14:textId="77777777" w:rsidR="002307B3" w:rsidRPr="001E7701" w:rsidRDefault="002307B3" w:rsidP="00F81269">
            <w:pPr>
              <w:spacing w:after="0"/>
              <w:jc w:val="center"/>
              <w:rPr>
                <w:rFonts w:cs="Arial"/>
                <w:szCs w:val="24"/>
              </w:rPr>
            </w:pPr>
            <w:r w:rsidRPr="001E7701">
              <w:rPr>
                <w:rFonts w:cs="Arial"/>
                <w:szCs w:val="24"/>
              </w:rPr>
              <w:t>0.00059</w:t>
            </w:r>
          </w:p>
        </w:tc>
        <w:tc>
          <w:tcPr>
            <w:tcW w:w="2520" w:type="dxa"/>
            <w:vAlign w:val="center"/>
          </w:tcPr>
          <w:p w14:paraId="31720ADD" w14:textId="77777777" w:rsidR="002307B3" w:rsidRPr="001E7701" w:rsidRDefault="002307B3" w:rsidP="00F81269">
            <w:pPr>
              <w:spacing w:after="0"/>
              <w:jc w:val="center"/>
              <w:rPr>
                <w:rFonts w:cs="Arial"/>
                <w:szCs w:val="24"/>
              </w:rPr>
            </w:pPr>
          </w:p>
        </w:tc>
        <w:tc>
          <w:tcPr>
            <w:tcW w:w="2430" w:type="dxa"/>
            <w:vAlign w:val="center"/>
          </w:tcPr>
          <w:p w14:paraId="7F178E48" w14:textId="77777777" w:rsidR="002307B3" w:rsidRPr="001E7701" w:rsidRDefault="002307B3" w:rsidP="00F81269">
            <w:pPr>
              <w:spacing w:after="0"/>
              <w:jc w:val="center"/>
              <w:rPr>
                <w:rFonts w:cs="Arial"/>
                <w:szCs w:val="24"/>
              </w:rPr>
            </w:pPr>
          </w:p>
        </w:tc>
        <w:tc>
          <w:tcPr>
            <w:tcW w:w="1870" w:type="dxa"/>
            <w:vAlign w:val="center"/>
          </w:tcPr>
          <w:p w14:paraId="45BA63BB" w14:textId="77777777" w:rsidR="002307B3" w:rsidRPr="001E7701" w:rsidRDefault="002307B3" w:rsidP="00F81269">
            <w:pPr>
              <w:spacing w:after="0"/>
              <w:jc w:val="center"/>
              <w:rPr>
                <w:rFonts w:cs="Arial"/>
                <w:szCs w:val="24"/>
              </w:rPr>
            </w:pPr>
            <w:r w:rsidRPr="001E7701">
              <w:rPr>
                <w:rFonts w:cs="Arial"/>
                <w:szCs w:val="24"/>
              </w:rPr>
              <w:t>5.9 X10</w:t>
            </w:r>
            <w:r w:rsidRPr="001E7701">
              <w:rPr>
                <w:rFonts w:cs="Arial"/>
                <w:szCs w:val="24"/>
                <w:vertAlign w:val="superscript"/>
              </w:rPr>
              <w:t>-7</w:t>
            </w:r>
          </w:p>
        </w:tc>
      </w:tr>
      <w:tr w:rsidR="002307B3" w:rsidRPr="001E7701" w14:paraId="31B7DE7E" w14:textId="77777777" w:rsidTr="00F81269">
        <w:trPr>
          <w:jc w:val="center"/>
        </w:trPr>
        <w:tc>
          <w:tcPr>
            <w:tcW w:w="1705" w:type="dxa"/>
            <w:vAlign w:val="center"/>
          </w:tcPr>
          <w:p w14:paraId="4152BE30" w14:textId="77777777" w:rsidR="002307B3" w:rsidRPr="001E7701" w:rsidRDefault="002307B3" w:rsidP="00F81269">
            <w:pPr>
              <w:spacing w:after="0"/>
              <w:rPr>
                <w:rFonts w:cs="Arial"/>
                <w:szCs w:val="24"/>
              </w:rPr>
            </w:pPr>
            <w:r w:rsidRPr="001E7701">
              <w:rPr>
                <w:rFonts w:cs="Arial"/>
                <w:szCs w:val="24"/>
              </w:rPr>
              <w:t>Total Copper</w:t>
            </w:r>
          </w:p>
        </w:tc>
        <w:tc>
          <w:tcPr>
            <w:tcW w:w="1350" w:type="dxa"/>
            <w:vAlign w:val="center"/>
          </w:tcPr>
          <w:p w14:paraId="1E571686" w14:textId="77777777" w:rsidR="002307B3" w:rsidRPr="001E7701" w:rsidRDefault="002307B3" w:rsidP="00F81269">
            <w:pPr>
              <w:spacing w:after="0"/>
              <w:jc w:val="center"/>
              <w:rPr>
                <w:rFonts w:cs="Arial"/>
                <w:szCs w:val="24"/>
              </w:rPr>
            </w:pPr>
            <w:r w:rsidRPr="001E7701">
              <w:rPr>
                <w:rFonts w:cs="Arial"/>
                <w:szCs w:val="24"/>
              </w:rPr>
              <w:t>3.73</w:t>
            </w:r>
          </w:p>
        </w:tc>
        <w:tc>
          <w:tcPr>
            <w:tcW w:w="2520" w:type="dxa"/>
            <w:vAlign w:val="center"/>
          </w:tcPr>
          <w:p w14:paraId="0E07D96A" w14:textId="77777777" w:rsidR="002307B3" w:rsidRPr="001E7701" w:rsidRDefault="002307B3" w:rsidP="00F81269">
            <w:pPr>
              <w:spacing w:after="0"/>
              <w:jc w:val="center"/>
              <w:rPr>
                <w:rFonts w:cs="Arial"/>
                <w:szCs w:val="24"/>
              </w:rPr>
            </w:pPr>
            <w:r w:rsidRPr="001E7701">
              <w:rPr>
                <w:rFonts w:cs="Arial"/>
                <w:szCs w:val="24"/>
              </w:rPr>
              <w:t>4.8</w:t>
            </w:r>
          </w:p>
        </w:tc>
        <w:tc>
          <w:tcPr>
            <w:tcW w:w="2430" w:type="dxa"/>
            <w:vAlign w:val="center"/>
          </w:tcPr>
          <w:p w14:paraId="5E2C7CF7" w14:textId="77777777" w:rsidR="002307B3" w:rsidRPr="001E7701" w:rsidRDefault="002307B3" w:rsidP="00F81269">
            <w:pPr>
              <w:spacing w:after="0"/>
              <w:jc w:val="center"/>
              <w:rPr>
                <w:rFonts w:cs="Arial"/>
                <w:szCs w:val="24"/>
              </w:rPr>
            </w:pPr>
            <w:r w:rsidRPr="001E7701">
              <w:rPr>
                <w:rFonts w:cs="Arial"/>
                <w:szCs w:val="24"/>
              </w:rPr>
              <w:t>5.8**</w:t>
            </w:r>
          </w:p>
        </w:tc>
        <w:tc>
          <w:tcPr>
            <w:tcW w:w="1870" w:type="dxa"/>
            <w:vAlign w:val="center"/>
          </w:tcPr>
          <w:p w14:paraId="6BC2F82E" w14:textId="77777777" w:rsidR="002307B3" w:rsidRPr="001E7701" w:rsidRDefault="002307B3" w:rsidP="00F81269">
            <w:pPr>
              <w:spacing w:after="0"/>
              <w:jc w:val="center"/>
              <w:rPr>
                <w:rFonts w:cs="Arial"/>
                <w:szCs w:val="24"/>
              </w:rPr>
            </w:pPr>
            <w:r w:rsidRPr="001E7701">
              <w:rPr>
                <w:rFonts w:cs="Arial"/>
                <w:szCs w:val="24"/>
              </w:rPr>
              <w:t>0.0058</w:t>
            </w:r>
          </w:p>
        </w:tc>
      </w:tr>
      <w:tr w:rsidR="002307B3" w:rsidRPr="001E7701" w14:paraId="77585F4A" w14:textId="77777777" w:rsidTr="00F81269">
        <w:trPr>
          <w:jc w:val="center"/>
        </w:trPr>
        <w:tc>
          <w:tcPr>
            <w:tcW w:w="1705" w:type="dxa"/>
            <w:vAlign w:val="center"/>
          </w:tcPr>
          <w:p w14:paraId="75DF6342" w14:textId="77777777" w:rsidR="002307B3" w:rsidRPr="001E7701" w:rsidRDefault="002307B3" w:rsidP="00F81269">
            <w:pPr>
              <w:spacing w:after="0"/>
              <w:rPr>
                <w:rFonts w:cs="Arial"/>
                <w:szCs w:val="24"/>
              </w:rPr>
            </w:pPr>
            <w:r w:rsidRPr="001E7701">
              <w:rPr>
                <w:rFonts w:cs="Arial"/>
                <w:szCs w:val="24"/>
              </w:rPr>
              <w:t>Total Lead</w:t>
            </w:r>
          </w:p>
        </w:tc>
        <w:tc>
          <w:tcPr>
            <w:tcW w:w="1350" w:type="dxa"/>
            <w:vAlign w:val="center"/>
          </w:tcPr>
          <w:p w14:paraId="15EFD2DD" w14:textId="77777777" w:rsidR="002307B3" w:rsidRPr="001E7701" w:rsidRDefault="002307B3" w:rsidP="00F81269">
            <w:pPr>
              <w:spacing w:after="0"/>
              <w:jc w:val="center"/>
              <w:rPr>
                <w:rFonts w:cs="Arial"/>
                <w:szCs w:val="24"/>
              </w:rPr>
            </w:pPr>
            <w:r w:rsidRPr="001E7701">
              <w:rPr>
                <w:rFonts w:cs="Arial"/>
                <w:szCs w:val="24"/>
              </w:rPr>
              <w:t>8.53</w:t>
            </w:r>
          </w:p>
        </w:tc>
        <w:tc>
          <w:tcPr>
            <w:tcW w:w="2520" w:type="dxa"/>
            <w:vAlign w:val="center"/>
          </w:tcPr>
          <w:p w14:paraId="2C7933BD" w14:textId="77777777" w:rsidR="002307B3" w:rsidRPr="001E7701" w:rsidRDefault="002307B3" w:rsidP="00F81269">
            <w:pPr>
              <w:spacing w:after="0"/>
              <w:jc w:val="center"/>
              <w:rPr>
                <w:rFonts w:cs="Arial"/>
                <w:szCs w:val="24"/>
              </w:rPr>
            </w:pPr>
            <w:r w:rsidRPr="001E7701">
              <w:rPr>
                <w:rFonts w:cs="Arial"/>
                <w:szCs w:val="24"/>
              </w:rPr>
              <w:t>210</w:t>
            </w:r>
          </w:p>
        </w:tc>
        <w:tc>
          <w:tcPr>
            <w:tcW w:w="2430" w:type="dxa"/>
            <w:vAlign w:val="center"/>
          </w:tcPr>
          <w:p w14:paraId="40C2B021" w14:textId="77777777" w:rsidR="002307B3" w:rsidRPr="001E7701" w:rsidRDefault="002307B3" w:rsidP="00F81269">
            <w:pPr>
              <w:spacing w:after="0"/>
              <w:jc w:val="center"/>
              <w:rPr>
                <w:rFonts w:cs="Arial"/>
                <w:szCs w:val="24"/>
              </w:rPr>
            </w:pPr>
            <w:r w:rsidRPr="001E7701">
              <w:rPr>
                <w:rFonts w:cs="Arial"/>
                <w:szCs w:val="24"/>
              </w:rPr>
              <w:t>221**</w:t>
            </w:r>
          </w:p>
        </w:tc>
        <w:tc>
          <w:tcPr>
            <w:tcW w:w="1870" w:type="dxa"/>
            <w:vAlign w:val="center"/>
          </w:tcPr>
          <w:p w14:paraId="07EBACFF" w14:textId="77777777" w:rsidR="002307B3" w:rsidRPr="001E7701" w:rsidRDefault="002307B3" w:rsidP="00F81269">
            <w:pPr>
              <w:spacing w:after="0"/>
              <w:jc w:val="center"/>
              <w:rPr>
                <w:rFonts w:cs="Arial"/>
                <w:szCs w:val="24"/>
              </w:rPr>
            </w:pPr>
            <w:r w:rsidRPr="001E7701">
              <w:rPr>
                <w:rFonts w:cs="Arial"/>
                <w:szCs w:val="24"/>
              </w:rPr>
              <w:t>0.221</w:t>
            </w:r>
          </w:p>
        </w:tc>
      </w:tr>
      <w:tr w:rsidR="002307B3" w:rsidRPr="001E7701" w14:paraId="15BE1A65" w14:textId="77777777" w:rsidTr="00F81269">
        <w:trPr>
          <w:jc w:val="center"/>
        </w:trPr>
        <w:tc>
          <w:tcPr>
            <w:tcW w:w="1705" w:type="dxa"/>
            <w:vAlign w:val="center"/>
          </w:tcPr>
          <w:p w14:paraId="144CA3FB" w14:textId="77777777" w:rsidR="002307B3" w:rsidRPr="001E7701" w:rsidRDefault="002307B3" w:rsidP="00F81269">
            <w:pPr>
              <w:spacing w:after="0"/>
              <w:rPr>
                <w:rFonts w:cs="Arial"/>
                <w:szCs w:val="24"/>
              </w:rPr>
            </w:pPr>
            <w:r w:rsidRPr="001E7701">
              <w:rPr>
                <w:rFonts w:cs="Arial"/>
                <w:szCs w:val="24"/>
              </w:rPr>
              <w:t>Total PCBs</w:t>
            </w:r>
          </w:p>
        </w:tc>
        <w:tc>
          <w:tcPr>
            <w:tcW w:w="1350" w:type="dxa"/>
            <w:vAlign w:val="center"/>
          </w:tcPr>
          <w:p w14:paraId="5B3B7EAB" w14:textId="77777777" w:rsidR="002307B3" w:rsidRPr="001E7701" w:rsidRDefault="002307B3" w:rsidP="00F81269">
            <w:pPr>
              <w:spacing w:after="0"/>
              <w:jc w:val="center"/>
              <w:rPr>
                <w:rFonts w:cs="Arial"/>
                <w:szCs w:val="24"/>
              </w:rPr>
            </w:pPr>
            <w:r w:rsidRPr="001E7701">
              <w:rPr>
                <w:rFonts w:cs="Arial"/>
                <w:szCs w:val="24"/>
              </w:rPr>
              <w:t>0.00017</w:t>
            </w:r>
          </w:p>
        </w:tc>
        <w:tc>
          <w:tcPr>
            <w:tcW w:w="2520" w:type="dxa"/>
            <w:vAlign w:val="center"/>
          </w:tcPr>
          <w:p w14:paraId="14773F97" w14:textId="77777777" w:rsidR="002307B3" w:rsidRPr="001E7701" w:rsidRDefault="002307B3" w:rsidP="00F81269">
            <w:pPr>
              <w:spacing w:after="0"/>
              <w:jc w:val="center"/>
              <w:rPr>
                <w:rFonts w:cs="Arial"/>
                <w:szCs w:val="24"/>
              </w:rPr>
            </w:pPr>
          </w:p>
        </w:tc>
        <w:tc>
          <w:tcPr>
            <w:tcW w:w="2430" w:type="dxa"/>
            <w:vAlign w:val="center"/>
          </w:tcPr>
          <w:p w14:paraId="3DCF32B0" w14:textId="77777777" w:rsidR="002307B3" w:rsidRPr="001E7701" w:rsidRDefault="002307B3" w:rsidP="00F81269">
            <w:pPr>
              <w:spacing w:after="0"/>
              <w:jc w:val="center"/>
              <w:rPr>
                <w:rFonts w:cs="Arial"/>
                <w:szCs w:val="24"/>
              </w:rPr>
            </w:pPr>
          </w:p>
        </w:tc>
        <w:tc>
          <w:tcPr>
            <w:tcW w:w="1870" w:type="dxa"/>
            <w:vAlign w:val="center"/>
          </w:tcPr>
          <w:p w14:paraId="50D85191" w14:textId="77777777" w:rsidR="002307B3" w:rsidRPr="001E7701" w:rsidRDefault="002307B3" w:rsidP="00F81269">
            <w:pPr>
              <w:spacing w:after="0"/>
              <w:jc w:val="center"/>
              <w:rPr>
                <w:rFonts w:cs="Arial"/>
                <w:szCs w:val="24"/>
              </w:rPr>
            </w:pPr>
            <w:r w:rsidRPr="001E7701">
              <w:rPr>
                <w:rFonts w:cs="Arial"/>
                <w:szCs w:val="24"/>
              </w:rPr>
              <w:t>1.7 X10</w:t>
            </w:r>
            <w:r w:rsidRPr="001E7701">
              <w:rPr>
                <w:rFonts w:cs="Arial"/>
                <w:szCs w:val="24"/>
                <w:vertAlign w:val="superscript"/>
              </w:rPr>
              <w:t>-7</w:t>
            </w:r>
          </w:p>
        </w:tc>
      </w:tr>
      <w:tr w:rsidR="002307B3" w:rsidRPr="001E7701" w14:paraId="451C8149" w14:textId="77777777" w:rsidTr="00F81269">
        <w:trPr>
          <w:jc w:val="center"/>
        </w:trPr>
        <w:tc>
          <w:tcPr>
            <w:tcW w:w="1705" w:type="dxa"/>
            <w:vAlign w:val="center"/>
          </w:tcPr>
          <w:p w14:paraId="39074BB1" w14:textId="77777777" w:rsidR="002307B3" w:rsidRPr="001E7701" w:rsidRDefault="002307B3" w:rsidP="00F81269">
            <w:pPr>
              <w:spacing w:after="0"/>
              <w:rPr>
                <w:rFonts w:cs="Arial"/>
                <w:szCs w:val="24"/>
              </w:rPr>
            </w:pPr>
            <w:r w:rsidRPr="001E7701">
              <w:rPr>
                <w:rFonts w:cs="Arial"/>
                <w:szCs w:val="24"/>
              </w:rPr>
              <w:t>Total Zinc</w:t>
            </w:r>
          </w:p>
        </w:tc>
        <w:tc>
          <w:tcPr>
            <w:tcW w:w="1350" w:type="dxa"/>
            <w:vAlign w:val="center"/>
          </w:tcPr>
          <w:p w14:paraId="67EF8536" w14:textId="77777777" w:rsidR="002307B3" w:rsidRPr="001E7701" w:rsidRDefault="002307B3" w:rsidP="00F81269">
            <w:pPr>
              <w:spacing w:after="0"/>
              <w:jc w:val="center"/>
              <w:rPr>
                <w:rFonts w:cs="Arial"/>
                <w:szCs w:val="24"/>
              </w:rPr>
            </w:pPr>
            <w:r w:rsidRPr="001E7701">
              <w:rPr>
                <w:rFonts w:cs="Arial"/>
                <w:szCs w:val="24"/>
              </w:rPr>
              <w:t>85.6</w:t>
            </w:r>
          </w:p>
        </w:tc>
        <w:tc>
          <w:tcPr>
            <w:tcW w:w="2520" w:type="dxa"/>
            <w:vAlign w:val="center"/>
          </w:tcPr>
          <w:p w14:paraId="6AD6667F" w14:textId="77777777" w:rsidR="002307B3" w:rsidRPr="001E7701" w:rsidRDefault="002307B3" w:rsidP="00F81269">
            <w:pPr>
              <w:spacing w:after="0"/>
              <w:jc w:val="center"/>
              <w:rPr>
                <w:rFonts w:cs="Arial"/>
                <w:szCs w:val="24"/>
              </w:rPr>
            </w:pPr>
            <w:r w:rsidRPr="001E7701">
              <w:rPr>
                <w:rFonts w:cs="Arial"/>
                <w:szCs w:val="24"/>
              </w:rPr>
              <w:t>90</w:t>
            </w:r>
          </w:p>
        </w:tc>
        <w:tc>
          <w:tcPr>
            <w:tcW w:w="2430" w:type="dxa"/>
            <w:vAlign w:val="center"/>
          </w:tcPr>
          <w:p w14:paraId="3E26F5F8" w14:textId="77777777" w:rsidR="002307B3" w:rsidRPr="001E7701" w:rsidRDefault="002307B3" w:rsidP="00F81269">
            <w:pPr>
              <w:spacing w:after="0"/>
              <w:jc w:val="center"/>
              <w:rPr>
                <w:rFonts w:cs="Arial"/>
                <w:szCs w:val="24"/>
              </w:rPr>
            </w:pPr>
            <w:r w:rsidRPr="001E7701">
              <w:rPr>
                <w:rFonts w:cs="Arial"/>
                <w:szCs w:val="24"/>
              </w:rPr>
              <w:t>95**</w:t>
            </w:r>
          </w:p>
        </w:tc>
        <w:tc>
          <w:tcPr>
            <w:tcW w:w="1870" w:type="dxa"/>
            <w:vAlign w:val="center"/>
          </w:tcPr>
          <w:p w14:paraId="77B71138" w14:textId="77777777" w:rsidR="002307B3" w:rsidRPr="001E7701" w:rsidRDefault="002307B3" w:rsidP="00F81269">
            <w:pPr>
              <w:spacing w:after="0"/>
              <w:jc w:val="center"/>
              <w:rPr>
                <w:rFonts w:cs="Arial"/>
                <w:szCs w:val="24"/>
              </w:rPr>
            </w:pPr>
            <w:r w:rsidRPr="001E7701">
              <w:rPr>
                <w:rFonts w:cs="Arial"/>
                <w:szCs w:val="24"/>
              </w:rPr>
              <w:t>0.095</w:t>
            </w:r>
          </w:p>
        </w:tc>
      </w:tr>
    </w:tbl>
    <w:bookmarkEnd w:id="4535"/>
    <w:p w14:paraId="2516070A" w14:textId="77777777" w:rsidR="006B649C" w:rsidRPr="001E7701" w:rsidRDefault="006B649C" w:rsidP="00263085">
      <w:pPr>
        <w:spacing w:after="120"/>
        <w:rPr>
          <w:rFonts w:cs="Arial"/>
          <w:szCs w:val="24"/>
        </w:rPr>
      </w:pPr>
      <w:r w:rsidRPr="001E7701">
        <w:rPr>
          <w:rFonts w:cs="Arial"/>
          <w:szCs w:val="24"/>
        </w:rPr>
        <w:t>**Values were rounded to match Criterion significant figures.</w:t>
      </w:r>
    </w:p>
    <w:p w14:paraId="5918CB12" w14:textId="77777777" w:rsidR="006B649C" w:rsidRPr="001E7701" w:rsidRDefault="006B649C" w:rsidP="00263085">
      <w:pPr>
        <w:pStyle w:val="ListParagraph"/>
        <w:spacing w:after="120"/>
        <w:ind w:left="1980" w:hanging="360"/>
      </w:pPr>
      <w:r w:rsidRPr="001E7701">
        <w:t>5)</w:t>
      </w:r>
      <w:r w:rsidRPr="001E7701">
        <w:tab/>
        <w:t>Dominguez Chanel Estuary, Consolidated Slip, and Fish Harbor Final Sediment Waste Load Allocations</w:t>
      </w:r>
    </w:p>
    <w:p w14:paraId="27335379" w14:textId="7F695DE7" w:rsidR="006B649C" w:rsidRPr="001E7701" w:rsidRDefault="006B649C" w:rsidP="00263085">
      <w:pPr>
        <w:spacing w:after="120"/>
        <w:ind w:left="1980"/>
        <w:rPr>
          <w:rFonts w:cs="Arial"/>
          <w:szCs w:val="24"/>
        </w:rPr>
      </w:pPr>
      <w:r w:rsidRPr="001E7701">
        <w:rPr>
          <w:rFonts w:cs="Arial"/>
          <w:szCs w:val="24"/>
        </w:rPr>
        <w:t xml:space="preserve">This TMDL assigns concentration-based final sediment </w:t>
      </w:r>
      <w:ins w:id="4539" w:author="Shimizu, Matthew@Waterboards" w:date="2022-06-28T12:45:00Z">
        <w:r w:rsidR="00FD1844">
          <w:rPr>
            <w:rFonts w:cs="Arial"/>
            <w:szCs w:val="24"/>
          </w:rPr>
          <w:t>waste load allocations</w:t>
        </w:r>
        <w:r w:rsidR="00FD1844" w:rsidRPr="001E7701">
          <w:rPr>
            <w:rFonts w:cs="Arial"/>
            <w:szCs w:val="24"/>
          </w:rPr>
          <w:t xml:space="preserve"> </w:t>
        </w:r>
      </w:ins>
      <w:del w:id="4540" w:author="Shimizu, Matthew@Waterboards" w:date="2022-06-28T12:45:00Z">
        <w:r w:rsidRPr="001E7701" w:rsidDel="00FD1844">
          <w:rPr>
            <w:rFonts w:cs="Arial"/>
            <w:szCs w:val="24"/>
          </w:rPr>
          <w:delText xml:space="preserve">WLAs </w:delText>
        </w:r>
      </w:del>
      <w:r w:rsidRPr="001E7701">
        <w:rPr>
          <w:rFonts w:cs="Arial"/>
          <w:szCs w:val="24"/>
        </w:rPr>
        <w:t xml:space="preserve">for cadmium, chromium, and mercury to be met at the construction site’s discharge point(s) for discharges into Consolidated Slip and Fish Harbor, cadmium discharges into Dominguez Channel Estuary and Consolidated Slip, and chromium discharges into Consolidated Slip. </w:t>
      </w:r>
    </w:p>
    <w:p w14:paraId="294246FD" w14:textId="2986854E" w:rsidR="00F73C51" w:rsidRPr="001E7701" w:rsidRDefault="00F73C51" w:rsidP="00D85BA4">
      <w:pPr>
        <w:pStyle w:val="Caption"/>
        <w:keepLines/>
      </w:pPr>
      <w:bookmarkStart w:id="4541" w:name="_Toc101272628"/>
      <w:r w:rsidRPr="001E7701">
        <w:t xml:space="preserve">Table </w:t>
      </w:r>
      <w:r w:rsidRPr="001E7701">
        <w:fldChar w:fldCharType="begin"/>
      </w:r>
      <w:r w:rsidRPr="001E7701">
        <w:instrText>SEQ Table \* ARABIC</w:instrText>
      </w:r>
      <w:r w:rsidRPr="001E7701">
        <w:fldChar w:fldCharType="separate"/>
      </w:r>
      <w:r w:rsidR="005F69F7" w:rsidRPr="001E7701">
        <w:rPr>
          <w:noProof/>
        </w:rPr>
        <w:t>61</w:t>
      </w:r>
      <w:r w:rsidRPr="001E7701">
        <w:fldChar w:fldCharType="end"/>
      </w:r>
      <w:r w:rsidRPr="001E7701">
        <w:t xml:space="preserve"> – Dominguez Channel Estuary, Consolidated Slip and Fish Harbor Final Sediment W</w:t>
      </w:r>
      <w:ins w:id="4542" w:author="Shimizu, Matthew@Waterboards" w:date="2022-06-28T12:45:00Z">
        <w:r w:rsidR="00FD1844">
          <w:t xml:space="preserve">aste </w:t>
        </w:r>
      </w:ins>
      <w:r w:rsidRPr="001E7701">
        <w:t>L</w:t>
      </w:r>
      <w:ins w:id="4543" w:author="Shimizu, Matthew@Waterboards" w:date="2022-06-28T12:45:00Z">
        <w:r w:rsidR="00FD1844">
          <w:t xml:space="preserve">oad </w:t>
        </w:r>
      </w:ins>
      <w:r w:rsidRPr="001E7701">
        <w:t>A</w:t>
      </w:r>
      <w:ins w:id="4544" w:author="Shimizu, Matthew@Waterboards" w:date="2022-06-28T12:45:00Z">
        <w:r w:rsidR="00FD1844">
          <w:t>llocation</w:t>
        </w:r>
      </w:ins>
      <w:r w:rsidRPr="001E7701">
        <w:t>s</w:t>
      </w:r>
      <w:bookmarkEnd w:id="4541"/>
    </w:p>
    <w:tbl>
      <w:tblPr>
        <w:tblStyle w:val="TableGrid"/>
        <w:tblW w:w="9445" w:type="dxa"/>
        <w:tblLook w:val="04A0" w:firstRow="1" w:lastRow="0" w:firstColumn="1" w:lastColumn="0" w:noHBand="0" w:noVBand="1"/>
      </w:tblPr>
      <w:tblGrid>
        <w:gridCol w:w="3595"/>
        <w:gridCol w:w="5850"/>
      </w:tblGrid>
      <w:tr w:rsidR="00F81269" w:rsidRPr="001E7701" w14:paraId="37599E29" w14:textId="77777777" w:rsidTr="00DF4905">
        <w:trPr>
          <w:tblHeader/>
        </w:trPr>
        <w:tc>
          <w:tcPr>
            <w:tcW w:w="3595" w:type="dxa"/>
            <w:shd w:val="clear" w:color="auto" w:fill="D0CECE" w:themeFill="background2" w:themeFillShade="E6"/>
            <w:vAlign w:val="center"/>
          </w:tcPr>
          <w:p w14:paraId="1E699B12" w14:textId="77777777" w:rsidR="00F81269" w:rsidRPr="001E7701" w:rsidRDefault="00F81269" w:rsidP="00C2312F">
            <w:pPr>
              <w:keepNext/>
              <w:keepLines/>
              <w:spacing w:after="0"/>
              <w:jc w:val="center"/>
              <w:rPr>
                <w:rFonts w:cs="Arial"/>
                <w:b/>
                <w:bCs/>
                <w:szCs w:val="24"/>
              </w:rPr>
            </w:pPr>
            <w:bookmarkStart w:id="4545" w:name="_Hlk101281206"/>
            <w:r w:rsidRPr="001E7701">
              <w:rPr>
                <w:rFonts w:cs="Arial"/>
                <w:b/>
                <w:bCs/>
                <w:szCs w:val="24"/>
              </w:rPr>
              <w:t>Pollutant</w:t>
            </w:r>
          </w:p>
        </w:tc>
        <w:tc>
          <w:tcPr>
            <w:tcW w:w="5850" w:type="dxa"/>
            <w:shd w:val="clear" w:color="auto" w:fill="D0CECE" w:themeFill="background2" w:themeFillShade="E6"/>
            <w:vAlign w:val="center"/>
          </w:tcPr>
          <w:p w14:paraId="546EBD1B" w14:textId="5844C19F" w:rsidR="00F81269" w:rsidRPr="001E7701" w:rsidRDefault="00F81269" w:rsidP="00C2312F">
            <w:pPr>
              <w:keepNext/>
              <w:keepLines/>
              <w:spacing w:after="0"/>
              <w:jc w:val="center"/>
              <w:rPr>
                <w:rFonts w:cs="Arial"/>
                <w:b/>
                <w:bCs/>
                <w:szCs w:val="24"/>
              </w:rPr>
            </w:pPr>
            <w:r w:rsidRPr="001E7701">
              <w:rPr>
                <w:rFonts w:cs="Arial"/>
                <w:b/>
                <w:bCs/>
                <w:szCs w:val="24"/>
              </w:rPr>
              <w:t>W</w:t>
            </w:r>
            <w:ins w:id="4546" w:author="Shimizu, Matthew@Waterboards" w:date="2022-06-28T12:45:00Z">
              <w:r w:rsidR="00FD1844">
                <w:rPr>
                  <w:rFonts w:cs="Arial"/>
                  <w:b/>
                  <w:bCs/>
                  <w:szCs w:val="24"/>
                </w:rPr>
                <w:t xml:space="preserve">aste </w:t>
              </w:r>
            </w:ins>
            <w:r w:rsidRPr="001E7701">
              <w:rPr>
                <w:rFonts w:cs="Arial"/>
                <w:b/>
                <w:bCs/>
                <w:szCs w:val="24"/>
              </w:rPr>
              <w:t>L</w:t>
            </w:r>
            <w:ins w:id="4547" w:author="Shimizu, Matthew@Waterboards" w:date="2022-06-28T12:45:00Z">
              <w:r w:rsidR="00FD1844">
                <w:rPr>
                  <w:rFonts w:cs="Arial"/>
                  <w:b/>
                  <w:bCs/>
                  <w:szCs w:val="24"/>
                </w:rPr>
                <w:t xml:space="preserve">oad </w:t>
              </w:r>
            </w:ins>
            <w:r w:rsidRPr="001E7701">
              <w:rPr>
                <w:rFonts w:cs="Arial"/>
                <w:b/>
                <w:bCs/>
                <w:szCs w:val="24"/>
              </w:rPr>
              <w:t>A</w:t>
            </w:r>
            <w:ins w:id="4548" w:author="Shimizu, Matthew@Waterboards" w:date="2022-06-28T12:45:00Z">
              <w:r w:rsidR="00FD1844">
                <w:rPr>
                  <w:rFonts w:cs="Arial"/>
                  <w:b/>
                  <w:bCs/>
                  <w:szCs w:val="24"/>
                </w:rPr>
                <w:t>llocation</w:t>
              </w:r>
            </w:ins>
            <w:r w:rsidRPr="001E7701">
              <w:rPr>
                <w:rFonts w:cs="Arial"/>
                <w:b/>
                <w:bCs/>
                <w:szCs w:val="24"/>
              </w:rPr>
              <w:t xml:space="preserve"> (mg/kg sediment)</w:t>
            </w:r>
          </w:p>
        </w:tc>
      </w:tr>
      <w:tr w:rsidR="00F81269" w:rsidRPr="001E7701" w14:paraId="67E58ED0" w14:textId="77777777" w:rsidTr="00DF4905">
        <w:tc>
          <w:tcPr>
            <w:tcW w:w="3595" w:type="dxa"/>
            <w:vAlign w:val="center"/>
          </w:tcPr>
          <w:p w14:paraId="04154D36" w14:textId="77777777" w:rsidR="00F81269" w:rsidRPr="001E7701" w:rsidRDefault="00F81269" w:rsidP="00C2312F">
            <w:pPr>
              <w:keepNext/>
              <w:keepLines/>
              <w:spacing w:after="0"/>
              <w:jc w:val="center"/>
              <w:rPr>
                <w:rFonts w:cs="Arial"/>
                <w:szCs w:val="24"/>
              </w:rPr>
            </w:pPr>
            <w:r w:rsidRPr="001E7701">
              <w:rPr>
                <w:rFonts w:cs="Arial"/>
                <w:szCs w:val="24"/>
              </w:rPr>
              <w:t>Cadmium*</w:t>
            </w:r>
          </w:p>
        </w:tc>
        <w:tc>
          <w:tcPr>
            <w:tcW w:w="5850" w:type="dxa"/>
            <w:vAlign w:val="center"/>
          </w:tcPr>
          <w:p w14:paraId="403FBA94" w14:textId="77777777" w:rsidR="00F81269" w:rsidRPr="001E7701" w:rsidRDefault="00F81269" w:rsidP="00C2312F">
            <w:pPr>
              <w:keepNext/>
              <w:keepLines/>
              <w:spacing w:after="0"/>
              <w:jc w:val="center"/>
              <w:rPr>
                <w:rFonts w:cs="Arial"/>
                <w:szCs w:val="24"/>
              </w:rPr>
            </w:pPr>
            <w:r w:rsidRPr="001E7701">
              <w:rPr>
                <w:rFonts w:cs="Arial"/>
                <w:szCs w:val="24"/>
              </w:rPr>
              <w:t>1.2</w:t>
            </w:r>
          </w:p>
        </w:tc>
      </w:tr>
      <w:tr w:rsidR="00F81269" w:rsidRPr="001E7701" w14:paraId="417E3681" w14:textId="77777777" w:rsidTr="00DF4905">
        <w:tc>
          <w:tcPr>
            <w:tcW w:w="3595" w:type="dxa"/>
            <w:vAlign w:val="center"/>
          </w:tcPr>
          <w:p w14:paraId="6CA4B39A" w14:textId="77777777" w:rsidR="00F81269" w:rsidRPr="001E7701" w:rsidRDefault="00F81269" w:rsidP="00C2312F">
            <w:pPr>
              <w:keepNext/>
              <w:keepLines/>
              <w:spacing w:after="0"/>
              <w:jc w:val="center"/>
              <w:rPr>
                <w:rFonts w:cs="Arial"/>
                <w:szCs w:val="24"/>
              </w:rPr>
            </w:pPr>
            <w:r w:rsidRPr="001E7701">
              <w:rPr>
                <w:rFonts w:cs="Arial"/>
                <w:szCs w:val="24"/>
              </w:rPr>
              <w:t>Chromium**</w:t>
            </w:r>
          </w:p>
        </w:tc>
        <w:tc>
          <w:tcPr>
            <w:tcW w:w="5850" w:type="dxa"/>
            <w:vAlign w:val="center"/>
          </w:tcPr>
          <w:p w14:paraId="058B0652" w14:textId="77777777" w:rsidR="00F81269" w:rsidRPr="001E7701" w:rsidRDefault="00F81269" w:rsidP="00C2312F">
            <w:pPr>
              <w:keepNext/>
              <w:keepLines/>
              <w:spacing w:after="0"/>
              <w:jc w:val="center"/>
              <w:rPr>
                <w:rFonts w:cs="Arial"/>
                <w:szCs w:val="24"/>
              </w:rPr>
            </w:pPr>
            <w:r w:rsidRPr="001E7701">
              <w:rPr>
                <w:rFonts w:cs="Arial"/>
                <w:szCs w:val="24"/>
              </w:rPr>
              <w:t>81</w:t>
            </w:r>
          </w:p>
        </w:tc>
      </w:tr>
      <w:tr w:rsidR="00F81269" w:rsidRPr="001E7701" w14:paraId="77343257" w14:textId="77777777" w:rsidTr="00DF4905">
        <w:tc>
          <w:tcPr>
            <w:tcW w:w="3595" w:type="dxa"/>
            <w:vAlign w:val="center"/>
          </w:tcPr>
          <w:p w14:paraId="21FDCDFA" w14:textId="77777777" w:rsidR="00F81269" w:rsidRPr="001E7701" w:rsidRDefault="00F81269" w:rsidP="00C2312F">
            <w:pPr>
              <w:keepNext/>
              <w:keepLines/>
              <w:spacing w:after="0"/>
              <w:jc w:val="center"/>
              <w:rPr>
                <w:rFonts w:cs="Arial"/>
                <w:szCs w:val="24"/>
              </w:rPr>
            </w:pPr>
            <w:r w:rsidRPr="001E7701">
              <w:rPr>
                <w:rFonts w:cs="Arial"/>
                <w:szCs w:val="24"/>
              </w:rPr>
              <w:t>Mercury***</w:t>
            </w:r>
          </w:p>
        </w:tc>
        <w:tc>
          <w:tcPr>
            <w:tcW w:w="5850" w:type="dxa"/>
            <w:vAlign w:val="center"/>
          </w:tcPr>
          <w:p w14:paraId="20D3C4DE" w14:textId="77777777" w:rsidR="00F81269" w:rsidRPr="001E7701" w:rsidRDefault="00F81269" w:rsidP="00C2312F">
            <w:pPr>
              <w:keepNext/>
              <w:keepLines/>
              <w:spacing w:after="0"/>
              <w:jc w:val="center"/>
              <w:rPr>
                <w:rFonts w:cs="Arial"/>
                <w:szCs w:val="24"/>
              </w:rPr>
            </w:pPr>
            <w:r w:rsidRPr="001E7701">
              <w:rPr>
                <w:rFonts w:cs="Arial"/>
                <w:szCs w:val="24"/>
              </w:rPr>
              <w:t>0.15</w:t>
            </w:r>
          </w:p>
        </w:tc>
      </w:tr>
    </w:tbl>
    <w:bookmarkEnd w:id="4545"/>
    <w:p w14:paraId="1286959B" w14:textId="77777777" w:rsidR="006B649C" w:rsidRPr="001E7701" w:rsidRDefault="006B649C" w:rsidP="00C2312F">
      <w:pPr>
        <w:keepNext/>
        <w:keepLines/>
        <w:spacing w:after="0"/>
        <w:rPr>
          <w:rFonts w:cs="Arial"/>
          <w:szCs w:val="24"/>
        </w:rPr>
      </w:pPr>
      <w:r w:rsidRPr="001E7701">
        <w:rPr>
          <w:rFonts w:cs="Arial"/>
          <w:szCs w:val="24"/>
        </w:rPr>
        <w:t>* Applies to Dominguez Channel Estuary and Consolidated Slip</w:t>
      </w:r>
    </w:p>
    <w:p w14:paraId="5026166D" w14:textId="77777777" w:rsidR="006B649C" w:rsidRPr="001E7701" w:rsidRDefault="006B649C" w:rsidP="00C2312F">
      <w:pPr>
        <w:keepNext/>
        <w:keepLines/>
        <w:spacing w:after="0"/>
        <w:rPr>
          <w:rFonts w:cs="Arial"/>
          <w:szCs w:val="24"/>
        </w:rPr>
      </w:pPr>
      <w:r w:rsidRPr="001E7701">
        <w:rPr>
          <w:rFonts w:cs="Arial"/>
          <w:szCs w:val="24"/>
        </w:rPr>
        <w:t>** Applies to Consolidated Slip</w:t>
      </w:r>
    </w:p>
    <w:p w14:paraId="60373980" w14:textId="77777777" w:rsidR="006B649C" w:rsidRPr="001E7701" w:rsidRDefault="006B649C" w:rsidP="00C2312F">
      <w:pPr>
        <w:keepNext/>
        <w:keepLines/>
        <w:spacing w:after="120"/>
        <w:rPr>
          <w:rFonts w:cs="Arial"/>
          <w:szCs w:val="24"/>
        </w:rPr>
      </w:pPr>
      <w:r w:rsidRPr="001E7701">
        <w:rPr>
          <w:rFonts w:cs="Arial"/>
          <w:szCs w:val="24"/>
        </w:rPr>
        <w:t>*** Applies to Consolidated Slip and Fish Harbor</w:t>
      </w:r>
    </w:p>
    <w:p w14:paraId="41A5BE8A" w14:textId="778EF399" w:rsidR="006B649C" w:rsidRPr="001E7701" w:rsidRDefault="006B649C" w:rsidP="00C2312F">
      <w:pPr>
        <w:spacing w:after="120"/>
        <w:ind w:left="1980"/>
        <w:rPr>
          <w:rFonts w:cs="Arial"/>
          <w:szCs w:val="24"/>
        </w:rPr>
      </w:pPr>
      <w:r w:rsidRPr="001E7701">
        <w:rPr>
          <w:rFonts w:cs="Arial"/>
          <w:szCs w:val="24"/>
        </w:rPr>
        <w:t xml:space="preserve">Directly implementing the final </w:t>
      </w:r>
      <w:ins w:id="4549" w:author="Shimizu, Matthew@Waterboards" w:date="2022-06-28T12:45:00Z">
        <w:r w:rsidR="00FD1844">
          <w:rPr>
            <w:rFonts w:cs="Arial"/>
            <w:szCs w:val="24"/>
          </w:rPr>
          <w:t>waste load allocations</w:t>
        </w:r>
        <w:r w:rsidR="00FD1844" w:rsidRPr="001E7701">
          <w:rPr>
            <w:rFonts w:cs="Arial"/>
            <w:szCs w:val="24"/>
          </w:rPr>
          <w:t xml:space="preserve"> </w:t>
        </w:r>
      </w:ins>
      <w:del w:id="4550" w:author="Shimizu, Matthew@Waterboards" w:date="2022-06-28T12:45:00Z">
        <w:r w:rsidRPr="001E7701" w:rsidDel="00FD1844">
          <w:rPr>
            <w:rFonts w:cs="Arial"/>
            <w:szCs w:val="24"/>
          </w:rPr>
          <w:delText xml:space="preserve">WLAs </w:delText>
        </w:r>
      </w:del>
      <w:r w:rsidRPr="001E7701">
        <w:rPr>
          <w:rFonts w:cs="Arial"/>
          <w:szCs w:val="24"/>
        </w:rPr>
        <w:t xml:space="preserve">would be impractical, costly, and not aligned with the monitoring requirements in this General Permit. As mentioned above, this TMDL associates bed toxicity with discharges of metals bound to sediment particulates. Therefore, the following will address this TMDL: </w:t>
      </w:r>
    </w:p>
    <w:p w14:paraId="0E8B8236" w14:textId="77777777" w:rsidR="006B649C" w:rsidRPr="001E7701" w:rsidRDefault="006B649C" w:rsidP="00C2312F">
      <w:pPr>
        <w:pStyle w:val="ListParagraph"/>
        <w:spacing w:after="120"/>
        <w:ind w:left="2340" w:hanging="360"/>
      </w:pPr>
      <w:r w:rsidRPr="001E7701">
        <w:t>a)</w:t>
      </w:r>
      <w:r w:rsidRPr="001E7701">
        <w:tab/>
        <w:t xml:space="preserve">Comply with the site-specific erosion and sediment control, and post-construction requirements in this General Permit. </w:t>
      </w:r>
    </w:p>
    <w:p w14:paraId="190F0F70" w14:textId="77777777" w:rsidR="006B649C" w:rsidRPr="001E7701" w:rsidRDefault="006B649C" w:rsidP="00C2312F">
      <w:pPr>
        <w:pStyle w:val="ListParagraph"/>
        <w:spacing w:after="120"/>
        <w:ind w:left="2340" w:hanging="360"/>
      </w:pPr>
      <w:r w:rsidRPr="001E7701">
        <w:t>b)</w:t>
      </w:r>
      <w:r w:rsidRPr="001E7701">
        <w:tab/>
        <w:t xml:space="preserve">For each phase of the construction project, install erosion controls that will result in predicted erosion rates that are as protective as pre-construction (e.g., undisturbed vegetation for the area) </w:t>
      </w:r>
      <w:r w:rsidRPr="001E7701">
        <w:lastRenderedPageBreak/>
        <w:t>conditions. Calculate the predicted erosion rates by using RUSLE2 modeling as described in Attachment H.</w:t>
      </w:r>
    </w:p>
    <w:p w14:paraId="71CFE98A" w14:textId="27FF8B55" w:rsidR="006B649C" w:rsidRPr="001E7701" w:rsidRDefault="006B649C" w:rsidP="00C2312F">
      <w:pPr>
        <w:pStyle w:val="ListParagraph"/>
        <w:numPr>
          <w:ilvl w:val="2"/>
          <w:numId w:val="58"/>
        </w:numPr>
        <w:spacing w:after="120"/>
        <w:ind w:left="1620"/>
      </w:pPr>
      <w:r w:rsidRPr="001E7701">
        <w:t>Compliance Actions and Schedule</w:t>
      </w:r>
    </w:p>
    <w:p w14:paraId="503F59A1" w14:textId="1439F0AD" w:rsidR="006B649C" w:rsidRPr="001E7701" w:rsidRDefault="006B649C" w:rsidP="00C2312F">
      <w:pPr>
        <w:spacing w:after="120"/>
        <w:ind w:left="1710"/>
        <w:rPr>
          <w:rFonts w:cs="Arial"/>
          <w:szCs w:val="24"/>
        </w:rPr>
      </w:pPr>
      <w:r w:rsidRPr="001E7701">
        <w:rPr>
          <w:rFonts w:cs="Arial"/>
          <w:szCs w:val="24"/>
        </w:rPr>
        <w:t xml:space="preserve">Responsible Dischargers shall comply with the requirements of this General Permit. Responsible Dischargers that discharge into the Dominguez Channel or the Torrance Lateral, and identify on-site sources of copper, lead, and zinc through the required pollutant source assessment, shall compare all non-visible sampling and analytical results to the applicable interim </w:t>
      </w:r>
      <w:ins w:id="4551" w:author="Shimizu, Matthew@Waterboards" w:date="2022-06-28T13:00:00Z">
        <w:r w:rsidR="0052766A">
          <w:t xml:space="preserve">numeric action levels </w:t>
        </w:r>
      </w:ins>
      <w:del w:id="4552" w:author="Shimizu, Matthew@Waterboards" w:date="2022-06-28T13:00:00Z">
        <w:r w:rsidRPr="001E7701" w:rsidDel="0052766A">
          <w:rPr>
            <w:rFonts w:cs="Arial"/>
            <w:szCs w:val="24"/>
          </w:rPr>
          <w:delText xml:space="preserve">NALs </w:delText>
        </w:r>
      </w:del>
      <w:r w:rsidRPr="001E7701">
        <w:rPr>
          <w:rFonts w:cs="Arial"/>
          <w:szCs w:val="24"/>
        </w:rPr>
        <w:t xml:space="preserve">for the metals. Responsible Dischargers that discharge into the Dominguez Channel Estuary or the Greater Harbor waters, and that identify on-site sources of the metals and toxic pollutants listed in Table 60 and Table 61 are to implement BMPs specific to preventing or controlling stormwater contact with those metals and toxic pollutants. Furthermore, Responsible Dischargers are to comply with the RUSLE2 modeling requirements in Attachment H, Section I.G.2, </w:t>
      </w:r>
      <w:proofErr w:type="gramStart"/>
      <w:r w:rsidRPr="001E7701">
        <w:rPr>
          <w:rFonts w:cs="Arial"/>
          <w:szCs w:val="24"/>
        </w:rPr>
        <w:t>in order to</w:t>
      </w:r>
      <w:proofErr w:type="gramEnd"/>
      <w:r w:rsidRPr="001E7701">
        <w:rPr>
          <w:rFonts w:cs="Arial"/>
          <w:szCs w:val="24"/>
        </w:rPr>
        <w:t xml:space="preserve"> address applicable interim sediment-based </w:t>
      </w:r>
      <w:ins w:id="4553" w:author="Shimizu, Matthew@Waterboards" w:date="2022-06-28T12:45:00Z">
        <w:r w:rsidR="00FD1844">
          <w:rPr>
            <w:rFonts w:cs="Arial"/>
            <w:szCs w:val="24"/>
          </w:rPr>
          <w:t>waste load allocations</w:t>
        </w:r>
      </w:ins>
      <w:del w:id="4554" w:author="Shimizu, Matthew@Waterboards" w:date="2022-06-28T12:45:00Z">
        <w:r w:rsidRPr="001E7701" w:rsidDel="00FD1844">
          <w:rPr>
            <w:rFonts w:cs="Arial"/>
            <w:szCs w:val="24"/>
          </w:rPr>
          <w:delText>WLAs</w:delText>
        </w:r>
      </w:del>
      <w:r w:rsidRPr="001E7701">
        <w:rPr>
          <w:rFonts w:cs="Arial"/>
          <w:szCs w:val="24"/>
        </w:rPr>
        <w:t xml:space="preserve">. </w:t>
      </w:r>
    </w:p>
    <w:p w14:paraId="295E5121" w14:textId="5536C9CD" w:rsidR="006B649C" w:rsidRPr="001E7701" w:rsidRDefault="006B649C" w:rsidP="00C2312F">
      <w:pPr>
        <w:spacing w:after="120"/>
        <w:ind w:left="1710"/>
        <w:rPr>
          <w:rFonts w:cs="Arial"/>
          <w:szCs w:val="24"/>
        </w:rPr>
      </w:pPr>
      <w:r w:rsidRPr="001E7701">
        <w:rPr>
          <w:rFonts w:cs="Arial"/>
          <w:szCs w:val="24"/>
        </w:rPr>
        <w:t xml:space="preserve">If an exceedance or failure of a BMP is observed, the Responsible Discharger shall evaluate the BMPs being used and identify and implement a strategy in the site’s SWPPP to prevent potential exceedances of the interim </w:t>
      </w:r>
      <w:del w:id="4555" w:author="Shimizu, Matthew@Waterboards" w:date="2022-06-28T11:52:00Z">
        <w:r w:rsidRPr="001E7701" w:rsidDel="00556A1D">
          <w:rPr>
            <w:rFonts w:cs="Arial"/>
            <w:szCs w:val="24"/>
          </w:rPr>
          <w:delText xml:space="preserve">NALs </w:delText>
        </w:r>
      </w:del>
      <w:ins w:id="4556" w:author="Shimizu, Matthew@Waterboards" w:date="2022-06-28T11:52:00Z">
        <w:r w:rsidR="00556A1D">
          <w:rPr>
            <w:rFonts w:cs="Arial"/>
            <w:szCs w:val="24"/>
          </w:rPr>
          <w:t>numeric action levels</w:t>
        </w:r>
        <w:r w:rsidR="00556A1D" w:rsidRPr="001E7701">
          <w:rPr>
            <w:rFonts w:cs="Arial"/>
            <w:szCs w:val="24"/>
          </w:rPr>
          <w:t xml:space="preserve"> </w:t>
        </w:r>
      </w:ins>
      <w:r w:rsidRPr="001E7701">
        <w:rPr>
          <w:rFonts w:cs="Arial"/>
          <w:szCs w:val="24"/>
        </w:rPr>
        <w:t xml:space="preserve">and TSS </w:t>
      </w:r>
      <w:ins w:id="4557" w:author="Shimizu, Matthew@Waterboards" w:date="2022-06-28T11:52:00Z">
        <w:r w:rsidR="00556A1D">
          <w:t xml:space="preserve">numeric effluent limitations </w:t>
        </w:r>
      </w:ins>
      <w:del w:id="4558" w:author="Shimizu, Matthew@Waterboards" w:date="2022-06-28T11:52:00Z">
        <w:r w:rsidRPr="001E7701" w:rsidDel="00556A1D">
          <w:rPr>
            <w:rFonts w:cs="Arial"/>
            <w:szCs w:val="24"/>
          </w:rPr>
          <w:delText xml:space="preserve">NELs </w:delText>
        </w:r>
      </w:del>
      <w:r w:rsidRPr="001E7701">
        <w:rPr>
          <w:rFonts w:cs="Arial"/>
          <w:szCs w:val="24"/>
        </w:rPr>
        <w:t xml:space="preserve">in the future. Responsible Dischargers that perform the required pollutant source assessment and implement BMPs specific to preventing or controlling stormwater exposure to the metals and toxic pollutant sources are expected to meet the assigned </w:t>
      </w:r>
      <w:del w:id="4559" w:author="Shimizu, Matthew@Waterboards" w:date="2022-06-28T11:52:00Z">
        <w:r w:rsidRPr="001E7701" w:rsidDel="00556A1D">
          <w:rPr>
            <w:rFonts w:cs="Arial"/>
            <w:szCs w:val="24"/>
          </w:rPr>
          <w:delText xml:space="preserve">NALs </w:delText>
        </w:r>
      </w:del>
      <w:ins w:id="4560" w:author="Shimizu, Matthew@Waterboards" w:date="2022-06-28T11:52:00Z">
        <w:r w:rsidR="00556A1D">
          <w:rPr>
            <w:rFonts w:cs="Arial"/>
            <w:szCs w:val="24"/>
          </w:rPr>
          <w:t>numeric action levels</w:t>
        </w:r>
        <w:r w:rsidR="00556A1D" w:rsidRPr="001E7701">
          <w:rPr>
            <w:rFonts w:cs="Arial"/>
            <w:szCs w:val="24"/>
          </w:rPr>
          <w:t xml:space="preserve"> </w:t>
        </w:r>
      </w:ins>
      <w:r w:rsidRPr="001E7701">
        <w:rPr>
          <w:rFonts w:cs="Arial"/>
          <w:szCs w:val="24"/>
        </w:rPr>
        <w:t xml:space="preserve">and TSS </w:t>
      </w:r>
      <w:ins w:id="4561" w:author="Shimizu, Matthew@Waterboards" w:date="2022-06-28T11:52:00Z">
        <w:r w:rsidR="00556A1D">
          <w:t>numeric effluent limitations</w:t>
        </w:r>
      </w:ins>
      <w:del w:id="4562" w:author="Shimizu, Matthew@Waterboards" w:date="2022-06-28T11:52:00Z">
        <w:r w:rsidRPr="001E7701" w:rsidDel="00556A1D">
          <w:rPr>
            <w:rFonts w:cs="Arial"/>
            <w:szCs w:val="24"/>
          </w:rPr>
          <w:delText>NELs</w:delText>
        </w:r>
      </w:del>
      <w:r w:rsidRPr="001E7701">
        <w:rPr>
          <w:rFonts w:cs="Arial"/>
          <w:szCs w:val="24"/>
        </w:rPr>
        <w:t xml:space="preserve">. </w:t>
      </w:r>
    </w:p>
    <w:p w14:paraId="225B1816" w14:textId="7FCE9DF0" w:rsidR="006B649C" w:rsidRPr="001E7701" w:rsidRDefault="006B649C" w:rsidP="00C2312F">
      <w:pPr>
        <w:spacing w:after="120"/>
        <w:ind w:left="1710"/>
        <w:rPr>
          <w:rFonts w:cs="Arial"/>
          <w:szCs w:val="24"/>
        </w:rPr>
      </w:pPr>
      <w:r w:rsidRPr="001E7701">
        <w:rPr>
          <w:rFonts w:cs="Arial"/>
          <w:szCs w:val="24"/>
        </w:rPr>
        <w:t xml:space="preserve">The effective date of the TMDL, March 23, 2012, is the interim compliance deadline. Since this compliance deadline has passed, the requirements to meet the interim </w:t>
      </w:r>
      <w:del w:id="4563" w:author="Shimizu, Matthew@Waterboards" w:date="2022-06-28T11:52:00Z">
        <w:r w:rsidRPr="001E7701" w:rsidDel="00556A1D">
          <w:rPr>
            <w:rFonts w:cs="Arial"/>
            <w:szCs w:val="24"/>
          </w:rPr>
          <w:delText xml:space="preserve">NALs </w:delText>
        </w:r>
      </w:del>
      <w:ins w:id="4564" w:author="Shimizu, Matthew@Waterboards" w:date="2022-06-28T11:52:00Z">
        <w:r w:rsidR="00556A1D">
          <w:rPr>
            <w:rFonts w:cs="Arial"/>
            <w:szCs w:val="24"/>
          </w:rPr>
          <w:t>numeric action levels</w:t>
        </w:r>
        <w:r w:rsidR="00556A1D" w:rsidRPr="001E7701">
          <w:rPr>
            <w:rFonts w:cs="Arial"/>
            <w:szCs w:val="24"/>
          </w:rPr>
          <w:t xml:space="preserve"> </w:t>
        </w:r>
      </w:ins>
      <w:r w:rsidRPr="001E7701">
        <w:rPr>
          <w:rFonts w:cs="Arial"/>
          <w:szCs w:val="24"/>
        </w:rPr>
        <w:t xml:space="preserve">shall be met by the effective date of this General Permit. Responsible Dischargers are to comply with the final </w:t>
      </w:r>
      <w:del w:id="4565" w:author="Shimizu, Matthew@Waterboards" w:date="2022-06-28T11:52:00Z">
        <w:r w:rsidRPr="001E7701" w:rsidDel="00556A1D">
          <w:rPr>
            <w:rFonts w:cs="Arial"/>
            <w:szCs w:val="24"/>
          </w:rPr>
          <w:delText xml:space="preserve">NALs </w:delText>
        </w:r>
      </w:del>
      <w:ins w:id="4566" w:author="Shimizu, Matthew@Waterboards" w:date="2022-06-28T11:52:00Z">
        <w:r w:rsidR="00556A1D">
          <w:rPr>
            <w:rFonts w:cs="Arial"/>
            <w:szCs w:val="24"/>
          </w:rPr>
          <w:t>numeric action levels</w:t>
        </w:r>
        <w:r w:rsidR="00556A1D" w:rsidRPr="001E7701">
          <w:rPr>
            <w:rFonts w:cs="Arial"/>
            <w:szCs w:val="24"/>
          </w:rPr>
          <w:t xml:space="preserve"> </w:t>
        </w:r>
      </w:ins>
      <w:r w:rsidRPr="001E7701">
        <w:rPr>
          <w:rFonts w:cs="Arial"/>
          <w:szCs w:val="24"/>
        </w:rPr>
        <w:t xml:space="preserve">and TSS </w:t>
      </w:r>
      <w:ins w:id="4567" w:author="Shimizu, Matthew@Waterboards" w:date="2022-06-28T11:52:00Z">
        <w:r w:rsidR="00556A1D">
          <w:t>numeric effluent limitations</w:t>
        </w:r>
        <w:r w:rsidR="00556A1D" w:rsidRPr="001E7701">
          <w:rPr>
            <w:rFonts w:cs="Arial"/>
            <w:szCs w:val="24"/>
          </w:rPr>
          <w:t xml:space="preserve"> </w:t>
        </w:r>
      </w:ins>
      <w:del w:id="4568" w:author="Shimizu, Matthew@Waterboards" w:date="2022-06-28T11:52:00Z">
        <w:r w:rsidRPr="001E7701" w:rsidDel="00556A1D">
          <w:rPr>
            <w:rFonts w:cs="Arial"/>
            <w:szCs w:val="24"/>
          </w:rPr>
          <w:delText xml:space="preserve">NELs </w:delText>
        </w:r>
      </w:del>
      <w:r w:rsidRPr="001E7701">
        <w:rPr>
          <w:rFonts w:cs="Arial"/>
          <w:szCs w:val="24"/>
        </w:rPr>
        <w:t>by March 23, 2032, the final compliance deadline for the Los Angeles and Long Beach Harbor. Future reissuances of this General Permit may incorporate additional or revised compliance requirements or interim targets to progress towards the required final compliance</w:t>
      </w:r>
      <w:del w:id="4569" w:author="Shimizu, Matthew@Waterboards" w:date="2022-04-27T12:50:00Z">
        <w:r w:rsidRPr="001E7701" w:rsidDel="0071698D">
          <w:rPr>
            <w:rFonts w:cs="Arial"/>
            <w:szCs w:val="24"/>
          </w:rPr>
          <w:delText>,</w:delText>
        </w:r>
      </w:del>
      <w:r w:rsidRPr="001E7701">
        <w:rPr>
          <w:rFonts w:cs="Arial"/>
          <w:szCs w:val="24"/>
        </w:rPr>
        <w:t xml:space="preserve"> when a final </w:t>
      </w:r>
      <w:del w:id="4570" w:author="Shimizu, Matthew@Waterboards" w:date="2022-06-28T11:52:00Z">
        <w:r w:rsidRPr="001E7701" w:rsidDel="00556A1D">
          <w:rPr>
            <w:rFonts w:cs="Arial"/>
            <w:szCs w:val="24"/>
          </w:rPr>
          <w:delText xml:space="preserve">NAL </w:delText>
        </w:r>
      </w:del>
      <w:ins w:id="4571" w:author="Shimizu, Matthew@Waterboards" w:date="2022-06-28T11:52:00Z">
        <w:r w:rsidR="00556A1D">
          <w:rPr>
            <w:rFonts w:cs="Arial"/>
            <w:szCs w:val="24"/>
          </w:rPr>
          <w:t>numeric action level</w:t>
        </w:r>
        <w:r w:rsidR="00556A1D" w:rsidRPr="001E7701">
          <w:rPr>
            <w:rFonts w:cs="Arial"/>
            <w:szCs w:val="24"/>
          </w:rPr>
          <w:t xml:space="preserve"> </w:t>
        </w:r>
      </w:ins>
      <w:r w:rsidRPr="001E7701">
        <w:rPr>
          <w:rFonts w:cs="Arial"/>
          <w:szCs w:val="24"/>
        </w:rPr>
        <w:t xml:space="preserve">or TSS </w:t>
      </w:r>
      <w:ins w:id="4572" w:author="Shimizu, Matthew@Waterboards" w:date="2022-06-28T11:52:00Z">
        <w:r w:rsidR="00556A1D">
          <w:t>numeric effluent limitation</w:t>
        </w:r>
        <w:r w:rsidR="00556A1D" w:rsidRPr="001E7701">
          <w:rPr>
            <w:rFonts w:cs="Arial"/>
            <w:szCs w:val="24"/>
          </w:rPr>
          <w:t xml:space="preserve"> </w:t>
        </w:r>
      </w:ins>
      <w:del w:id="4573" w:author="Shimizu, Matthew@Waterboards" w:date="2022-06-28T11:52:00Z">
        <w:r w:rsidRPr="001E7701" w:rsidDel="00556A1D">
          <w:rPr>
            <w:rFonts w:cs="Arial"/>
            <w:szCs w:val="24"/>
          </w:rPr>
          <w:delText xml:space="preserve">NEL </w:delText>
        </w:r>
      </w:del>
      <w:r w:rsidRPr="001E7701">
        <w:rPr>
          <w:rFonts w:cs="Arial"/>
          <w:szCs w:val="24"/>
        </w:rPr>
        <w:t>applies.</w:t>
      </w:r>
    </w:p>
    <w:p w14:paraId="1BB7C735" w14:textId="4F29333F" w:rsidR="006B649C" w:rsidRPr="001E7701" w:rsidRDefault="006B649C" w:rsidP="00DF4905">
      <w:pPr>
        <w:pStyle w:val="Heading6"/>
        <w:tabs>
          <w:tab w:val="clear" w:pos="1620"/>
        </w:tabs>
        <w:ind w:hanging="547"/>
      </w:pPr>
      <w:r w:rsidRPr="001E7701">
        <w:lastRenderedPageBreak/>
        <w:t>viii.</w:t>
      </w:r>
      <w:r w:rsidR="00DF4905">
        <w:tab/>
      </w:r>
      <w:r w:rsidRPr="001E7701">
        <w:t>Los Angeles River Metals TMDL</w:t>
      </w:r>
      <w:r w:rsidR="00E56066" w:rsidRPr="001E7701">
        <w:rPr>
          <w:rStyle w:val="FootnoteReference"/>
          <w:vertAlign w:val="superscript"/>
        </w:rPr>
        <w:footnoteReference w:id="274"/>
      </w:r>
      <w:r w:rsidRPr="001E7701">
        <w:rPr>
          <w:vertAlign w:val="superscript"/>
        </w:rPr>
        <w:t xml:space="preserve"> </w:t>
      </w:r>
    </w:p>
    <w:p w14:paraId="7461ED1B" w14:textId="77777777" w:rsidR="006B649C" w:rsidRPr="001E7701" w:rsidRDefault="006B649C" w:rsidP="00D52701">
      <w:pPr>
        <w:spacing w:after="120"/>
        <w:ind w:left="1260"/>
        <w:rPr>
          <w:rFonts w:cs="Arial"/>
          <w:szCs w:val="24"/>
        </w:rPr>
      </w:pPr>
      <w:r w:rsidRPr="001E7701">
        <w:rPr>
          <w:rFonts w:cs="Arial"/>
          <w:szCs w:val="24"/>
        </w:rPr>
        <w:t>The Los Angeles Regional Water Quality Control Board adopted the Los Angeles River Metals TMDL on April 9, 2015, to address the impairment of Los Angeles River and its tributaries due to cadmium, copper, lead, selenium, and zinc.</w:t>
      </w:r>
    </w:p>
    <w:p w14:paraId="6BD20F21" w14:textId="4079249E" w:rsidR="006B649C" w:rsidRPr="001E7701" w:rsidRDefault="006B649C" w:rsidP="00D85BA4">
      <w:pPr>
        <w:pStyle w:val="ListParagraph"/>
        <w:keepNext/>
        <w:numPr>
          <w:ilvl w:val="2"/>
          <w:numId w:val="58"/>
        </w:numPr>
        <w:spacing w:after="120"/>
        <w:ind w:left="1620"/>
      </w:pPr>
      <w:r w:rsidRPr="001E7701">
        <w:t>Source Analysis</w:t>
      </w:r>
    </w:p>
    <w:p w14:paraId="749B5B99" w14:textId="4F4D8154" w:rsidR="006B649C" w:rsidRPr="001E7701" w:rsidDel="00D72958" w:rsidRDefault="006B649C" w:rsidP="00D52701">
      <w:pPr>
        <w:spacing w:after="120"/>
        <w:ind w:left="1620"/>
        <w:rPr>
          <w:del w:id="4574" w:author="Shimizu, Matthew@Waterboards" w:date="2022-06-07T10:40:00Z"/>
          <w:rFonts w:cs="Arial"/>
          <w:szCs w:val="24"/>
        </w:rPr>
      </w:pPr>
      <w:r w:rsidRPr="001E7701">
        <w:rPr>
          <w:rFonts w:cs="Arial"/>
          <w:szCs w:val="24"/>
        </w:rPr>
        <w:t>Dry weather loading from storm drains contribute</w:t>
      </w:r>
      <w:ins w:id="4575" w:author="Shimizu, Matthew@Waterboards" w:date="2022-04-27T12:51:00Z">
        <w:r w:rsidR="007F2902" w:rsidRPr="001E7701">
          <w:rPr>
            <w:rFonts w:cs="Arial"/>
            <w:szCs w:val="24"/>
          </w:rPr>
          <w:t>s</w:t>
        </w:r>
      </w:ins>
      <w:r w:rsidRPr="001E7701">
        <w:rPr>
          <w:rFonts w:cs="Arial"/>
          <w:szCs w:val="24"/>
        </w:rPr>
        <w:t xml:space="preserve"> a large percentage of the loading because of low flows but high concentration of dissolved metals. During wet weather most metals loadings are in the particulate form where stormwater flows contribute a large percentage of cadmium, copper, lead, and zinc loading. Studies are underway to evaluate whether selenium levels represent a “natural condition” for this watershed.</w:t>
      </w:r>
      <w:r w:rsidR="00E56066" w:rsidRPr="001E7701">
        <w:rPr>
          <w:rStyle w:val="FootnoteReference"/>
          <w:rFonts w:cs="Arial"/>
          <w:szCs w:val="24"/>
          <w:vertAlign w:val="superscript"/>
        </w:rPr>
        <w:footnoteReference w:id="275"/>
      </w:r>
      <w:r w:rsidRPr="001E7701">
        <w:rPr>
          <w:rFonts w:cs="Arial"/>
          <w:szCs w:val="24"/>
        </w:rPr>
        <w:t xml:space="preserve"> </w:t>
      </w:r>
    </w:p>
    <w:p w14:paraId="1E4AC3DB" w14:textId="35486434" w:rsidR="00DA27C4" w:rsidRPr="001E7701" w:rsidRDefault="00DA27C4" w:rsidP="00D52701">
      <w:pPr>
        <w:spacing w:after="120"/>
        <w:ind w:left="1620"/>
        <w:rPr>
          <w:rFonts w:cs="Arial"/>
          <w:szCs w:val="24"/>
        </w:rPr>
      </w:pPr>
      <w:del w:id="4577" w:author="Shimizu, Matthew@Waterboards" w:date="2022-06-07T10:40:00Z">
        <w:r w:rsidRPr="001E7701" w:rsidDel="00D72958">
          <w:rPr>
            <w:rFonts w:cs="Arial"/>
            <w:szCs w:val="24"/>
          </w:rPr>
          <w:br w:type="page"/>
        </w:r>
      </w:del>
    </w:p>
    <w:p w14:paraId="0715EB1B" w14:textId="0B033BF4" w:rsidR="006B649C" w:rsidRPr="001E7701" w:rsidRDefault="006B649C" w:rsidP="00D85BA4">
      <w:pPr>
        <w:pStyle w:val="ListParagraph"/>
        <w:keepNext/>
        <w:numPr>
          <w:ilvl w:val="2"/>
          <w:numId w:val="58"/>
        </w:numPr>
        <w:spacing w:after="120"/>
        <w:ind w:left="1620"/>
      </w:pPr>
      <w:r w:rsidRPr="001E7701">
        <w:lastRenderedPageBreak/>
        <w:t>W</w:t>
      </w:r>
      <w:ins w:id="4578" w:author="Shimizu, Matthew@Waterboards" w:date="2022-06-28T12:45:00Z">
        <w:r w:rsidR="00FD1844">
          <w:t xml:space="preserve">aste </w:t>
        </w:r>
      </w:ins>
      <w:r w:rsidRPr="001E7701">
        <w:t>L</w:t>
      </w:r>
      <w:ins w:id="4579" w:author="Shimizu, Matthew@Waterboards" w:date="2022-06-28T12:45:00Z">
        <w:r w:rsidR="00FD1844">
          <w:t xml:space="preserve">oad </w:t>
        </w:r>
      </w:ins>
      <w:r w:rsidRPr="001E7701">
        <w:t>A</w:t>
      </w:r>
      <w:ins w:id="4580" w:author="Shimizu, Matthew@Waterboards" w:date="2022-06-28T12:45:00Z">
        <w:r w:rsidR="00FD1844">
          <w:t>llocation</w:t>
        </w:r>
      </w:ins>
      <w:r w:rsidRPr="001E7701">
        <w:t xml:space="preserve"> Translation</w:t>
      </w:r>
    </w:p>
    <w:p w14:paraId="6EE91B49" w14:textId="40D686BA" w:rsidR="006B649C" w:rsidRPr="001E7701" w:rsidRDefault="006B649C" w:rsidP="00D52701">
      <w:pPr>
        <w:pStyle w:val="ListParagraph"/>
        <w:spacing w:after="120"/>
        <w:ind w:left="1980" w:hanging="360"/>
      </w:pPr>
      <w:r w:rsidRPr="001E7701">
        <w:t>1)</w:t>
      </w:r>
      <w:r w:rsidRPr="001E7701">
        <w:tab/>
        <w:t>Dry-weather W</w:t>
      </w:r>
      <w:ins w:id="4581" w:author="Shimizu, Matthew@Waterboards" w:date="2022-06-28T12:45:00Z">
        <w:r w:rsidR="00FD1844">
          <w:t xml:space="preserve">aste </w:t>
        </w:r>
      </w:ins>
      <w:r w:rsidRPr="001E7701">
        <w:t>L</w:t>
      </w:r>
      <w:ins w:id="4582" w:author="Shimizu, Matthew@Waterboards" w:date="2022-06-28T12:45:00Z">
        <w:r w:rsidR="00FD1844">
          <w:t xml:space="preserve">oad </w:t>
        </w:r>
      </w:ins>
      <w:ins w:id="4583" w:author="Shimizu, Matthew@Waterboards" w:date="2022-06-28T12:46:00Z">
        <w:r w:rsidR="00FD1844">
          <w:t>Allocation</w:t>
        </w:r>
      </w:ins>
      <w:del w:id="4584" w:author="Shimizu, Matthew@Waterboards" w:date="2022-06-28T12:45:00Z">
        <w:r w:rsidRPr="001E7701" w:rsidDel="00FD1844">
          <w:delText>A</w:delText>
        </w:r>
      </w:del>
      <w:r w:rsidRPr="001E7701">
        <w:t>s</w:t>
      </w:r>
    </w:p>
    <w:p w14:paraId="7FC8AD5C" w14:textId="77777777" w:rsidR="006B649C" w:rsidRPr="001E7701" w:rsidRDefault="006B649C" w:rsidP="00D52701">
      <w:pPr>
        <w:spacing w:after="120"/>
        <w:ind w:left="1980"/>
        <w:rPr>
          <w:rFonts w:cs="Arial"/>
          <w:szCs w:val="24"/>
        </w:rPr>
      </w:pPr>
      <w:r w:rsidRPr="001E7701">
        <w:rPr>
          <w:rFonts w:cs="Arial"/>
          <w:szCs w:val="24"/>
        </w:rPr>
        <w:t>The Los Angeles River Metals TMDL assigns concentration-based waste load allocations</w:t>
      </w:r>
      <w:del w:id="4585" w:author="Shimizu, Matthew@Waterboards" w:date="2022-06-28T12:46:00Z">
        <w:r w:rsidRPr="001E7701" w:rsidDel="00FD1844">
          <w:rPr>
            <w:rFonts w:cs="Arial"/>
            <w:szCs w:val="24"/>
          </w:rPr>
          <w:delText xml:space="preserve"> (WLAs)</w:delText>
        </w:r>
      </w:del>
      <w:r w:rsidRPr="001E7701">
        <w:rPr>
          <w:rFonts w:cs="Arial"/>
          <w:szCs w:val="24"/>
        </w:rPr>
        <w:t xml:space="preserve"> for dry-weather. Non-Stormwater Discharges (NSWDs) are only authorized in this General Permit if the terms and conditions in Section IV.A are met to control the discharge of pollutants from the construction site. Section IV.B prohibits all NSWDs not authorized under Section IV.A; therefore, all unauthorized NSWDs must be either eliminated or have regulatory coverage under a separate NPDES permit. Authorized NSWDs, as defined in this General Permit, are authorized because these discharges do not commingle with stormwater associated with construction activity. The Regional Water Board may impose additional requirements on NSWDs if deemed necessary per site-specific analysis.</w:t>
      </w:r>
    </w:p>
    <w:p w14:paraId="50AFADB6" w14:textId="1569B3FB" w:rsidR="006B649C" w:rsidRPr="001E7701" w:rsidRDefault="006B649C" w:rsidP="00D52701">
      <w:pPr>
        <w:pStyle w:val="ListParagraph"/>
        <w:spacing w:after="120"/>
        <w:ind w:left="1980" w:hanging="360"/>
      </w:pPr>
      <w:r w:rsidRPr="001E7701">
        <w:t>2)</w:t>
      </w:r>
      <w:r w:rsidRPr="001E7701">
        <w:tab/>
        <w:t>Wet-weather W</w:t>
      </w:r>
      <w:ins w:id="4586" w:author="Shimizu, Matthew@Waterboards" w:date="2022-06-28T12:46:00Z">
        <w:r w:rsidR="005D11C4">
          <w:t xml:space="preserve">aste </w:t>
        </w:r>
      </w:ins>
      <w:r w:rsidRPr="001E7701">
        <w:t>L</w:t>
      </w:r>
      <w:ins w:id="4587" w:author="Shimizu, Matthew@Waterboards" w:date="2022-06-28T12:46:00Z">
        <w:r w:rsidR="005D11C4">
          <w:t xml:space="preserve">oad </w:t>
        </w:r>
      </w:ins>
      <w:r w:rsidRPr="001E7701">
        <w:t>A</w:t>
      </w:r>
      <w:ins w:id="4588" w:author="Shimizu, Matthew@Waterboards" w:date="2022-06-28T12:46:00Z">
        <w:r w:rsidR="005D11C4">
          <w:t>llocation</w:t>
        </w:r>
      </w:ins>
      <w:r w:rsidRPr="001E7701">
        <w:t>s</w:t>
      </w:r>
    </w:p>
    <w:p w14:paraId="7EA812BA" w14:textId="3E70DB53" w:rsidR="006B649C" w:rsidRPr="001E7701" w:rsidRDefault="006B649C" w:rsidP="00D52701">
      <w:pPr>
        <w:spacing w:after="120"/>
        <w:ind w:left="1980"/>
        <w:rPr>
          <w:rFonts w:cs="Arial"/>
          <w:szCs w:val="24"/>
        </w:rPr>
      </w:pPr>
      <w:r w:rsidRPr="001E7701">
        <w:rPr>
          <w:rFonts w:cs="Arial"/>
          <w:szCs w:val="24"/>
        </w:rPr>
        <w:t xml:space="preserve">The Los Angeles River Metals TMDL assigns a mass-based </w:t>
      </w:r>
      <w:ins w:id="4589" w:author="Shimizu, Matthew@Waterboards" w:date="2022-06-28T12:46:00Z">
        <w:r w:rsidR="005D11C4">
          <w:rPr>
            <w:rFonts w:cs="Arial"/>
            <w:szCs w:val="24"/>
          </w:rPr>
          <w:t xml:space="preserve">waste load allocation </w:t>
        </w:r>
      </w:ins>
      <w:del w:id="4590" w:author="Shimizu, Matthew@Waterboards" w:date="2022-06-28T12:46:00Z">
        <w:r w:rsidRPr="001E7701" w:rsidDel="005D11C4">
          <w:rPr>
            <w:rFonts w:cs="Arial"/>
            <w:szCs w:val="24"/>
          </w:rPr>
          <w:delText xml:space="preserve">WLA </w:delText>
        </w:r>
      </w:del>
      <w:r w:rsidRPr="001E7701">
        <w:rPr>
          <w:rFonts w:cs="Arial"/>
          <w:szCs w:val="24"/>
        </w:rPr>
        <w:t>per construction area in grams per day per acre (g/d/ac) for cadmium, copper, lead, and zinc at the construction site’s discharge point(s) for discharges into the Los Angeles River or tributaries (Los Angeles River Watershed).</w:t>
      </w:r>
      <w:r w:rsidR="00E56066" w:rsidRPr="001E7701">
        <w:rPr>
          <w:rStyle w:val="FootnoteReference"/>
          <w:rFonts w:cs="Arial"/>
          <w:szCs w:val="24"/>
          <w:vertAlign w:val="superscript"/>
        </w:rPr>
        <w:footnoteReference w:id="276"/>
      </w:r>
      <w:r w:rsidRPr="001E7701">
        <w:rPr>
          <w:rFonts w:cs="Arial"/>
          <w:szCs w:val="24"/>
        </w:rPr>
        <w:t xml:space="preserve"> In addition, daily storm volume flows are required to calculate the </w:t>
      </w:r>
      <w:ins w:id="4592" w:author="Shimizu, Matthew@Waterboards" w:date="2022-06-28T12:46:00Z">
        <w:r w:rsidR="005D11C4">
          <w:rPr>
            <w:rFonts w:cs="Arial"/>
            <w:szCs w:val="24"/>
          </w:rPr>
          <w:t xml:space="preserve">waste load allocation </w:t>
        </w:r>
      </w:ins>
      <w:del w:id="4593" w:author="Shimizu, Matthew@Waterboards" w:date="2022-06-28T12:46:00Z">
        <w:r w:rsidRPr="001E7701" w:rsidDel="005D11C4">
          <w:rPr>
            <w:rFonts w:cs="Arial"/>
            <w:szCs w:val="24"/>
          </w:rPr>
          <w:delText xml:space="preserve">WLA </w:delText>
        </w:r>
      </w:del>
      <w:r w:rsidRPr="001E7701">
        <w:rPr>
          <w:rFonts w:cs="Arial"/>
          <w:szCs w:val="24"/>
        </w:rPr>
        <w:t xml:space="preserve">for each metal. The </w:t>
      </w:r>
      <w:ins w:id="4594" w:author="Shimizu, Matthew@Waterboards" w:date="2022-06-28T12:46:00Z">
        <w:r w:rsidR="005D11C4">
          <w:rPr>
            <w:rFonts w:cs="Arial"/>
            <w:szCs w:val="24"/>
          </w:rPr>
          <w:t>waste load allocations</w:t>
        </w:r>
        <w:r w:rsidR="005D11C4" w:rsidRPr="001E7701">
          <w:rPr>
            <w:rFonts w:cs="Arial"/>
            <w:szCs w:val="24"/>
          </w:rPr>
          <w:t xml:space="preserve"> </w:t>
        </w:r>
      </w:ins>
      <w:del w:id="4595" w:author="Shimizu, Matthew@Waterboards" w:date="2022-06-28T12:46:00Z">
        <w:r w:rsidRPr="001E7701" w:rsidDel="005D11C4">
          <w:rPr>
            <w:rFonts w:cs="Arial"/>
            <w:szCs w:val="24"/>
          </w:rPr>
          <w:delText xml:space="preserve">WLAs </w:delText>
        </w:r>
      </w:del>
      <w:r w:rsidRPr="001E7701">
        <w:rPr>
          <w:rFonts w:cs="Arial"/>
          <w:szCs w:val="24"/>
        </w:rPr>
        <w:t xml:space="preserve">are shown in Table 62 below. </w:t>
      </w:r>
    </w:p>
    <w:p w14:paraId="10E37431" w14:textId="5A63ABC1" w:rsidR="006B649C" w:rsidRPr="001E7701" w:rsidRDefault="006B649C" w:rsidP="00D52701">
      <w:pPr>
        <w:spacing w:after="120"/>
        <w:ind w:left="1980"/>
        <w:rPr>
          <w:rFonts w:cs="Arial"/>
          <w:szCs w:val="24"/>
        </w:rPr>
      </w:pPr>
      <w:r w:rsidRPr="001E7701">
        <w:rPr>
          <w:rFonts w:cs="Arial"/>
          <w:szCs w:val="24"/>
        </w:rPr>
        <w:t xml:space="preserve">Directly implementing the copper, lead, and zinc </w:t>
      </w:r>
      <w:ins w:id="4596" w:author="Shimizu, Matthew@Waterboards" w:date="2022-06-28T12:46:00Z">
        <w:r w:rsidR="005D11C4">
          <w:rPr>
            <w:rFonts w:cs="Arial"/>
            <w:szCs w:val="24"/>
          </w:rPr>
          <w:t>waste load allocations</w:t>
        </w:r>
        <w:r w:rsidR="005D11C4" w:rsidRPr="001E7701">
          <w:rPr>
            <w:rFonts w:cs="Arial"/>
            <w:szCs w:val="24"/>
          </w:rPr>
          <w:t xml:space="preserve"> </w:t>
        </w:r>
      </w:ins>
      <w:del w:id="4597" w:author="Shimizu, Matthew@Waterboards" w:date="2022-06-28T12:46:00Z">
        <w:r w:rsidRPr="001E7701" w:rsidDel="005D11C4">
          <w:rPr>
            <w:rFonts w:cs="Arial"/>
            <w:szCs w:val="24"/>
          </w:rPr>
          <w:delText xml:space="preserve">WLAs </w:delText>
        </w:r>
      </w:del>
      <w:r w:rsidRPr="001E7701">
        <w:rPr>
          <w:rFonts w:cs="Arial"/>
          <w:szCs w:val="24"/>
        </w:rPr>
        <w:t xml:space="preserve">would result in a unique mass load for each Responsible Discharger depended on the daily stormwater flows and the construction site’s acreage. Requiring Responsible Dischargers to calculate the site-specific mass load of a pollutant would be impractical, costly, and not aligned with the monitoring requirements in this General Permit. </w:t>
      </w:r>
    </w:p>
    <w:p w14:paraId="00ED30C7" w14:textId="3AB60879" w:rsidR="006B649C" w:rsidRPr="001E7701" w:rsidRDefault="006B649C" w:rsidP="00D52701">
      <w:pPr>
        <w:spacing w:after="120"/>
        <w:ind w:left="1980"/>
        <w:rPr>
          <w:rFonts w:cs="Arial"/>
          <w:szCs w:val="24"/>
        </w:rPr>
      </w:pPr>
      <w:r w:rsidRPr="001E7701">
        <w:rPr>
          <w:rFonts w:cs="Arial"/>
          <w:szCs w:val="24"/>
        </w:rPr>
        <w:t>The Los Angeles River Metals TMDL Staff Report allows for compliance to be assessed based on concentration. Additionally, the TMDL Staff Report states, “the wet-weather mass-based waste load allocations for the general construction and industrial stormwater permittees (Table 6-12) will be incorporated into watershed specific general permits. Concentration</w:t>
      </w:r>
      <w:r w:rsidR="004A62AB" w:rsidRPr="001E7701">
        <w:rPr>
          <w:rFonts w:cs="Arial"/>
          <w:szCs w:val="24"/>
        </w:rPr>
        <w:t>-</w:t>
      </w:r>
      <w:r w:rsidRPr="001E7701">
        <w:rPr>
          <w:rFonts w:cs="Arial"/>
          <w:szCs w:val="24"/>
        </w:rPr>
        <w:t xml:space="preserve">based permit conditions may be set </w:t>
      </w:r>
      <w:r w:rsidRPr="001E7701">
        <w:rPr>
          <w:rFonts w:cs="Arial"/>
          <w:szCs w:val="24"/>
        </w:rPr>
        <w:lastRenderedPageBreak/>
        <w:t xml:space="preserve">to achieve the mass-based waste load allocations. These concentration-based conditions would be equal to the concentration-based waste load allocations assigned to the other NPDES permits.” </w:t>
      </w:r>
    </w:p>
    <w:p w14:paraId="267505E1" w14:textId="5C119ABD" w:rsidR="006B649C" w:rsidRPr="001E7701" w:rsidRDefault="006B649C" w:rsidP="00D52701">
      <w:pPr>
        <w:spacing w:after="120"/>
        <w:ind w:left="1980"/>
        <w:rPr>
          <w:rFonts w:cs="Arial"/>
          <w:szCs w:val="24"/>
        </w:rPr>
      </w:pPr>
      <w:r w:rsidRPr="001E7701">
        <w:rPr>
          <w:rFonts w:cs="Arial"/>
          <w:szCs w:val="24"/>
        </w:rPr>
        <w:t>This TMDL states “each general construction stormwater permit holder will be subject to site-specific BMPs and monitoring requirements to demonstrate compliance with the final waste load allocations.”</w:t>
      </w:r>
      <w:r w:rsidR="00E56066" w:rsidRPr="001E7701">
        <w:rPr>
          <w:rStyle w:val="FootnoteReference"/>
          <w:rFonts w:cs="Arial"/>
          <w:szCs w:val="24"/>
          <w:vertAlign w:val="superscript"/>
        </w:rPr>
        <w:footnoteReference w:id="277"/>
      </w:r>
      <w:r w:rsidRPr="001E7701">
        <w:rPr>
          <w:rFonts w:cs="Arial"/>
          <w:szCs w:val="24"/>
        </w:rPr>
        <w:t xml:space="preserve"> Therefore, it is consistent with the requirements and assumptions of the </w:t>
      </w:r>
      <w:ins w:id="4599" w:author="Shimizu, Matthew@Waterboards" w:date="2022-06-28T12:46:00Z">
        <w:r w:rsidR="005D11C4">
          <w:rPr>
            <w:rFonts w:cs="Arial"/>
            <w:szCs w:val="24"/>
          </w:rPr>
          <w:t xml:space="preserve">waste load allocation </w:t>
        </w:r>
      </w:ins>
      <w:del w:id="4600" w:author="Shimizu, Matthew@Waterboards" w:date="2022-06-28T12:46:00Z">
        <w:r w:rsidRPr="001E7701" w:rsidDel="005D11C4">
          <w:rPr>
            <w:rFonts w:cs="Arial"/>
            <w:szCs w:val="24"/>
          </w:rPr>
          <w:delText xml:space="preserve">WLA </w:delText>
        </w:r>
      </w:del>
      <w:r w:rsidRPr="001E7701">
        <w:rPr>
          <w:rFonts w:cs="Arial"/>
          <w:szCs w:val="24"/>
        </w:rPr>
        <w:t xml:space="preserve">to apply the Los Angeles River Metals TMDL Numeric Targets as concentration-based numeric action levels (permit conditions). </w:t>
      </w:r>
    </w:p>
    <w:p w14:paraId="726F5C6E" w14:textId="67B4E56C" w:rsidR="006B649C" w:rsidRPr="001E7701" w:rsidRDefault="006B649C" w:rsidP="00D52701">
      <w:pPr>
        <w:spacing w:after="120"/>
        <w:ind w:left="1980"/>
        <w:rPr>
          <w:rFonts w:cs="Arial"/>
          <w:szCs w:val="24"/>
        </w:rPr>
      </w:pPr>
      <w:r w:rsidRPr="001E7701">
        <w:rPr>
          <w:rFonts w:cs="Arial"/>
          <w:szCs w:val="24"/>
        </w:rPr>
        <w:t xml:space="preserve">The </w:t>
      </w:r>
      <w:ins w:id="4601" w:author="Shimizu, Matthew@Waterboards" w:date="2022-06-28T13:08:00Z">
        <w:r w:rsidR="000C34BE">
          <w:t xml:space="preserve">numeric action level </w:t>
        </w:r>
      </w:ins>
      <w:del w:id="4602" w:author="Shimizu, Matthew@Waterboards" w:date="2022-06-28T13:08:00Z">
        <w:r w:rsidRPr="001E7701" w:rsidDel="000C34BE">
          <w:rPr>
            <w:rFonts w:cs="Arial"/>
            <w:szCs w:val="24"/>
          </w:rPr>
          <w:delText xml:space="preserve">NAL </w:delText>
        </w:r>
      </w:del>
      <w:r w:rsidRPr="001E7701">
        <w:rPr>
          <w:rFonts w:cs="Arial"/>
          <w:szCs w:val="24"/>
        </w:rPr>
        <w:t xml:space="preserve">iterative process in this General Permit requires dischargers to implement and evaluate performance of site-specific BMPs to demonstrate compliance with applicable </w:t>
      </w:r>
      <w:ins w:id="4603" w:author="Shimizu, Matthew@Waterboards" w:date="2022-06-28T12:46:00Z">
        <w:r w:rsidR="005D11C4">
          <w:rPr>
            <w:rFonts w:cs="Arial"/>
            <w:szCs w:val="24"/>
          </w:rPr>
          <w:t>waste load allocations</w:t>
        </w:r>
      </w:ins>
      <w:del w:id="4604" w:author="Shimizu, Matthew@Waterboards" w:date="2022-06-28T12:46:00Z">
        <w:r w:rsidRPr="001E7701" w:rsidDel="005D11C4">
          <w:rPr>
            <w:rFonts w:cs="Arial"/>
            <w:szCs w:val="24"/>
          </w:rPr>
          <w:delText>WLAs</w:delText>
        </w:r>
      </w:del>
      <w:r w:rsidRPr="001E7701">
        <w:rPr>
          <w:rFonts w:cs="Arial"/>
          <w:szCs w:val="24"/>
        </w:rPr>
        <w:t xml:space="preserve">. The units are converted from ug/L to mg/L to be consistent with the reporting units in SMARTS. The translated </w:t>
      </w:r>
      <w:ins w:id="4605" w:author="Shimizu, Matthew@Waterboards" w:date="2022-06-28T13:00:00Z">
        <w:r w:rsidR="0052766A">
          <w:t>numeric action levels</w:t>
        </w:r>
        <w:r w:rsidR="0052766A" w:rsidRPr="001E7701">
          <w:rPr>
            <w:rFonts w:cs="Arial"/>
            <w:szCs w:val="24"/>
          </w:rPr>
          <w:t xml:space="preserve"> </w:t>
        </w:r>
      </w:ins>
      <w:del w:id="4606" w:author="Shimizu, Matthew@Waterboards" w:date="2022-06-28T13:00:00Z">
        <w:r w:rsidRPr="001E7701" w:rsidDel="0052766A">
          <w:rPr>
            <w:rFonts w:cs="Arial"/>
            <w:szCs w:val="24"/>
          </w:rPr>
          <w:delText xml:space="preserve">NALs </w:delText>
        </w:r>
      </w:del>
      <w:r w:rsidRPr="001E7701">
        <w:rPr>
          <w:rFonts w:cs="Arial"/>
          <w:szCs w:val="24"/>
        </w:rPr>
        <w:t>are shown in Table 62 below and a WER of 3.97 is used for copper.</w:t>
      </w:r>
    </w:p>
    <w:p w14:paraId="5F2866C4" w14:textId="274C68E9" w:rsidR="00F73C51" w:rsidRPr="001E7701" w:rsidRDefault="00F73C51" w:rsidP="00D85BA4">
      <w:pPr>
        <w:pStyle w:val="Caption"/>
      </w:pPr>
      <w:bookmarkStart w:id="4607" w:name="_Toc101272629"/>
      <w:r w:rsidRPr="001E7701">
        <w:t xml:space="preserve">Table </w:t>
      </w:r>
      <w:r w:rsidRPr="001E7701">
        <w:fldChar w:fldCharType="begin"/>
      </w:r>
      <w:r w:rsidRPr="001E7701">
        <w:instrText>SEQ Table \* ARABIC</w:instrText>
      </w:r>
      <w:r w:rsidRPr="001E7701">
        <w:fldChar w:fldCharType="separate"/>
      </w:r>
      <w:r w:rsidR="005F69F7" w:rsidRPr="001E7701">
        <w:rPr>
          <w:noProof/>
        </w:rPr>
        <w:t>62</w:t>
      </w:r>
      <w:r w:rsidRPr="001E7701">
        <w:fldChar w:fldCharType="end"/>
      </w:r>
      <w:r w:rsidRPr="001E7701">
        <w:t xml:space="preserve"> – Los Angele</w:t>
      </w:r>
      <w:ins w:id="4608" w:author="Shimizu, Matthew@Waterboards" w:date="2022-04-27T12:55:00Z">
        <w:r w:rsidR="00BC1582" w:rsidRPr="001E7701">
          <w:t>s</w:t>
        </w:r>
      </w:ins>
      <w:r w:rsidRPr="001E7701">
        <w:t xml:space="preserve"> River W</w:t>
      </w:r>
      <w:ins w:id="4609" w:author="Shimizu, Matthew@Waterboards" w:date="2022-06-28T12:47:00Z">
        <w:r w:rsidR="005D11C4">
          <w:t xml:space="preserve">aste </w:t>
        </w:r>
      </w:ins>
      <w:r w:rsidRPr="001E7701">
        <w:t>L</w:t>
      </w:r>
      <w:ins w:id="4610" w:author="Shimizu, Matthew@Waterboards" w:date="2022-06-28T12:47:00Z">
        <w:r w:rsidR="005D11C4">
          <w:t xml:space="preserve">oad </w:t>
        </w:r>
      </w:ins>
      <w:r w:rsidRPr="001E7701">
        <w:t>A</w:t>
      </w:r>
      <w:ins w:id="4611" w:author="Shimizu, Matthew@Waterboards" w:date="2022-06-28T12:47:00Z">
        <w:r w:rsidR="005D11C4">
          <w:t>llocation</w:t>
        </w:r>
      </w:ins>
      <w:r w:rsidRPr="001E7701">
        <w:t xml:space="preserve">s </w:t>
      </w:r>
      <w:ins w:id="4612" w:author="Messina, Diana@Waterboards" w:date="2022-06-30T16:04:00Z">
        <w:r w:rsidR="003B6990">
          <w:t xml:space="preserve">Translation for </w:t>
        </w:r>
      </w:ins>
      <w:del w:id="4613" w:author="Messina, Diana@Waterboards" w:date="2022-06-30T16:04:00Z">
        <w:r w:rsidRPr="001E7701">
          <w:delText>(</w:delText>
        </w:r>
      </w:del>
      <w:r w:rsidRPr="001E7701">
        <w:t>Total Recoverable Metals</w:t>
      </w:r>
      <w:del w:id="4614" w:author="Messina, Diana@Waterboards" w:date="2022-06-30T16:04:00Z">
        <w:r w:rsidRPr="001E7701">
          <w:delText>)</w:delText>
        </w:r>
      </w:del>
      <w:bookmarkEnd w:id="4607"/>
    </w:p>
    <w:tbl>
      <w:tblPr>
        <w:tblStyle w:val="TableGrid"/>
        <w:tblW w:w="9535" w:type="dxa"/>
        <w:tblLook w:val="04A0" w:firstRow="1" w:lastRow="0" w:firstColumn="1" w:lastColumn="0" w:noHBand="0" w:noVBand="1"/>
      </w:tblPr>
      <w:tblGrid>
        <w:gridCol w:w="1435"/>
        <w:gridCol w:w="3420"/>
        <w:gridCol w:w="1980"/>
        <w:gridCol w:w="2700"/>
      </w:tblGrid>
      <w:tr w:rsidR="00440EC0" w:rsidRPr="001E7701" w14:paraId="79249E29" w14:textId="77777777" w:rsidTr="00EE5563">
        <w:trPr>
          <w:tblHeader/>
        </w:trPr>
        <w:tc>
          <w:tcPr>
            <w:tcW w:w="1435" w:type="dxa"/>
            <w:shd w:val="clear" w:color="auto" w:fill="D0CECE" w:themeFill="background2" w:themeFillShade="E6"/>
            <w:vAlign w:val="center"/>
          </w:tcPr>
          <w:p w14:paraId="6DD2D025" w14:textId="77777777" w:rsidR="00440EC0" w:rsidRPr="001E7701" w:rsidRDefault="00440EC0" w:rsidP="00440EC0">
            <w:pPr>
              <w:spacing w:after="0"/>
              <w:jc w:val="center"/>
              <w:rPr>
                <w:rFonts w:cs="Arial"/>
                <w:b/>
                <w:bCs/>
                <w:szCs w:val="24"/>
              </w:rPr>
            </w:pPr>
            <w:bookmarkStart w:id="4615" w:name="_Hlk101281207"/>
            <w:r w:rsidRPr="001E7701">
              <w:rPr>
                <w:rFonts w:cs="Arial"/>
                <w:b/>
                <w:bCs/>
                <w:szCs w:val="24"/>
              </w:rPr>
              <w:t>Pollutant</w:t>
            </w:r>
          </w:p>
        </w:tc>
        <w:tc>
          <w:tcPr>
            <w:tcW w:w="3420" w:type="dxa"/>
            <w:shd w:val="clear" w:color="auto" w:fill="D0CECE" w:themeFill="background2" w:themeFillShade="E6"/>
            <w:vAlign w:val="center"/>
          </w:tcPr>
          <w:p w14:paraId="4B881234" w14:textId="1E55AEFF" w:rsidR="00440EC0" w:rsidRPr="001E7701" w:rsidRDefault="00440EC0" w:rsidP="00440EC0">
            <w:pPr>
              <w:spacing w:after="0"/>
              <w:jc w:val="center"/>
              <w:rPr>
                <w:rFonts w:cs="Arial"/>
                <w:b/>
                <w:bCs/>
                <w:szCs w:val="24"/>
              </w:rPr>
            </w:pPr>
            <w:r w:rsidRPr="001E7701">
              <w:rPr>
                <w:rFonts w:cs="Arial"/>
                <w:b/>
                <w:bCs/>
                <w:szCs w:val="24"/>
              </w:rPr>
              <w:t>W</w:t>
            </w:r>
            <w:ins w:id="4616" w:author="Shimizu, Matthew@Waterboards" w:date="2022-06-28T12:46:00Z">
              <w:r w:rsidR="005D11C4">
                <w:rPr>
                  <w:rFonts w:cs="Arial"/>
                  <w:b/>
                  <w:bCs/>
                  <w:szCs w:val="24"/>
                </w:rPr>
                <w:t xml:space="preserve">aste </w:t>
              </w:r>
            </w:ins>
            <w:r w:rsidRPr="001E7701">
              <w:rPr>
                <w:rFonts w:cs="Arial"/>
                <w:b/>
                <w:bCs/>
                <w:szCs w:val="24"/>
              </w:rPr>
              <w:t>L</w:t>
            </w:r>
            <w:ins w:id="4617" w:author="Shimizu, Matthew@Waterboards" w:date="2022-06-28T12:46:00Z">
              <w:r w:rsidR="005D11C4">
                <w:rPr>
                  <w:rFonts w:cs="Arial"/>
                  <w:b/>
                  <w:bCs/>
                  <w:szCs w:val="24"/>
                </w:rPr>
                <w:t xml:space="preserve">oad </w:t>
              </w:r>
            </w:ins>
            <w:r w:rsidRPr="001E7701">
              <w:rPr>
                <w:rFonts w:cs="Arial"/>
                <w:b/>
                <w:bCs/>
                <w:szCs w:val="24"/>
              </w:rPr>
              <w:t>A</w:t>
            </w:r>
            <w:ins w:id="4618" w:author="Shimizu, Matthew@Waterboards" w:date="2022-06-28T12:46:00Z">
              <w:r w:rsidR="005D11C4">
                <w:rPr>
                  <w:rFonts w:cs="Arial"/>
                  <w:b/>
                  <w:bCs/>
                  <w:szCs w:val="24"/>
                </w:rPr>
                <w:t>llocation</w:t>
              </w:r>
            </w:ins>
            <w:r w:rsidRPr="001E7701">
              <w:rPr>
                <w:rFonts w:cs="Arial"/>
                <w:b/>
                <w:bCs/>
                <w:szCs w:val="24"/>
              </w:rPr>
              <w:t xml:space="preserve"> (g/d/ac)</w:t>
            </w:r>
          </w:p>
        </w:tc>
        <w:tc>
          <w:tcPr>
            <w:tcW w:w="1980" w:type="dxa"/>
            <w:shd w:val="clear" w:color="auto" w:fill="D0CECE" w:themeFill="background2" w:themeFillShade="E6"/>
            <w:vAlign w:val="center"/>
          </w:tcPr>
          <w:p w14:paraId="3E2F2AFC" w14:textId="77777777" w:rsidR="00440EC0" w:rsidRPr="001E7701" w:rsidRDefault="00440EC0" w:rsidP="00440EC0">
            <w:pPr>
              <w:spacing w:after="0"/>
              <w:jc w:val="center"/>
              <w:rPr>
                <w:rFonts w:cs="Arial"/>
                <w:b/>
                <w:bCs/>
                <w:szCs w:val="24"/>
              </w:rPr>
            </w:pPr>
            <w:r w:rsidRPr="001E7701">
              <w:rPr>
                <w:rFonts w:cs="Arial"/>
                <w:b/>
                <w:bCs/>
                <w:szCs w:val="24"/>
              </w:rPr>
              <w:t>Numeric Target (ug/L)</w:t>
            </w:r>
          </w:p>
        </w:tc>
        <w:tc>
          <w:tcPr>
            <w:tcW w:w="2700" w:type="dxa"/>
            <w:shd w:val="clear" w:color="auto" w:fill="D0CECE" w:themeFill="background2" w:themeFillShade="E6"/>
            <w:vAlign w:val="center"/>
          </w:tcPr>
          <w:p w14:paraId="3290D413" w14:textId="0536CAA3" w:rsidR="00440EC0" w:rsidRPr="001E7701" w:rsidRDefault="00440EC0" w:rsidP="00440EC0">
            <w:pPr>
              <w:spacing w:after="0"/>
              <w:jc w:val="center"/>
              <w:rPr>
                <w:rFonts w:cs="Arial"/>
                <w:b/>
                <w:bCs/>
                <w:szCs w:val="24"/>
              </w:rPr>
            </w:pPr>
            <w:del w:id="4619" w:author="Messina, Diana@Waterboards" w:date="2022-06-30T16:03:00Z">
              <w:r w:rsidRPr="001E7701">
                <w:rPr>
                  <w:rFonts w:cs="Arial"/>
                  <w:b/>
                  <w:bCs/>
                  <w:szCs w:val="24"/>
                </w:rPr>
                <w:delText xml:space="preserve">Translated </w:delText>
              </w:r>
            </w:del>
            <w:r w:rsidRPr="001E7701">
              <w:rPr>
                <w:rFonts w:cs="Arial"/>
                <w:b/>
                <w:bCs/>
                <w:szCs w:val="24"/>
              </w:rPr>
              <w:t>N</w:t>
            </w:r>
            <w:ins w:id="4620" w:author="Shimizu, Matthew@Waterboards" w:date="2022-06-28T12:47:00Z">
              <w:r w:rsidR="005D11C4">
                <w:rPr>
                  <w:rFonts w:cs="Arial"/>
                  <w:b/>
                  <w:bCs/>
                  <w:szCs w:val="24"/>
                </w:rPr>
                <w:t xml:space="preserve">umeric </w:t>
              </w:r>
            </w:ins>
            <w:r w:rsidRPr="001E7701">
              <w:rPr>
                <w:rFonts w:cs="Arial"/>
                <w:b/>
                <w:bCs/>
                <w:szCs w:val="24"/>
              </w:rPr>
              <w:t>A</w:t>
            </w:r>
            <w:ins w:id="4621" w:author="Shimizu, Matthew@Waterboards" w:date="2022-06-28T12:47:00Z">
              <w:r w:rsidR="005D11C4">
                <w:rPr>
                  <w:rFonts w:cs="Arial"/>
                  <w:b/>
                  <w:bCs/>
                  <w:szCs w:val="24"/>
                </w:rPr>
                <w:t xml:space="preserve">ction </w:t>
              </w:r>
            </w:ins>
            <w:r w:rsidRPr="001E7701">
              <w:rPr>
                <w:rFonts w:cs="Arial"/>
                <w:b/>
                <w:bCs/>
                <w:szCs w:val="24"/>
              </w:rPr>
              <w:t>L</w:t>
            </w:r>
            <w:ins w:id="4622" w:author="Shimizu, Matthew@Waterboards" w:date="2022-06-28T12:47:00Z">
              <w:r w:rsidR="005D11C4">
                <w:rPr>
                  <w:rFonts w:cs="Arial"/>
                  <w:b/>
                  <w:bCs/>
                  <w:szCs w:val="24"/>
                </w:rPr>
                <w:t>evel</w:t>
              </w:r>
            </w:ins>
            <w:r w:rsidRPr="001E7701">
              <w:rPr>
                <w:rFonts w:cs="Arial"/>
                <w:b/>
                <w:bCs/>
                <w:szCs w:val="24"/>
              </w:rPr>
              <w:t xml:space="preserve"> (mg/L)</w:t>
            </w:r>
          </w:p>
        </w:tc>
      </w:tr>
      <w:tr w:rsidR="00440EC0" w:rsidRPr="001E7701" w14:paraId="314391FF" w14:textId="77777777" w:rsidTr="00EE5563">
        <w:tc>
          <w:tcPr>
            <w:tcW w:w="1435" w:type="dxa"/>
            <w:vAlign w:val="center"/>
          </w:tcPr>
          <w:p w14:paraId="0CD4931E" w14:textId="77777777" w:rsidR="00440EC0" w:rsidRPr="001E7701" w:rsidRDefault="00440EC0" w:rsidP="00440EC0">
            <w:pPr>
              <w:spacing w:after="0"/>
              <w:rPr>
                <w:rFonts w:cs="Arial"/>
                <w:szCs w:val="24"/>
              </w:rPr>
            </w:pPr>
            <w:r w:rsidRPr="001E7701">
              <w:rPr>
                <w:rFonts w:cs="Arial"/>
                <w:szCs w:val="24"/>
              </w:rPr>
              <w:t>Cadmium*</w:t>
            </w:r>
          </w:p>
        </w:tc>
        <w:tc>
          <w:tcPr>
            <w:tcW w:w="3420" w:type="dxa"/>
            <w:vAlign w:val="center"/>
          </w:tcPr>
          <w:p w14:paraId="521CA211" w14:textId="77777777" w:rsidR="00440EC0" w:rsidRPr="001E7701" w:rsidRDefault="00440EC0" w:rsidP="00440EC0">
            <w:pPr>
              <w:spacing w:after="0"/>
              <w:jc w:val="center"/>
              <w:rPr>
                <w:rFonts w:cs="Arial"/>
                <w:szCs w:val="24"/>
              </w:rPr>
            </w:pPr>
            <w:r w:rsidRPr="001E7701">
              <w:rPr>
                <w:rFonts w:cs="Arial"/>
                <w:szCs w:val="24"/>
              </w:rPr>
              <w:t>WER x (7.6 x 10</w:t>
            </w:r>
            <w:r w:rsidRPr="001E7701">
              <w:rPr>
                <w:rFonts w:cs="Arial"/>
                <w:szCs w:val="24"/>
                <w:vertAlign w:val="superscript"/>
              </w:rPr>
              <w:t>-12</w:t>
            </w:r>
            <w:r w:rsidRPr="001E7701">
              <w:rPr>
                <w:rFonts w:cs="Arial"/>
                <w:szCs w:val="24"/>
              </w:rPr>
              <w:t>) x daily volume (L) – (4.8 x 10</w:t>
            </w:r>
            <w:r w:rsidRPr="001E7701">
              <w:rPr>
                <w:rFonts w:cs="Arial"/>
                <w:szCs w:val="24"/>
                <w:vertAlign w:val="superscript"/>
              </w:rPr>
              <w:t>-6</w:t>
            </w:r>
            <w:r w:rsidRPr="001E7701">
              <w:rPr>
                <w:rFonts w:cs="Arial"/>
                <w:szCs w:val="24"/>
              </w:rPr>
              <w:t>)</w:t>
            </w:r>
          </w:p>
        </w:tc>
        <w:tc>
          <w:tcPr>
            <w:tcW w:w="1980" w:type="dxa"/>
            <w:vAlign w:val="center"/>
          </w:tcPr>
          <w:p w14:paraId="2F823A8C" w14:textId="77777777" w:rsidR="00440EC0" w:rsidRPr="001E7701" w:rsidRDefault="00440EC0" w:rsidP="00440EC0">
            <w:pPr>
              <w:spacing w:after="0"/>
              <w:jc w:val="center"/>
              <w:rPr>
                <w:rFonts w:cs="Arial"/>
                <w:szCs w:val="24"/>
              </w:rPr>
            </w:pPr>
            <w:r w:rsidRPr="001E7701">
              <w:rPr>
                <w:rFonts w:cs="Arial"/>
                <w:szCs w:val="24"/>
              </w:rPr>
              <w:t>WER x 3.1</w:t>
            </w:r>
          </w:p>
        </w:tc>
        <w:tc>
          <w:tcPr>
            <w:tcW w:w="2700" w:type="dxa"/>
            <w:vAlign w:val="center"/>
          </w:tcPr>
          <w:p w14:paraId="320CD491" w14:textId="77777777" w:rsidR="00440EC0" w:rsidRPr="001E7701" w:rsidRDefault="00440EC0" w:rsidP="00440EC0">
            <w:pPr>
              <w:spacing w:after="0"/>
              <w:jc w:val="center"/>
              <w:rPr>
                <w:rFonts w:cs="Arial"/>
                <w:szCs w:val="24"/>
              </w:rPr>
            </w:pPr>
            <w:r w:rsidRPr="001E7701">
              <w:rPr>
                <w:rFonts w:cs="Arial"/>
                <w:szCs w:val="24"/>
              </w:rPr>
              <w:t>0.0031</w:t>
            </w:r>
          </w:p>
        </w:tc>
      </w:tr>
      <w:tr w:rsidR="00440EC0" w:rsidRPr="001E7701" w14:paraId="2FE85A59" w14:textId="77777777" w:rsidTr="00EE5563">
        <w:tc>
          <w:tcPr>
            <w:tcW w:w="1435" w:type="dxa"/>
            <w:vAlign w:val="center"/>
          </w:tcPr>
          <w:p w14:paraId="0844BCE1" w14:textId="77777777" w:rsidR="00440EC0" w:rsidRPr="001E7701" w:rsidRDefault="00440EC0" w:rsidP="00440EC0">
            <w:pPr>
              <w:spacing w:after="0"/>
              <w:rPr>
                <w:rFonts w:cs="Arial"/>
                <w:szCs w:val="24"/>
              </w:rPr>
            </w:pPr>
            <w:r w:rsidRPr="001E7701">
              <w:rPr>
                <w:rFonts w:cs="Arial"/>
                <w:szCs w:val="24"/>
              </w:rPr>
              <w:t>Copper**</w:t>
            </w:r>
          </w:p>
        </w:tc>
        <w:tc>
          <w:tcPr>
            <w:tcW w:w="3420" w:type="dxa"/>
            <w:vAlign w:val="center"/>
          </w:tcPr>
          <w:p w14:paraId="500EC407" w14:textId="77777777" w:rsidR="00440EC0" w:rsidRPr="001E7701" w:rsidRDefault="00440EC0" w:rsidP="00440EC0">
            <w:pPr>
              <w:spacing w:after="0"/>
              <w:jc w:val="center"/>
              <w:rPr>
                <w:rFonts w:cs="Arial"/>
                <w:szCs w:val="24"/>
              </w:rPr>
            </w:pPr>
            <w:r w:rsidRPr="001E7701">
              <w:rPr>
                <w:rFonts w:cs="Arial"/>
                <w:szCs w:val="24"/>
              </w:rPr>
              <w:t>WER x (4.2 x 10</w:t>
            </w:r>
            <w:r w:rsidRPr="001E7701">
              <w:rPr>
                <w:rFonts w:cs="Arial"/>
                <w:szCs w:val="24"/>
                <w:vertAlign w:val="superscript"/>
              </w:rPr>
              <w:t>-11</w:t>
            </w:r>
            <w:r w:rsidRPr="001E7701">
              <w:rPr>
                <w:rFonts w:cs="Arial"/>
                <w:szCs w:val="24"/>
              </w:rPr>
              <w:t>) x daily volume (L) – (2.6 x 10</w:t>
            </w:r>
            <w:r w:rsidRPr="001E7701">
              <w:rPr>
                <w:rFonts w:cs="Arial"/>
                <w:szCs w:val="24"/>
                <w:vertAlign w:val="superscript"/>
              </w:rPr>
              <w:t>-5</w:t>
            </w:r>
            <w:r w:rsidRPr="001E7701">
              <w:rPr>
                <w:rFonts w:cs="Arial"/>
                <w:szCs w:val="24"/>
              </w:rPr>
              <w:t>)</w:t>
            </w:r>
          </w:p>
        </w:tc>
        <w:tc>
          <w:tcPr>
            <w:tcW w:w="1980" w:type="dxa"/>
            <w:vAlign w:val="center"/>
          </w:tcPr>
          <w:p w14:paraId="61831489" w14:textId="77777777" w:rsidR="00440EC0" w:rsidRPr="001E7701" w:rsidRDefault="00440EC0" w:rsidP="00440EC0">
            <w:pPr>
              <w:spacing w:after="0"/>
              <w:jc w:val="center"/>
              <w:rPr>
                <w:rFonts w:cs="Arial"/>
                <w:szCs w:val="24"/>
              </w:rPr>
            </w:pPr>
            <w:r w:rsidRPr="001E7701">
              <w:rPr>
                <w:rFonts w:cs="Arial"/>
                <w:szCs w:val="24"/>
              </w:rPr>
              <w:t>WER x 17</w:t>
            </w:r>
          </w:p>
        </w:tc>
        <w:tc>
          <w:tcPr>
            <w:tcW w:w="2700" w:type="dxa"/>
            <w:vAlign w:val="center"/>
          </w:tcPr>
          <w:p w14:paraId="7CB7BD5C" w14:textId="77777777" w:rsidR="00440EC0" w:rsidRPr="001E7701" w:rsidRDefault="00440EC0" w:rsidP="00440EC0">
            <w:pPr>
              <w:spacing w:after="0"/>
              <w:jc w:val="center"/>
              <w:rPr>
                <w:rFonts w:cs="Arial"/>
                <w:szCs w:val="24"/>
              </w:rPr>
            </w:pPr>
            <w:r w:rsidRPr="001E7701">
              <w:rPr>
                <w:rFonts w:cs="Arial"/>
                <w:szCs w:val="24"/>
              </w:rPr>
              <w:t>0.06749</w:t>
            </w:r>
          </w:p>
        </w:tc>
      </w:tr>
      <w:tr w:rsidR="00440EC0" w:rsidRPr="001E7701" w14:paraId="363C9098" w14:textId="77777777" w:rsidTr="00EE5563">
        <w:tc>
          <w:tcPr>
            <w:tcW w:w="1435" w:type="dxa"/>
            <w:vAlign w:val="center"/>
          </w:tcPr>
          <w:p w14:paraId="7FDEDFC5" w14:textId="77777777" w:rsidR="00440EC0" w:rsidRPr="001E7701" w:rsidRDefault="00440EC0" w:rsidP="00440EC0">
            <w:pPr>
              <w:spacing w:after="0"/>
              <w:rPr>
                <w:rFonts w:cs="Arial"/>
                <w:szCs w:val="24"/>
              </w:rPr>
            </w:pPr>
            <w:r w:rsidRPr="001E7701">
              <w:rPr>
                <w:rFonts w:cs="Arial"/>
                <w:szCs w:val="24"/>
              </w:rPr>
              <w:t>Lead*</w:t>
            </w:r>
          </w:p>
        </w:tc>
        <w:tc>
          <w:tcPr>
            <w:tcW w:w="3420" w:type="dxa"/>
            <w:vAlign w:val="center"/>
          </w:tcPr>
          <w:p w14:paraId="243B87CC" w14:textId="77777777" w:rsidR="00440EC0" w:rsidRPr="001E7701" w:rsidRDefault="00440EC0" w:rsidP="00440EC0">
            <w:pPr>
              <w:spacing w:after="0"/>
              <w:jc w:val="center"/>
              <w:rPr>
                <w:rFonts w:cs="Arial"/>
                <w:szCs w:val="24"/>
              </w:rPr>
            </w:pPr>
            <w:r w:rsidRPr="001E7701">
              <w:rPr>
                <w:rFonts w:cs="Arial"/>
                <w:szCs w:val="24"/>
              </w:rPr>
              <w:t>WER x (4.2 x 10</w:t>
            </w:r>
            <w:r w:rsidRPr="001E7701">
              <w:rPr>
                <w:rFonts w:cs="Arial"/>
                <w:szCs w:val="24"/>
                <w:vertAlign w:val="superscript"/>
              </w:rPr>
              <w:t>-11</w:t>
            </w:r>
            <w:r w:rsidRPr="001E7701">
              <w:rPr>
                <w:rFonts w:cs="Arial"/>
                <w:szCs w:val="24"/>
              </w:rPr>
              <w:t>) x daily volume (L) – (8.7 x 10</w:t>
            </w:r>
            <w:r w:rsidRPr="001E7701">
              <w:rPr>
                <w:rFonts w:cs="Arial"/>
                <w:szCs w:val="24"/>
                <w:vertAlign w:val="superscript"/>
              </w:rPr>
              <w:t>-5</w:t>
            </w:r>
            <w:r w:rsidRPr="001E7701">
              <w:rPr>
                <w:rFonts w:cs="Arial"/>
                <w:szCs w:val="24"/>
              </w:rPr>
              <w:t>)</w:t>
            </w:r>
          </w:p>
        </w:tc>
        <w:tc>
          <w:tcPr>
            <w:tcW w:w="1980" w:type="dxa"/>
            <w:vAlign w:val="center"/>
          </w:tcPr>
          <w:p w14:paraId="1AD56112" w14:textId="77777777" w:rsidR="00440EC0" w:rsidRPr="001E7701" w:rsidRDefault="00440EC0" w:rsidP="00440EC0">
            <w:pPr>
              <w:spacing w:after="0"/>
              <w:jc w:val="center"/>
              <w:rPr>
                <w:rFonts w:cs="Arial"/>
                <w:szCs w:val="24"/>
              </w:rPr>
            </w:pPr>
            <w:r w:rsidRPr="001E7701">
              <w:rPr>
                <w:rFonts w:cs="Arial"/>
                <w:szCs w:val="24"/>
              </w:rPr>
              <w:t>WER x 94</w:t>
            </w:r>
          </w:p>
        </w:tc>
        <w:tc>
          <w:tcPr>
            <w:tcW w:w="2700" w:type="dxa"/>
            <w:vAlign w:val="center"/>
          </w:tcPr>
          <w:p w14:paraId="06F9BFB7" w14:textId="77777777" w:rsidR="00440EC0" w:rsidRPr="001E7701" w:rsidRDefault="00440EC0" w:rsidP="00440EC0">
            <w:pPr>
              <w:spacing w:after="0"/>
              <w:jc w:val="center"/>
              <w:rPr>
                <w:rFonts w:cs="Arial"/>
                <w:szCs w:val="24"/>
              </w:rPr>
            </w:pPr>
            <w:r w:rsidRPr="001E7701">
              <w:rPr>
                <w:rFonts w:cs="Arial"/>
                <w:szCs w:val="24"/>
              </w:rPr>
              <w:t>0.094</w:t>
            </w:r>
          </w:p>
        </w:tc>
      </w:tr>
      <w:tr w:rsidR="00440EC0" w:rsidRPr="001E7701" w14:paraId="33CC6E9C" w14:textId="77777777" w:rsidTr="00EE5563">
        <w:tc>
          <w:tcPr>
            <w:tcW w:w="1435" w:type="dxa"/>
            <w:vAlign w:val="center"/>
          </w:tcPr>
          <w:p w14:paraId="4C83EB23" w14:textId="77777777" w:rsidR="00440EC0" w:rsidRPr="001E7701" w:rsidRDefault="00440EC0" w:rsidP="00440EC0">
            <w:pPr>
              <w:spacing w:after="0"/>
              <w:rPr>
                <w:rFonts w:cs="Arial"/>
                <w:szCs w:val="24"/>
              </w:rPr>
            </w:pPr>
            <w:r w:rsidRPr="001E7701">
              <w:rPr>
                <w:rFonts w:cs="Arial"/>
                <w:szCs w:val="24"/>
              </w:rPr>
              <w:t>Zinc*</w:t>
            </w:r>
          </w:p>
        </w:tc>
        <w:tc>
          <w:tcPr>
            <w:tcW w:w="3420" w:type="dxa"/>
            <w:vAlign w:val="center"/>
          </w:tcPr>
          <w:p w14:paraId="7BE08856" w14:textId="77777777" w:rsidR="00440EC0" w:rsidRPr="001E7701" w:rsidRDefault="00440EC0" w:rsidP="00440EC0">
            <w:pPr>
              <w:spacing w:after="0"/>
              <w:jc w:val="center"/>
              <w:rPr>
                <w:rFonts w:cs="Arial"/>
                <w:szCs w:val="24"/>
              </w:rPr>
            </w:pPr>
            <w:r w:rsidRPr="001E7701">
              <w:rPr>
                <w:rFonts w:cs="Arial"/>
                <w:szCs w:val="24"/>
              </w:rPr>
              <w:t>WER x (3.9 x 10</w:t>
            </w:r>
            <w:r w:rsidRPr="001E7701">
              <w:rPr>
                <w:rFonts w:cs="Arial"/>
                <w:szCs w:val="24"/>
                <w:vertAlign w:val="superscript"/>
              </w:rPr>
              <w:t>-10</w:t>
            </w:r>
            <w:r w:rsidRPr="001E7701">
              <w:rPr>
                <w:rFonts w:cs="Arial"/>
                <w:szCs w:val="24"/>
              </w:rPr>
              <w:t>) x daily volume (L) – (2.2 x 10</w:t>
            </w:r>
            <w:r w:rsidRPr="001E7701">
              <w:rPr>
                <w:rFonts w:cs="Arial"/>
                <w:szCs w:val="24"/>
                <w:vertAlign w:val="superscript"/>
              </w:rPr>
              <w:t>-4</w:t>
            </w:r>
            <w:r w:rsidRPr="001E7701">
              <w:rPr>
                <w:rFonts w:cs="Arial"/>
                <w:szCs w:val="24"/>
              </w:rPr>
              <w:t>)</w:t>
            </w:r>
          </w:p>
        </w:tc>
        <w:tc>
          <w:tcPr>
            <w:tcW w:w="1980" w:type="dxa"/>
            <w:vAlign w:val="center"/>
          </w:tcPr>
          <w:p w14:paraId="6FDB3749" w14:textId="77777777" w:rsidR="00440EC0" w:rsidRPr="001E7701" w:rsidRDefault="00440EC0" w:rsidP="00440EC0">
            <w:pPr>
              <w:spacing w:after="0"/>
              <w:jc w:val="center"/>
              <w:rPr>
                <w:rFonts w:cs="Arial"/>
                <w:szCs w:val="24"/>
              </w:rPr>
            </w:pPr>
            <w:r w:rsidRPr="001E7701">
              <w:rPr>
                <w:rFonts w:cs="Arial"/>
                <w:szCs w:val="24"/>
              </w:rPr>
              <w:t>WER x 159</w:t>
            </w:r>
          </w:p>
        </w:tc>
        <w:tc>
          <w:tcPr>
            <w:tcW w:w="2700" w:type="dxa"/>
            <w:vAlign w:val="center"/>
          </w:tcPr>
          <w:p w14:paraId="47E4E906" w14:textId="77777777" w:rsidR="00440EC0" w:rsidRPr="001E7701" w:rsidRDefault="00440EC0" w:rsidP="00440EC0">
            <w:pPr>
              <w:spacing w:after="0"/>
              <w:jc w:val="center"/>
              <w:rPr>
                <w:rFonts w:cs="Arial"/>
                <w:szCs w:val="24"/>
              </w:rPr>
            </w:pPr>
            <w:r w:rsidRPr="001E7701">
              <w:rPr>
                <w:rFonts w:cs="Arial"/>
                <w:szCs w:val="24"/>
              </w:rPr>
              <w:t>0.159</w:t>
            </w:r>
          </w:p>
        </w:tc>
      </w:tr>
    </w:tbl>
    <w:bookmarkEnd w:id="4615"/>
    <w:p w14:paraId="009DE505" w14:textId="77777777" w:rsidR="006B649C" w:rsidRPr="001E7701" w:rsidRDefault="006B649C" w:rsidP="00EE5563">
      <w:pPr>
        <w:spacing w:after="0"/>
        <w:rPr>
          <w:rFonts w:cs="Arial"/>
          <w:szCs w:val="24"/>
        </w:rPr>
      </w:pPr>
      <w:r w:rsidRPr="001E7701">
        <w:rPr>
          <w:rFonts w:cs="Arial"/>
          <w:szCs w:val="24"/>
        </w:rPr>
        <w:t>* WER(s) have a default value of 1.0 unless site-specific WER(s) are approved.</w:t>
      </w:r>
    </w:p>
    <w:p w14:paraId="44679801" w14:textId="77777777" w:rsidR="006B649C" w:rsidRPr="001E7701" w:rsidRDefault="006B649C" w:rsidP="00EE5563">
      <w:pPr>
        <w:spacing w:after="120"/>
        <w:rPr>
          <w:rFonts w:cs="Arial"/>
          <w:szCs w:val="24"/>
        </w:rPr>
      </w:pPr>
      <w:r w:rsidRPr="001E7701">
        <w:rPr>
          <w:rFonts w:cs="Arial"/>
          <w:szCs w:val="24"/>
        </w:rPr>
        <w:t>**The WER for this constituent is 3.97.</w:t>
      </w:r>
    </w:p>
    <w:p w14:paraId="553F3821" w14:textId="4D0A3204" w:rsidR="006B649C" w:rsidRPr="001E7701" w:rsidRDefault="006B649C" w:rsidP="00D85BA4">
      <w:pPr>
        <w:pStyle w:val="ListParagraph"/>
        <w:keepNext/>
        <w:numPr>
          <w:ilvl w:val="2"/>
          <w:numId w:val="58"/>
        </w:numPr>
        <w:spacing w:after="120"/>
        <w:ind w:left="1620"/>
      </w:pPr>
      <w:r w:rsidRPr="001E7701">
        <w:t>Compliance Actions and Schedule</w:t>
      </w:r>
    </w:p>
    <w:p w14:paraId="75592027" w14:textId="609D2F9B" w:rsidR="006B649C" w:rsidRPr="001E7701" w:rsidRDefault="006B649C" w:rsidP="00DA3C4F">
      <w:pPr>
        <w:spacing w:after="120"/>
        <w:ind w:left="1620"/>
        <w:rPr>
          <w:rFonts w:cs="Arial"/>
          <w:szCs w:val="24"/>
        </w:rPr>
      </w:pPr>
      <w:r w:rsidRPr="001E7701">
        <w:rPr>
          <w:rFonts w:cs="Arial"/>
          <w:szCs w:val="24"/>
        </w:rPr>
        <w:t xml:space="preserve">Responsible Dischargers shall comply with the requirements of this General Permit. Responsible Dischargers that discharge into the Los Angeles River or its tributaries, and that identify on-site sources of cadmium, copper, lead, and/or zinc through the required pollutant source assessment, shall compare all non-visible sampling and analytical </w:t>
      </w:r>
      <w:r w:rsidRPr="001E7701">
        <w:rPr>
          <w:rFonts w:cs="Arial"/>
          <w:szCs w:val="24"/>
        </w:rPr>
        <w:lastRenderedPageBreak/>
        <w:t xml:space="preserve">results to the applicable </w:t>
      </w:r>
      <w:ins w:id="4623" w:author="Shimizu, Matthew@Waterboards" w:date="2022-06-28T13:00:00Z">
        <w:r w:rsidR="0052766A">
          <w:t xml:space="preserve">numeric action levels </w:t>
        </w:r>
      </w:ins>
      <w:del w:id="4624" w:author="Shimizu, Matthew@Waterboards" w:date="2022-06-28T13:00:00Z">
        <w:r w:rsidRPr="001E7701" w:rsidDel="0052766A">
          <w:rPr>
            <w:rFonts w:cs="Arial"/>
            <w:szCs w:val="24"/>
          </w:rPr>
          <w:delText xml:space="preserve">NALs </w:delText>
        </w:r>
      </w:del>
      <w:r w:rsidRPr="001E7701">
        <w:rPr>
          <w:rFonts w:cs="Arial"/>
          <w:szCs w:val="24"/>
        </w:rPr>
        <w:t>for the identified metals.</w:t>
      </w:r>
    </w:p>
    <w:p w14:paraId="77337405" w14:textId="77777777" w:rsidR="006B649C" w:rsidRPr="001E7701" w:rsidRDefault="006B649C" w:rsidP="00DA3C4F">
      <w:pPr>
        <w:spacing w:after="120"/>
        <w:ind w:left="1620"/>
        <w:rPr>
          <w:rFonts w:cs="Arial"/>
          <w:szCs w:val="24"/>
        </w:rPr>
      </w:pPr>
      <w:r w:rsidRPr="001E7701">
        <w:rPr>
          <w:rFonts w:cs="Arial"/>
          <w:szCs w:val="24"/>
        </w:rPr>
        <w:t>Responsible Dischargers shall install, operate, and maintain site-specific BMPs to address identified on-site sources of cadmium, copper, lead, and/or zinc.</w:t>
      </w:r>
    </w:p>
    <w:p w14:paraId="0BF6EDC3" w14:textId="71B7D3F3" w:rsidR="006B649C" w:rsidRPr="001E7701" w:rsidRDefault="006B649C" w:rsidP="00DA3C4F">
      <w:pPr>
        <w:spacing w:after="120"/>
        <w:ind w:left="1620"/>
        <w:rPr>
          <w:rFonts w:cs="Arial"/>
          <w:szCs w:val="24"/>
        </w:rPr>
      </w:pPr>
      <w:r w:rsidRPr="001E7701">
        <w:rPr>
          <w:rFonts w:cs="Arial"/>
          <w:szCs w:val="24"/>
        </w:rPr>
        <w:t xml:space="preserve">If an exceedance or failure of a BMP is observed, the Responsible Discharger shall evaluate the BMPs being used and identify and implement a strategy in the site’s SWPPP to prevent potential exceedances of the </w:t>
      </w:r>
      <w:ins w:id="4625" w:author="Shimizu, Matthew@Waterboards" w:date="2022-06-28T13:00:00Z">
        <w:r w:rsidR="0052766A">
          <w:t xml:space="preserve">numeric action levels </w:t>
        </w:r>
      </w:ins>
      <w:del w:id="4626" w:author="Shimizu, Matthew@Waterboards" w:date="2022-06-28T13:00:00Z">
        <w:r w:rsidRPr="001E7701" w:rsidDel="0052766A">
          <w:rPr>
            <w:rFonts w:cs="Arial"/>
            <w:szCs w:val="24"/>
          </w:rPr>
          <w:delText xml:space="preserve">NALs </w:delText>
        </w:r>
      </w:del>
      <w:r w:rsidRPr="001E7701">
        <w:rPr>
          <w:rFonts w:cs="Arial"/>
          <w:szCs w:val="24"/>
        </w:rPr>
        <w:t xml:space="preserve">in the future. Responsible Dischargers that perform the required pollutant source assessment and implement BMPs specific to preventing or controlling stormwater exposure to the sources of metals are expected to meet the </w:t>
      </w:r>
      <w:ins w:id="4627" w:author="Shimizu, Matthew@Waterboards" w:date="2022-06-28T13:00:00Z">
        <w:r w:rsidR="0052766A">
          <w:t>numeric action levels</w:t>
        </w:r>
      </w:ins>
      <w:del w:id="4628" w:author="Shimizu, Matthew@Waterboards" w:date="2022-06-28T13:00:00Z">
        <w:r w:rsidRPr="001E7701" w:rsidDel="0052766A">
          <w:rPr>
            <w:rFonts w:cs="Arial"/>
            <w:szCs w:val="24"/>
          </w:rPr>
          <w:delText>NALs</w:delText>
        </w:r>
      </w:del>
      <w:r w:rsidRPr="001E7701">
        <w:rPr>
          <w:rFonts w:cs="Arial"/>
          <w:szCs w:val="24"/>
        </w:rPr>
        <w:t xml:space="preserve">. </w:t>
      </w:r>
    </w:p>
    <w:p w14:paraId="1B0C14C1" w14:textId="4D5B7F8A" w:rsidR="006B649C" w:rsidRPr="001E7701" w:rsidRDefault="006B649C" w:rsidP="00DA3C4F">
      <w:pPr>
        <w:spacing w:after="120"/>
        <w:ind w:left="1620"/>
        <w:rPr>
          <w:rFonts w:cs="Arial"/>
          <w:szCs w:val="24"/>
        </w:rPr>
      </w:pPr>
      <w:r w:rsidRPr="001E7701">
        <w:rPr>
          <w:rFonts w:cs="Arial"/>
          <w:szCs w:val="24"/>
        </w:rPr>
        <w:t xml:space="preserve">The final compliance deadline for the Los Angeles River Metals TMDL was January 11, 2016. Since this compliance deadline has passed, the </w:t>
      </w:r>
      <w:ins w:id="4629" w:author="Shimizu, Matthew@Waterboards" w:date="2022-06-28T13:00:00Z">
        <w:r w:rsidR="0052766A">
          <w:t xml:space="preserve">numeric action levels </w:t>
        </w:r>
      </w:ins>
      <w:del w:id="4630" w:author="Shimizu, Matthew@Waterboards" w:date="2022-06-28T13:00:00Z">
        <w:r w:rsidRPr="001E7701" w:rsidDel="0052766A">
          <w:rPr>
            <w:rFonts w:cs="Arial"/>
            <w:szCs w:val="24"/>
          </w:rPr>
          <w:delText xml:space="preserve">NALs </w:delText>
        </w:r>
      </w:del>
      <w:r w:rsidRPr="001E7701">
        <w:rPr>
          <w:rFonts w:cs="Arial"/>
          <w:szCs w:val="24"/>
        </w:rPr>
        <w:t>are applicable upon the effective date of this General Permit.</w:t>
      </w:r>
    </w:p>
    <w:p w14:paraId="3984EB75" w14:textId="571EBCB3" w:rsidR="006B649C" w:rsidRPr="001E7701" w:rsidRDefault="006B649C" w:rsidP="00AD3AB9">
      <w:pPr>
        <w:pStyle w:val="Heading6"/>
      </w:pPr>
      <w:r w:rsidRPr="001E7701">
        <w:t>ix.</w:t>
      </w:r>
      <w:r w:rsidRPr="001E7701">
        <w:tab/>
        <w:t>Los Cerritos Channel Metals TMDL</w:t>
      </w:r>
      <w:r w:rsidR="00E56066" w:rsidRPr="001E7701">
        <w:rPr>
          <w:rStyle w:val="FootnoteReference"/>
          <w:vertAlign w:val="superscript"/>
        </w:rPr>
        <w:footnoteReference w:id="278"/>
      </w:r>
      <w:r w:rsidRPr="001E7701">
        <w:t xml:space="preserve"> </w:t>
      </w:r>
    </w:p>
    <w:p w14:paraId="3B49BBF3" w14:textId="77777777" w:rsidR="006B649C" w:rsidRPr="001E7701" w:rsidRDefault="006B649C" w:rsidP="00DA3C4F">
      <w:pPr>
        <w:spacing w:after="120"/>
        <w:ind w:left="1260"/>
        <w:rPr>
          <w:rFonts w:cs="Arial"/>
          <w:szCs w:val="24"/>
        </w:rPr>
      </w:pPr>
      <w:r w:rsidRPr="001E7701">
        <w:rPr>
          <w:rFonts w:cs="Arial"/>
          <w:szCs w:val="24"/>
        </w:rPr>
        <w:t xml:space="preserve">The U.S. EPA adopted the Los Cerritos Metals TMDL on March 17, 2010, to address the impairment of Los Cerritos Channel due to copper, lead, and zinc. </w:t>
      </w:r>
    </w:p>
    <w:p w14:paraId="16BC27F4" w14:textId="6BD0A45F" w:rsidR="006B649C" w:rsidRPr="001E7701" w:rsidRDefault="006B649C" w:rsidP="00DA3C4F">
      <w:pPr>
        <w:pStyle w:val="ListParagraph"/>
        <w:numPr>
          <w:ilvl w:val="2"/>
          <w:numId w:val="58"/>
        </w:numPr>
        <w:spacing w:after="120"/>
        <w:ind w:left="1620"/>
      </w:pPr>
      <w:r w:rsidRPr="001E7701">
        <w:t>Source Analysis</w:t>
      </w:r>
    </w:p>
    <w:p w14:paraId="4B558AD7" w14:textId="787601B4" w:rsidR="006B649C" w:rsidRPr="001E7701" w:rsidDel="00D72958" w:rsidRDefault="006B649C" w:rsidP="00DA3C4F">
      <w:pPr>
        <w:spacing w:after="120"/>
        <w:ind w:left="1620"/>
        <w:rPr>
          <w:del w:id="4646" w:author="Shimizu, Matthew@Waterboards" w:date="2022-06-07T10:40:00Z"/>
          <w:rFonts w:cs="Arial"/>
          <w:szCs w:val="24"/>
        </w:rPr>
      </w:pPr>
      <w:r w:rsidRPr="001E7701">
        <w:rPr>
          <w:rFonts w:cs="Arial"/>
          <w:szCs w:val="24"/>
        </w:rPr>
        <w:t>Sources of metals from construction sites include sediment-bound metals, construction materials, and equipment used on construction sites. Additionally, in highly urbanized Los Cerritos Channel freshwater watershed, re-development of former industrial sites has a higher potential to discharge sediments laden with metals. During wet-weather, runoff from construction sites has the potential to contribute metals loadings to the Channel. Building materials and construction waste exposed to stormwater can leach and contribute metals to waterways.</w:t>
      </w:r>
      <w:r w:rsidR="00E56066" w:rsidRPr="001E7701">
        <w:rPr>
          <w:rStyle w:val="FootnoteReference"/>
          <w:rFonts w:cs="Arial"/>
          <w:szCs w:val="24"/>
          <w:vertAlign w:val="superscript"/>
        </w:rPr>
        <w:footnoteReference w:id="279"/>
      </w:r>
      <w:r w:rsidRPr="001E7701">
        <w:rPr>
          <w:rFonts w:cs="Arial"/>
          <w:szCs w:val="24"/>
        </w:rPr>
        <w:t xml:space="preserve"> Therefore, construction sites covered under this General Permit are </w:t>
      </w:r>
      <w:r w:rsidRPr="001E7701">
        <w:rPr>
          <w:rFonts w:cs="Arial"/>
          <w:szCs w:val="24"/>
        </w:rPr>
        <w:lastRenderedPageBreak/>
        <w:t xml:space="preserve">considered Responsible Dischargers for the Los Cerritos Channel Metals TMDL. </w:t>
      </w:r>
    </w:p>
    <w:p w14:paraId="62973CFF" w14:textId="5F0BE6F7" w:rsidR="00970F2E" w:rsidRPr="001E7701" w:rsidRDefault="00970F2E" w:rsidP="00DA3C4F">
      <w:pPr>
        <w:spacing w:after="120"/>
        <w:ind w:left="1620"/>
        <w:rPr>
          <w:rFonts w:cs="Arial"/>
          <w:szCs w:val="24"/>
        </w:rPr>
      </w:pPr>
      <w:del w:id="4648" w:author="Zachariah, Pushpa@Waterboards" w:date="2022-06-28T11:35:00Z">
        <w:r w:rsidRPr="001E7701">
          <w:rPr>
            <w:rFonts w:cs="Arial"/>
            <w:szCs w:val="24"/>
          </w:rPr>
          <w:br w:type="page"/>
        </w:r>
      </w:del>
    </w:p>
    <w:p w14:paraId="2BBC33B9" w14:textId="502DF73E" w:rsidR="006B649C" w:rsidRPr="001E7701" w:rsidRDefault="006B649C" w:rsidP="00DA3C4F">
      <w:pPr>
        <w:pStyle w:val="ListParagraph"/>
        <w:numPr>
          <w:ilvl w:val="2"/>
          <w:numId w:val="58"/>
        </w:numPr>
        <w:spacing w:after="120"/>
        <w:ind w:left="1620"/>
      </w:pPr>
      <w:r w:rsidRPr="001E7701">
        <w:lastRenderedPageBreak/>
        <w:t>W</w:t>
      </w:r>
      <w:ins w:id="4649" w:author="Shimizu, Matthew@Waterboards" w:date="2022-06-28T12:47:00Z">
        <w:r w:rsidR="005D11C4">
          <w:t xml:space="preserve">aste </w:t>
        </w:r>
      </w:ins>
      <w:r w:rsidRPr="001E7701">
        <w:t>L</w:t>
      </w:r>
      <w:ins w:id="4650" w:author="Shimizu, Matthew@Waterboards" w:date="2022-06-28T12:47:00Z">
        <w:r w:rsidR="005D11C4">
          <w:t xml:space="preserve">oad </w:t>
        </w:r>
      </w:ins>
      <w:r w:rsidRPr="001E7701">
        <w:t>A</w:t>
      </w:r>
      <w:ins w:id="4651" w:author="Shimizu, Matthew@Waterboards" w:date="2022-06-28T12:47:00Z">
        <w:r w:rsidR="005D11C4">
          <w:t>llocation</w:t>
        </w:r>
      </w:ins>
      <w:r w:rsidRPr="001E7701">
        <w:t xml:space="preserve"> Translation</w:t>
      </w:r>
    </w:p>
    <w:p w14:paraId="6E18FCF9" w14:textId="707225E2" w:rsidR="006B649C" w:rsidRPr="001E7701" w:rsidRDefault="006B649C" w:rsidP="00A67F6C">
      <w:pPr>
        <w:pStyle w:val="ListParagraph"/>
        <w:spacing w:after="120"/>
        <w:ind w:left="1980" w:hanging="360"/>
      </w:pPr>
      <w:r w:rsidRPr="001E7701">
        <w:t>1)</w:t>
      </w:r>
      <w:r w:rsidRPr="001E7701">
        <w:tab/>
        <w:t>Dry-weather W</w:t>
      </w:r>
      <w:ins w:id="4652" w:author="Shimizu, Matthew@Waterboards" w:date="2022-06-28T12:47:00Z">
        <w:r w:rsidR="005D11C4">
          <w:t xml:space="preserve">aste </w:t>
        </w:r>
      </w:ins>
      <w:r w:rsidRPr="001E7701">
        <w:t>L</w:t>
      </w:r>
      <w:ins w:id="4653" w:author="Shimizu, Matthew@Waterboards" w:date="2022-06-28T12:47:00Z">
        <w:r w:rsidR="005D11C4">
          <w:t xml:space="preserve">oad </w:t>
        </w:r>
      </w:ins>
      <w:r w:rsidRPr="001E7701">
        <w:t>A</w:t>
      </w:r>
      <w:ins w:id="4654" w:author="Shimizu, Matthew@Waterboards" w:date="2022-06-28T12:47:00Z">
        <w:r w:rsidR="005D11C4">
          <w:t>llocation</w:t>
        </w:r>
      </w:ins>
    </w:p>
    <w:p w14:paraId="4FADC236" w14:textId="77777777" w:rsidR="006B649C" w:rsidRPr="001E7701" w:rsidRDefault="006B649C" w:rsidP="00A67F6C">
      <w:pPr>
        <w:spacing w:after="120"/>
        <w:ind w:left="1980"/>
        <w:rPr>
          <w:rFonts w:cs="Arial"/>
          <w:szCs w:val="24"/>
        </w:rPr>
      </w:pPr>
      <w:r w:rsidRPr="001E7701">
        <w:rPr>
          <w:rFonts w:cs="Arial"/>
          <w:szCs w:val="24"/>
        </w:rPr>
        <w:t>The Los Cerritos Channel Metals TMDL assigns a concentration-based waste load allocation</w:t>
      </w:r>
      <w:del w:id="4655" w:author="Shimizu, Matthew@Waterboards" w:date="2022-06-28T12:47:00Z">
        <w:r w:rsidRPr="001E7701" w:rsidDel="005D11C4">
          <w:rPr>
            <w:rFonts w:cs="Arial"/>
            <w:szCs w:val="24"/>
          </w:rPr>
          <w:delText xml:space="preserve"> (WLA)</w:delText>
        </w:r>
      </w:del>
      <w:r w:rsidRPr="001E7701">
        <w:rPr>
          <w:rFonts w:cs="Arial"/>
          <w:szCs w:val="24"/>
        </w:rPr>
        <w:t xml:space="preserve"> for dry-weather. Non-Stormwater Discharges (NSWDs) are authorized in this General Permit if Section IV.A terms and conditions are met to control the discharge of pollutants from the construction site. Section IV.B prohibits all NSWDs not authorized under Section IV.A; therefore, all unauthorized NSWDs must be either eliminated or have regulatory coverage under a separate NPDES permit. Authorized NSWDs, as defined in this General Permit, are authorized because these discharges do not commingle with stormwater associated with construction activity. The Regional Water Board may impose additional requirements on NSWDs if deemed necessary per site-specific analysis.</w:t>
      </w:r>
    </w:p>
    <w:p w14:paraId="58005EDE" w14:textId="4E30C0D1" w:rsidR="006B649C" w:rsidRPr="001E7701" w:rsidRDefault="006B649C" w:rsidP="00A67F6C">
      <w:pPr>
        <w:pStyle w:val="ListParagraph"/>
        <w:spacing w:after="120"/>
        <w:ind w:left="1980" w:hanging="360"/>
      </w:pPr>
      <w:r w:rsidRPr="001E7701">
        <w:t>2)</w:t>
      </w:r>
      <w:r w:rsidRPr="001E7701">
        <w:tab/>
        <w:t>Wet-weather W</w:t>
      </w:r>
      <w:ins w:id="4656" w:author="Shimizu, Matthew@Waterboards" w:date="2022-06-28T12:47:00Z">
        <w:r w:rsidR="000867D9">
          <w:t xml:space="preserve">aste </w:t>
        </w:r>
      </w:ins>
      <w:r w:rsidRPr="001E7701">
        <w:t>L</w:t>
      </w:r>
      <w:ins w:id="4657" w:author="Shimizu, Matthew@Waterboards" w:date="2022-06-28T12:47:00Z">
        <w:r w:rsidR="000867D9">
          <w:t xml:space="preserve">oad </w:t>
        </w:r>
      </w:ins>
      <w:r w:rsidRPr="001E7701">
        <w:t>A</w:t>
      </w:r>
      <w:ins w:id="4658" w:author="Shimizu, Matthew@Waterboards" w:date="2022-06-28T12:47:00Z">
        <w:r w:rsidR="000867D9">
          <w:t>llocation</w:t>
        </w:r>
      </w:ins>
      <w:r w:rsidRPr="001E7701">
        <w:t>s</w:t>
      </w:r>
    </w:p>
    <w:p w14:paraId="21444EE8" w14:textId="1E0C5A15" w:rsidR="006B649C" w:rsidRPr="001E7701" w:rsidRDefault="006B649C" w:rsidP="00A67F6C">
      <w:pPr>
        <w:spacing w:after="120"/>
        <w:ind w:left="1980"/>
        <w:rPr>
          <w:rFonts w:cs="Arial"/>
          <w:szCs w:val="24"/>
        </w:rPr>
      </w:pPr>
      <w:r w:rsidRPr="001E7701">
        <w:rPr>
          <w:rFonts w:cs="Arial"/>
          <w:szCs w:val="24"/>
        </w:rPr>
        <w:t xml:space="preserve">The Los Cerritos Channel Metals TMDL assigns a mass-based </w:t>
      </w:r>
      <w:ins w:id="4659" w:author="Shimizu, Matthew@Waterboards" w:date="2022-06-28T12:47:00Z">
        <w:r w:rsidR="005D11C4">
          <w:rPr>
            <w:rFonts w:cs="Arial"/>
            <w:szCs w:val="24"/>
          </w:rPr>
          <w:t xml:space="preserve">waste load allocation </w:t>
        </w:r>
      </w:ins>
      <w:del w:id="4660" w:author="Shimizu, Matthew@Waterboards" w:date="2022-06-28T12:47:00Z">
        <w:r w:rsidRPr="001E7701" w:rsidDel="005D11C4">
          <w:rPr>
            <w:rFonts w:cs="Arial"/>
            <w:szCs w:val="24"/>
          </w:rPr>
          <w:delText xml:space="preserve">WLA </w:delText>
        </w:r>
      </w:del>
      <w:r w:rsidRPr="001E7701">
        <w:rPr>
          <w:rFonts w:cs="Arial"/>
          <w:szCs w:val="24"/>
        </w:rPr>
        <w:t xml:space="preserve">per construction area in grams per day per acre (g/day/ac) for copper, lead, and zinc for discharges into the Los Cerritos Channel. In addition, daily storm volume flows are required to calculate the </w:t>
      </w:r>
      <w:ins w:id="4661" w:author="Shimizu, Matthew@Waterboards" w:date="2022-06-28T12:47:00Z">
        <w:r w:rsidR="005D11C4">
          <w:rPr>
            <w:rFonts w:cs="Arial"/>
            <w:szCs w:val="24"/>
          </w:rPr>
          <w:t xml:space="preserve">waste load allocation </w:t>
        </w:r>
      </w:ins>
      <w:del w:id="4662" w:author="Shimizu, Matthew@Waterboards" w:date="2022-06-28T12:47:00Z">
        <w:r w:rsidRPr="001E7701" w:rsidDel="005D11C4">
          <w:rPr>
            <w:rFonts w:cs="Arial"/>
            <w:szCs w:val="24"/>
          </w:rPr>
          <w:delText xml:space="preserve">WLA </w:delText>
        </w:r>
      </w:del>
      <w:r w:rsidRPr="001E7701">
        <w:rPr>
          <w:rFonts w:cs="Arial"/>
          <w:szCs w:val="24"/>
        </w:rPr>
        <w:t xml:space="preserve">for each metal. The mass-based </w:t>
      </w:r>
      <w:ins w:id="4663" w:author="Shimizu, Matthew@Waterboards" w:date="2022-06-28T12:47:00Z">
        <w:r w:rsidR="005D11C4">
          <w:rPr>
            <w:rFonts w:cs="Arial"/>
            <w:szCs w:val="24"/>
          </w:rPr>
          <w:t>waste load allocations</w:t>
        </w:r>
        <w:r w:rsidR="005D11C4" w:rsidRPr="001E7701">
          <w:rPr>
            <w:rFonts w:cs="Arial"/>
            <w:szCs w:val="24"/>
          </w:rPr>
          <w:t xml:space="preserve"> </w:t>
        </w:r>
      </w:ins>
      <w:del w:id="4664" w:author="Shimizu, Matthew@Waterboards" w:date="2022-06-28T12:47:00Z">
        <w:r w:rsidRPr="001E7701" w:rsidDel="005D11C4">
          <w:rPr>
            <w:rFonts w:cs="Arial"/>
            <w:szCs w:val="24"/>
          </w:rPr>
          <w:delText xml:space="preserve">WLAs </w:delText>
        </w:r>
      </w:del>
      <w:r w:rsidRPr="001E7701">
        <w:rPr>
          <w:rFonts w:cs="Arial"/>
          <w:szCs w:val="24"/>
        </w:rPr>
        <w:t xml:space="preserve">are shown in Table 63 below. </w:t>
      </w:r>
    </w:p>
    <w:p w14:paraId="2E595F93" w14:textId="16EDE413" w:rsidR="00F73C51" w:rsidRPr="001E7701" w:rsidRDefault="00F73C51" w:rsidP="00D85BA4">
      <w:pPr>
        <w:pStyle w:val="Caption"/>
      </w:pPr>
      <w:bookmarkStart w:id="4665" w:name="_Toc101272630"/>
      <w:r w:rsidRPr="001E7701">
        <w:t xml:space="preserve">Table </w:t>
      </w:r>
      <w:r w:rsidRPr="001E7701">
        <w:fldChar w:fldCharType="begin"/>
      </w:r>
      <w:r w:rsidRPr="001E7701">
        <w:instrText>SEQ Table \* ARABIC</w:instrText>
      </w:r>
      <w:r w:rsidRPr="001E7701">
        <w:fldChar w:fldCharType="separate"/>
      </w:r>
      <w:r w:rsidR="005F69F7" w:rsidRPr="001E7701">
        <w:rPr>
          <w:noProof/>
        </w:rPr>
        <w:t>63</w:t>
      </w:r>
      <w:r w:rsidRPr="001E7701">
        <w:fldChar w:fldCharType="end"/>
      </w:r>
      <w:r w:rsidRPr="001E7701">
        <w:t xml:space="preserve"> – Los Cerritos </w:t>
      </w:r>
      <w:r w:rsidR="006A2FEE">
        <w:t xml:space="preserve">Mass-based </w:t>
      </w:r>
      <w:r w:rsidRPr="001E7701">
        <w:t>W</w:t>
      </w:r>
      <w:ins w:id="4666" w:author="Shimizu, Matthew@Waterboards" w:date="2022-06-28T12:47:00Z">
        <w:r w:rsidR="000867D9">
          <w:t xml:space="preserve">aste </w:t>
        </w:r>
      </w:ins>
      <w:r w:rsidRPr="001E7701">
        <w:t>L</w:t>
      </w:r>
      <w:ins w:id="4667" w:author="Shimizu, Matthew@Waterboards" w:date="2022-06-28T12:47:00Z">
        <w:r w:rsidR="000867D9">
          <w:t xml:space="preserve">oad </w:t>
        </w:r>
      </w:ins>
      <w:r w:rsidRPr="001E7701">
        <w:t>A</w:t>
      </w:r>
      <w:ins w:id="4668" w:author="Shimizu, Matthew@Waterboards" w:date="2022-06-28T12:47:00Z">
        <w:r w:rsidR="000867D9">
          <w:t>llocation</w:t>
        </w:r>
      </w:ins>
      <w:r w:rsidRPr="001E7701">
        <w:t>s</w:t>
      </w:r>
      <w:bookmarkEnd w:id="4665"/>
    </w:p>
    <w:tbl>
      <w:tblPr>
        <w:tblStyle w:val="TableGrid"/>
        <w:tblW w:w="9445" w:type="dxa"/>
        <w:tblLook w:val="04A0" w:firstRow="1" w:lastRow="0" w:firstColumn="1" w:lastColumn="0" w:noHBand="0" w:noVBand="1"/>
      </w:tblPr>
      <w:tblGrid>
        <w:gridCol w:w="3685"/>
        <w:gridCol w:w="5760"/>
      </w:tblGrid>
      <w:tr w:rsidR="00994BD3" w:rsidRPr="001E7701" w14:paraId="3751035F" w14:textId="77777777" w:rsidTr="00EE5563">
        <w:trPr>
          <w:tblHeader/>
        </w:trPr>
        <w:tc>
          <w:tcPr>
            <w:tcW w:w="3685" w:type="dxa"/>
            <w:shd w:val="clear" w:color="auto" w:fill="D0CECE" w:themeFill="background2" w:themeFillShade="E6"/>
            <w:vAlign w:val="center"/>
          </w:tcPr>
          <w:p w14:paraId="6AE9234B" w14:textId="77777777" w:rsidR="00994BD3" w:rsidRPr="001E7701" w:rsidRDefault="00994BD3" w:rsidP="00994BD3">
            <w:pPr>
              <w:spacing w:after="0"/>
              <w:jc w:val="center"/>
              <w:rPr>
                <w:rFonts w:cs="Arial"/>
                <w:b/>
                <w:bCs/>
                <w:szCs w:val="24"/>
              </w:rPr>
            </w:pPr>
            <w:bookmarkStart w:id="4669" w:name="_Hlk101281208"/>
            <w:r w:rsidRPr="001E7701">
              <w:rPr>
                <w:rFonts w:cs="Arial"/>
                <w:b/>
                <w:bCs/>
                <w:szCs w:val="24"/>
              </w:rPr>
              <w:t>Pollutant</w:t>
            </w:r>
          </w:p>
        </w:tc>
        <w:tc>
          <w:tcPr>
            <w:tcW w:w="5760" w:type="dxa"/>
            <w:shd w:val="clear" w:color="auto" w:fill="D0CECE" w:themeFill="background2" w:themeFillShade="E6"/>
            <w:vAlign w:val="center"/>
          </w:tcPr>
          <w:p w14:paraId="0CFBEA1D" w14:textId="23A435DB" w:rsidR="00994BD3" w:rsidRPr="001E7701" w:rsidRDefault="00994BD3" w:rsidP="00994BD3">
            <w:pPr>
              <w:spacing w:after="0"/>
              <w:jc w:val="center"/>
              <w:rPr>
                <w:rFonts w:cs="Arial"/>
                <w:b/>
                <w:bCs/>
                <w:szCs w:val="24"/>
              </w:rPr>
            </w:pPr>
            <w:r w:rsidRPr="001E7701">
              <w:rPr>
                <w:rFonts w:cs="Arial"/>
                <w:b/>
                <w:bCs/>
                <w:szCs w:val="24"/>
              </w:rPr>
              <w:t>W</w:t>
            </w:r>
            <w:ins w:id="4670" w:author="Shimizu, Matthew@Waterboards" w:date="2022-06-28T12:47:00Z">
              <w:r w:rsidR="000867D9">
                <w:rPr>
                  <w:rFonts w:cs="Arial"/>
                  <w:b/>
                  <w:bCs/>
                  <w:szCs w:val="24"/>
                </w:rPr>
                <w:t xml:space="preserve">aste </w:t>
              </w:r>
            </w:ins>
            <w:r w:rsidRPr="001E7701">
              <w:rPr>
                <w:rFonts w:cs="Arial"/>
                <w:b/>
                <w:bCs/>
                <w:szCs w:val="24"/>
              </w:rPr>
              <w:t>L</w:t>
            </w:r>
            <w:ins w:id="4671" w:author="Shimizu, Matthew@Waterboards" w:date="2022-06-28T12:47:00Z">
              <w:r w:rsidR="000867D9">
                <w:rPr>
                  <w:rFonts w:cs="Arial"/>
                  <w:b/>
                  <w:bCs/>
                  <w:szCs w:val="24"/>
                </w:rPr>
                <w:t xml:space="preserve">oad </w:t>
              </w:r>
            </w:ins>
            <w:r w:rsidRPr="001E7701">
              <w:rPr>
                <w:rFonts w:cs="Arial"/>
                <w:b/>
                <w:bCs/>
                <w:szCs w:val="24"/>
              </w:rPr>
              <w:t>A</w:t>
            </w:r>
            <w:ins w:id="4672" w:author="Shimizu, Matthew@Waterboards" w:date="2022-06-28T12:47:00Z">
              <w:r w:rsidR="000867D9">
                <w:rPr>
                  <w:rFonts w:cs="Arial"/>
                  <w:b/>
                  <w:bCs/>
                  <w:szCs w:val="24"/>
                </w:rPr>
                <w:t>llocation</w:t>
              </w:r>
            </w:ins>
            <w:r w:rsidRPr="001E7701">
              <w:rPr>
                <w:rFonts w:cs="Arial"/>
                <w:b/>
                <w:bCs/>
                <w:szCs w:val="24"/>
              </w:rPr>
              <w:t xml:space="preserve"> (g/day/ac)</w:t>
            </w:r>
          </w:p>
        </w:tc>
      </w:tr>
      <w:tr w:rsidR="00994BD3" w:rsidRPr="001E7701" w14:paraId="19D95CDE" w14:textId="77777777" w:rsidTr="00EE5563">
        <w:tc>
          <w:tcPr>
            <w:tcW w:w="3685" w:type="dxa"/>
            <w:vAlign w:val="center"/>
          </w:tcPr>
          <w:p w14:paraId="39FB2D20" w14:textId="77777777" w:rsidR="00994BD3" w:rsidRPr="001E7701" w:rsidRDefault="00994BD3" w:rsidP="00EE5563">
            <w:pPr>
              <w:spacing w:after="0"/>
              <w:jc w:val="center"/>
              <w:rPr>
                <w:rFonts w:cs="Arial"/>
                <w:szCs w:val="24"/>
              </w:rPr>
            </w:pPr>
            <w:r w:rsidRPr="001E7701">
              <w:rPr>
                <w:rFonts w:cs="Arial"/>
                <w:szCs w:val="24"/>
              </w:rPr>
              <w:t>Copper</w:t>
            </w:r>
          </w:p>
        </w:tc>
        <w:tc>
          <w:tcPr>
            <w:tcW w:w="5760" w:type="dxa"/>
            <w:vAlign w:val="center"/>
          </w:tcPr>
          <w:p w14:paraId="73FF07C1" w14:textId="77777777" w:rsidR="00994BD3" w:rsidRPr="001E7701" w:rsidRDefault="00994BD3" w:rsidP="00994BD3">
            <w:pPr>
              <w:spacing w:after="0"/>
              <w:jc w:val="center"/>
              <w:rPr>
                <w:rFonts w:cs="Arial"/>
                <w:szCs w:val="24"/>
              </w:rPr>
            </w:pPr>
            <w:r w:rsidRPr="001E7701">
              <w:rPr>
                <w:rFonts w:cs="Arial"/>
                <w:szCs w:val="24"/>
              </w:rPr>
              <w:t>0.497 x 10</w:t>
            </w:r>
            <w:r w:rsidRPr="001E7701">
              <w:rPr>
                <w:rFonts w:cs="Arial"/>
                <w:szCs w:val="24"/>
                <w:vertAlign w:val="superscript"/>
              </w:rPr>
              <w:t>-3</w:t>
            </w:r>
            <w:r w:rsidRPr="001E7701">
              <w:rPr>
                <w:rFonts w:cs="Arial"/>
                <w:szCs w:val="24"/>
              </w:rPr>
              <w:t xml:space="preserve"> x daily volume(L)</w:t>
            </w:r>
          </w:p>
        </w:tc>
      </w:tr>
      <w:tr w:rsidR="00994BD3" w:rsidRPr="001E7701" w14:paraId="30B91463" w14:textId="77777777" w:rsidTr="00EE5563">
        <w:tc>
          <w:tcPr>
            <w:tcW w:w="3685" w:type="dxa"/>
            <w:vAlign w:val="center"/>
          </w:tcPr>
          <w:p w14:paraId="42CC7DE6" w14:textId="77777777" w:rsidR="00994BD3" w:rsidRPr="001E7701" w:rsidRDefault="00994BD3" w:rsidP="00EE5563">
            <w:pPr>
              <w:spacing w:after="0"/>
              <w:jc w:val="center"/>
              <w:rPr>
                <w:rFonts w:cs="Arial"/>
                <w:szCs w:val="24"/>
              </w:rPr>
            </w:pPr>
            <w:r w:rsidRPr="001E7701">
              <w:rPr>
                <w:rFonts w:cs="Arial"/>
                <w:szCs w:val="24"/>
              </w:rPr>
              <w:t>Lead</w:t>
            </w:r>
          </w:p>
        </w:tc>
        <w:tc>
          <w:tcPr>
            <w:tcW w:w="5760" w:type="dxa"/>
            <w:vAlign w:val="center"/>
          </w:tcPr>
          <w:p w14:paraId="3A06C4CF" w14:textId="77777777" w:rsidR="00994BD3" w:rsidRPr="001E7701" w:rsidRDefault="00994BD3" w:rsidP="00994BD3">
            <w:pPr>
              <w:spacing w:after="0"/>
              <w:jc w:val="center"/>
              <w:rPr>
                <w:rFonts w:cs="Arial"/>
                <w:szCs w:val="24"/>
              </w:rPr>
            </w:pPr>
            <w:r w:rsidRPr="001E7701">
              <w:rPr>
                <w:rFonts w:cs="Arial"/>
                <w:szCs w:val="24"/>
              </w:rPr>
              <w:t>2.835 x 10</w:t>
            </w:r>
            <w:r w:rsidRPr="001E7701">
              <w:rPr>
                <w:rFonts w:cs="Arial"/>
                <w:szCs w:val="24"/>
                <w:vertAlign w:val="superscript"/>
              </w:rPr>
              <w:t>-3</w:t>
            </w:r>
            <w:r w:rsidRPr="001E7701">
              <w:rPr>
                <w:rFonts w:cs="Arial"/>
                <w:szCs w:val="24"/>
              </w:rPr>
              <w:t xml:space="preserve"> x daily volume(L)</w:t>
            </w:r>
          </w:p>
        </w:tc>
      </w:tr>
      <w:tr w:rsidR="00994BD3" w:rsidRPr="001E7701" w14:paraId="45460E72" w14:textId="77777777" w:rsidTr="00EE5563">
        <w:tc>
          <w:tcPr>
            <w:tcW w:w="3685" w:type="dxa"/>
            <w:vAlign w:val="center"/>
          </w:tcPr>
          <w:p w14:paraId="474FF5FA" w14:textId="77777777" w:rsidR="00994BD3" w:rsidRPr="001E7701" w:rsidRDefault="00994BD3" w:rsidP="00EE5563">
            <w:pPr>
              <w:spacing w:after="0"/>
              <w:jc w:val="center"/>
              <w:rPr>
                <w:rFonts w:cs="Arial"/>
                <w:szCs w:val="24"/>
              </w:rPr>
            </w:pPr>
            <w:r w:rsidRPr="001E7701">
              <w:rPr>
                <w:rFonts w:cs="Arial"/>
                <w:szCs w:val="24"/>
              </w:rPr>
              <w:t>Zinc</w:t>
            </w:r>
          </w:p>
        </w:tc>
        <w:tc>
          <w:tcPr>
            <w:tcW w:w="5760" w:type="dxa"/>
            <w:vAlign w:val="center"/>
          </w:tcPr>
          <w:p w14:paraId="619C53C1" w14:textId="77777777" w:rsidR="00994BD3" w:rsidRPr="001E7701" w:rsidRDefault="00994BD3" w:rsidP="00994BD3">
            <w:pPr>
              <w:spacing w:after="0"/>
              <w:jc w:val="center"/>
              <w:rPr>
                <w:rFonts w:cs="Arial"/>
                <w:szCs w:val="24"/>
              </w:rPr>
            </w:pPr>
            <w:r w:rsidRPr="001E7701">
              <w:rPr>
                <w:rFonts w:cs="Arial"/>
                <w:szCs w:val="24"/>
              </w:rPr>
              <w:t>4.860 x 10</w:t>
            </w:r>
            <w:r w:rsidRPr="001E7701">
              <w:rPr>
                <w:rFonts w:cs="Arial"/>
                <w:szCs w:val="24"/>
                <w:vertAlign w:val="superscript"/>
              </w:rPr>
              <w:t>-3</w:t>
            </w:r>
            <w:r w:rsidRPr="001E7701">
              <w:rPr>
                <w:rFonts w:cs="Arial"/>
                <w:szCs w:val="24"/>
              </w:rPr>
              <w:t xml:space="preserve"> x daily volume(L)</w:t>
            </w:r>
          </w:p>
        </w:tc>
      </w:tr>
    </w:tbl>
    <w:bookmarkEnd w:id="4669"/>
    <w:p w14:paraId="685E5DA9" w14:textId="43F59243" w:rsidR="006B649C" w:rsidRPr="001E7701" w:rsidRDefault="006B649C" w:rsidP="00A67F6C">
      <w:pPr>
        <w:spacing w:before="240" w:after="120"/>
        <w:ind w:left="1980"/>
        <w:rPr>
          <w:rFonts w:cs="Arial"/>
          <w:szCs w:val="24"/>
        </w:rPr>
      </w:pPr>
      <w:r w:rsidRPr="001E7701">
        <w:rPr>
          <w:rFonts w:cs="Arial"/>
          <w:szCs w:val="24"/>
        </w:rPr>
        <w:t xml:space="preserve">Directly implementing the copper, lead, and zinc mass-based </w:t>
      </w:r>
      <w:ins w:id="4673" w:author="Shimizu, Matthew@Waterboards" w:date="2022-06-28T12:47:00Z">
        <w:r w:rsidR="000867D9">
          <w:rPr>
            <w:rFonts w:cs="Arial"/>
            <w:szCs w:val="24"/>
          </w:rPr>
          <w:t>waste load allocations</w:t>
        </w:r>
        <w:r w:rsidR="000867D9" w:rsidRPr="001E7701">
          <w:rPr>
            <w:rFonts w:cs="Arial"/>
            <w:szCs w:val="24"/>
          </w:rPr>
          <w:t xml:space="preserve"> </w:t>
        </w:r>
      </w:ins>
      <w:del w:id="4674" w:author="Shimizu, Matthew@Waterboards" w:date="2022-06-28T12:47:00Z">
        <w:r w:rsidRPr="001E7701" w:rsidDel="000867D9">
          <w:rPr>
            <w:rFonts w:cs="Arial"/>
            <w:szCs w:val="24"/>
          </w:rPr>
          <w:delText xml:space="preserve">WLAs </w:delText>
        </w:r>
      </w:del>
      <w:r w:rsidRPr="001E7701">
        <w:rPr>
          <w:rFonts w:cs="Arial"/>
          <w:szCs w:val="24"/>
        </w:rPr>
        <w:t>would result in a unique mass load for each Responsible Discharger, dependent on the daily stormwater flows and the construction site’s acreage. Requiring Responsible Dischargers to calculate the site-specific mass loading of a pollutant(s) is impractical, costly, and not aligned with the monitoring requirements of this this General Permit. The Los Cerritos Channel TMDL Implementation Plan</w:t>
      </w:r>
      <w:r w:rsidR="00E56066" w:rsidRPr="001E7701">
        <w:rPr>
          <w:rStyle w:val="FootnoteReference"/>
          <w:rFonts w:cs="Arial"/>
          <w:szCs w:val="24"/>
          <w:vertAlign w:val="superscript"/>
        </w:rPr>
        <w:footnoteReference w:id="280"/>
      </w:r>
      <w:r w:rsidRPr="001E7701">
        <w:rPr>
          <w:rFonts w:cs="Arial"/>
          <w:szCs w:val="24"/>
        </w:rPr>
        <w:t xml:space="preserve"> requires incorporation of the </w:t>
      </w:r>
      <w:ins w:id="4700" w:author="Shimizu, Matthew@Waterboards" w:date="2022-06-28T12:48:00Z">
        <w:r w:rsidR="000867D9">
          <w:rPr>
            <w:rFonts w:cs="Arial"/>
            <w:szCs w:val="24"/>
          </w:rPr>
          <w:t xml:space="preserve">waste </w:t>
        </w:r>
        <w:r w:rsidR="000867D9">
          <w:rPr>
            <w:rFonts w:cs="Arial"/>
            <w:szCs w:val="24"/>
          </w:rPr>
          <w:lastRenderedPageBreak/>
          <w:t>load allocations</w:t>
        </w:r>
        <w:r w:rsidR="000867D9" w:rsidRPr="001E7701">
          <w:rPr>
            <w:rFonts w:cs="Arial"/>
            <w:szCs w:val="24"/>
          </w:rPr>
          <w:t xml:space="preserve"> </w:t>
        </w:r>
      </w:ins>
      <w:del w:id="4701" w:author="Shimizu, Matthew@Waterboards" w:date="2022-06-28T12:48:00Z">
        <w:r w:rsidRPr="001E7701" w:rsidDel="000867D9">
          <w:rPr>
            <w:rFonts w:cs="Arial"/>
            <w:szCs w:val="24"/>
          </w:rPr>
          <w:delText xml:space="preserve">WLAs </w:delText>
        </w:r>
      </w:del>
      <w:r w:rsidRPr="001E7701">
        <w:rPr>
          <w:rFonts w:cs="Arial"/>
          <w:szCs w:val="24"/>
        </w:rPr>
        <w:t xml:space="preserve">in this General Permit as wet-weather permit limitations expressed as event mean concentrations. </w:t>
      </w:r>
    </w:p>
    <w:p w14:paraId="073C16C2" w14:textId="05FC745F" w:rsidR="006B649C" w:rsidRPr="001E7701" w:rsidRDefault="006B649C" w:rsidP="00A67F6C">
      <w:pPr>
        <w:spacing w:after="120"/>
        <w:ind w:left="1980"/>
        <w:rPr>
          <w:rFonts w:cs="Arial"/>
          <w:szCs w:val="24"/>
        </w:rPr>
      </w:pPr>
      <w:r w:rsidRPr="001E7701">
        <w:rPr>
          <w:rFonts w:cs="Arial"/>
          <w:szCs w:val="24"/>
        </w:rPr>
        <w:t xml:space="preserve">The term permit limitation in the TMDL implementation plan is defined as “a water-quality based effluent limitation or a receiving water limitation…permittees may demonstrate compliance with wet-weather </w:t>
      </w:r>
      <w:ins w:id="4702" w:author="Shimizu, Matthew@Waterboards" w:date="2022-06-28T12:47:00Z">
        <w:r w:rsidR="000867D9">
          <w:rPr>
            <w:rFonts w:cs="Arial"/>
            <w:szCs w:val="24"/>
          </w:rPr>
          <w:t>waste load allocations</w:t>
        </w:r>
        <w:r w:rsidR="000867D9" w:rsidRPr="001E7701">
          <w:rPr>
            <w:rFonts w:cs="Arial"/>
            <w:szCs w:val="24"/>
          </w:rPr>
          <w:t xml:space="preserve"> </w:t>
        </w:r>
      </w:ins>
      <w:del w:id="4703" w:author="Shimizu, Matthew@Waterboards" w:date="2022-06-28T12:47:00Z">
        <w:r w:rsidRPr="001E7701" w:rsidDel="000867D9">
          <w:rPr>
            <w:rFonts w:cs="Arial"/>
            <w:szCs w:val="24"/>
          </w:rPr>
          <w:delText xml:space="preserve">WLAs </w:delText>
        </w:r>
      </w:del>
      <w:r w:rsidRPr="001E7701">
        <w:rPr>
          <w:rFonts w:cs="Arial"/>
          <w:szCs w:val="24"/>
        </w:rPr>
        <w:t xml:space="preserve">in any one of three ways. First, general industrial and construction storm water permittees may be deemed in compliance with permit limitations if they demonstrate that there are no exceedances of the permit limitations at their discharge points or outfalls. Second, general industrial and construction storm water permittees may be deemed in compliance with permit limitations if they demonstrate that there are no exceedances of the permit limitations in the receiving water at, or downstream of, the permittee's outfalls. Third, if permittees provide a quantitative demonstration that control measures and best management practices (BMPs) will achieve wet-weather </w:t>
      </w:r>
      <w:ins w:id="4704" w:author="Shimizu, Matthew@Waterboards" w:date="2022-06-28T12:48:00Z">
        <w:r w:rsidR="000867D9">
          <w:rPr>
            <w:rFonts w:cs="Arial"/>
            <w:szCs w:val="24"/>
          </w:rPr>
          <w:t>waste load allocations</w:t>
        </w:r>
        <w:r w:rsidR="000867D9" w:rsidRPr="001E7701">
          <w:rPr>
            <w:rFonts w:cs="Arial"/>
            <w:szCs w:val="24"/>
          </w:rPr>
          <w:t xml:space="preserve"> </w:t>
        </w:r>
      </w:ins>
      <w:del w:id="4705" w:author="Shimizu, Matthew@Waterboards" w:date="2022-06-28T12:48:00Z">
        <w:r w:rsidRPr="001E7701" w:rsidDel="000867D9">
          <w:rPr>
            <w:rFonts w:cs="Arial"/>
            <w:szCs w:val="24"/>
          </w:rPr>
          <w:delText xml:space="preserve">WLAs </w:delText>
        </w:r>
      </w:del>
      <w:r w:rsidRPr="001E7701">
        <w:rPr>
          <w:rFonts w:cs="Arial"/>
          <w:szCs w:val="24"/>
        </w:rPr>
        <w:t>consistent with the schedule in Table 7-20.2, then compliance may be demonstrated by implementation of those control measures and BMPs, subject to Executive Officer approval.”</w:t>
      </w:r>
      <w:r w:rsidR="00E56066" w:rsidRPr="001E7701">
        <w:rPr>
          <w:rStyle w:val="FootnoteReference"/>
          <w:rFonts w:cs="Arial"/>
          <w:szCs w:val="24"/>
          <w:vertAlign w:val="superscript"/>
        </w:rPr>
        <w:footnoteReference w:id="281"/>
      </w:r>
      <w:r w:rsidRPr="001E7701">
        <w:rPr>
          <w:rFonts w:cs="Arial"/>
          <w:szCs w:val="24"/>
        </w:rPr>
        <w:t xml:space="preserve"> The assigned mass-based </w:t>
      </w:r>
      <w:ins w:id="4707" w:author="Shimizu, Matthew@Waterboards" w:date="2022-06-28T12:48:00Z">
        <w:r w:rsidR="000867D9">
          <w:rPr>
            <w:rFonts w:cs="Arial"/>
            <w:szCs w:val="24"/>
          </w:rPr>
          <w:t>waste load allocations</w:t>
        </w:r>
        <w:r w:rsidR="000867D9" w:rsidRPr="001E7701">
          <w:rPr>
            <w:rFonts w:cs="Arial"/>
            <w:szCs w:val="24"/>
          </w:rPr>
          <w:t xml:space="preserve"> </w:t>
        </w:r>
      </w:ins>
      <w:del w:id="4708" w:author="Shimizu, Matthew@Waterboards" w:date="2022-06-28T12:48:00Z">
        <w:r w:rsidRPr="001E7701" w:rsidDel="000867D9">
          <w:rPr>
            <w:rFonts w:cs="Arial"/>
            <w:szCs w:val="24"/>
          </w:rPr>
          <w:delText xml:space="preserve">WLAs </w:delText>
        </w:r>
      </w:del>
      <w:r w:rsidRPr="001E7701">
        <w:rPr>
          <w:rFonts w:cs="Arial"/>
          <w:szCs w:val="24"/>
        </w:rPr>
        <w:t xml:space="preserve">require site-specific calculations that are incompatible with the monitoring and reporting requirements in this General Permit. Therefore, it is consistent with the requirements and assumptions of the </w:t>
      </w:r>
      <w:ins w:id="4709" w:author="Shimizu, Matthew@Waterboards" w:date="2022-06-28T12:48:00Z">
        <w:r w:rsidR="000867D9">
          <w:rPr>
            <w:rFonts w:cs="Arial"/>
            <w:szCs w:val="24"/>
          </w:rPr>
          <w:t>waste load allocations</w:t>
        </w:r>
        <w:r w:rsidR="000867D9" w:rsidRPr="001E7701">
          <w:rPr>
            <w:rFonts w:cs="Arial"/>
            <w:szCs w:val="24"/>
          </w:rPr>
          <w:t xml:space="preserve"> </w:t>
        </w:r>
      </w:ins>
      <w:del w:id="4710" w:author="Shimizu, Matthew@Waterboards" w:date="2022-06-28T12:48:00Z">
        <w:r w:rsidRPr="001E7701" w:rsidDel="000867D9">
          <w:rPr>
            <w:rFonts w:cs="Arial"/>
            <w:szCs w:val="24"/>
          </w:rPr>
          <w:delText xml:space="preserve">WLAs </w:delText>
        </w:r>
      </w:del>
      <w:r w:rsidRPr="001E7701">
        <w:rPr>
          <w:rFonts w:cs="Arial"/>
          <w:szCs w:val="24"/>
        </w:rPr>
        <w:t>to implement the Los Cerritos Channel Metals TMDL Numeric Targets as concentration-based numeric action levels</w:t>
      </w:r>
      <w:del w:id="4711" w:author="Shimizu, Matthew@Waterboards" w:date="2022-06-28T12:48:00Z">
        <w:r w:rsidRPr="001E7701" w:rsidDel="000867D9">
          <w:rPr>
            <w:rFonts w:cs="Arial"/>
            <w:szCs w:val="24"/>
          </w:rPr>
          <w:delText xml:space="preserve"> (NALs)</w:delText>
        </w:r>
      </w:del>
      <w:r w:rsidRPr="001E7701">
        <w:rPr>
          <w:rFonts w:cs="Arial"/>
          <w:szCs w:val="24"/>
        </w:rPr>
        <w:t xml:space="preserve"> to align the mass-based </w:t>
      </w:r>
      <w:ins w:id="4712" w:author="Shimizu, Matthew@Waterboards" w:date="2022-06-28T12:48:00Z">
        <w:r w:rsidR="000867D9">
          <w:rPr>
            <w:rFonts w:cs="Arial"/>
            <w:szCs w:val="24"/>
          </w:rPr>
          <w:t>waste load allocations</w:t>
        </w:r>
        <w:r w:rsidR="000867D9" w:rsidRPr="001E7701">
          <w:rPr>
            <w:rFonts w:cs="Arial"/>
            <w:szCs w:val="24"/>
          </w:rPr>
          <w:t xml:space="preserve"> </w:t>
        </w:r>
      </w:ins>
      <w:del w:id="4713" w:author="Shimizu, Matthew@Waterboards" w:date="2022-06-28T12:48:00Z">
        <w:r w:rsidRPr="001E7701" w:rsidDel="000867D9">
          <w:rPr>
            <w:rFonts w:cs="Arial"/>
            <w:szCs w:val="24"/>
          </w:rPr>
          <w:delText xml:space="preserve">WLAs </w:delText>
        </w:r>
      </w:del>
      <w:r w:rsidRPr="001E7701">
        <w:rPr>
          <w:rFonts w:cs="Arial"/>
          <w:szCs w:val="24"/>
        </w:rPr>
        <w:t xml:space="preserve">to the requirements in this General Permit. The TMDL implementation plan provided Responsible Dischargers the above-stated three options for demonstrating </w:t>
      </w:r>
      <w:ins w:id="4714" w:author="Shimizu, Matthew@Waterboards" w:date="2022-06-28T12:48:00Z">
        <w:r w:rsidR="000867D9">
          <w:rPr>
            <w:rFonts w:cs="Arial"/>
            <w:szCs w:val="24"/>
          </w:rPr>
          <w:t xml:space="preserve">waste load allocation </w:t>
        </w:r>
      </w:ins>
      <w:del w:id="4715" w:author="Shimizu, Matthew@Waterboards" w:date="2022-06-28T12:48:00Z">
        <w:r w:rsidRPr="001E7701" w:rsidDel="000867D9">
          <w:rPr>
            <w:rFonts w:cs="Arial"/>
            <w:szCs w:val="24"/>
          </w:rPr>
          <w:delText xml:space="preserve">WLA </w:delText>
        </w:r>
      </w:del>
      <w:r w:rsidRPr="001E7701">
        <w:rPr>
          <w:rFonts w:cs="Arial"/>
          <w:szCs w:val="24"/>
        </w:rPr>
        <w:t xml:space="preserve">compliance. The option implemented in this General Order is to implement the TMDL-specific </w:t>
      </w:r>
      <w:ins w:id="4716" w:author="Shimizu, Matthew@Waterboards" w:date="2022-06-28T13:00:00Z">
        <w:r w:rsidR="0052766A">
          <w:t>numeric action levels</w:t>
        </w:r>
        <w:r w:rsidR="0052766A" w:rsidRPr="001E7701">
          <w:rPr>
            <w:rFonts w:cs="Arial"/>
            <w:szCs w:val="24"/>
          </w:rPr>
          <w:t xml:space="preserve"> </w:t>
        </w:r>
      </w:ins>
      <w:del w:id="4717" w:author="Shimizu, Matthew@Waterboards" w:date="2022-06-28T13:00:00Z">
        <w:r w:rsidRPr="001E7701" w:rsidDel="0052766A">
          <w:rPr>
            <w:rFonts w:cs="Arial"/>
            <w:szCs w:val="24"/>
          </w:rPr>
          <w:delText xml:space="preserve">NALs </w:delText>
        </w:r>
      </w:del>
      <w:r w:rsidRPr="001E7701">
        <w:rPr>
          <w:rFonts w:cs="Arial"/>
          <w:szCs w:val="24"/>
        </w:rPr>
        <w:t xml:space="preserve">at the point of discharge for the Responsible Discharger’s construction site. The assigned </w:t>
      </w:r>
      <w:r w:rsidRPr="001E7701">
        <w:rPr>
          <w:rFonts w:cs="Arial"/>
          <w:szCs w:val="24"/>
        </w:rPr>
        <w:lastRenderedPageBreak/>
        <w:t xml:space="preserve">concentration based </w:t>
      </w:r>
      <w:ins w:id="4718" w:author="Shimizu, Matthew@Waterboards" w:date="2022-06-28T13:00:00Z">
        <w:r w:rsidR="0052766A">
          <w:t xml:space="preserve">numeric action levels </w:t>
        </w:r>
      </w:ins>
      <w:del w:id="4719" w:author="Shimizu, Matthew@Waterboards" w:date="2022-06-28T13:00:00Z">
        <w:r w:rsidRPr="001E7701" w:rsidDel="0052766A">
          <w:rPr>
            <w:rFonts w:cs="Arial"/>
            <w:szCs w:val="24"/>
          </w:rPr>
          <w:delText xml:space="preserve">NALs </w:delText>
        </w:r>
      </w:del>
      <w:r w:rsidRPr="001E7701">
        <w:rPr>
          <w:rFonts w:cs="Arial"/>
          <w:szCs w:val="24"/>
        </w:rPr>
        <w:t xml:space="preserve">are shown in Table 64 below. The units are converted from ug/L to mg/L to be consistent with the reporting units in SMARTS. </w:t>
      </w:r>
    </w:p>
    <w:p w14:paraId="6F6197EC" w14:textId="7026798A" w:rsidR="00F73C51" w:rsidRPr="001E7701" w:rsidRDefault="00F73C51" w:rsidP="00D85BA4">
      <w:pPr>
        <w:pStyle w:val="Caption"/>
      </w:pPr>
      <w:bookmarkStart w:id="4720" w:name="_Toc101272631"/>
      <w:r w:rsidRPr="001E7701">
        <w:t xml:space="preserve">Table </w:t>
      </w:r>
      <w:r w:rsidRPr="001E7701">
        <w:fldChar w:fldCharType="begin"/>
      </w:r>
      <w:r w:rsidRPr="001E7701">
        <w:instrText>SEQ Table \* ARABIC</w:instrText>
      </w:r>
      <w:r w:rsidRPr="001E7701">
        <w:fldChar w:fldCharType="separate"/>
      </w:r>
      <w:r w:rsidR="005F69F7" w:rsidRPr="001E7701">
        <w:rPr>
          <w:noProof/>
        </w:rPr>
        <w:t>64</w:t>
      </w:r>
      <w:r w:rsidRPr="001E7701">
        <w:fldChar w:fldCharType="end"/>
      </w:r>
      <w:r w:rsidRPr="001E7701">
        <w:t xml:space="preserve"> – Los Cerritos Channel W</w:t>
      </w:r>
      <w:ins w:id="4721" w:author="Shimizu, Matthew@Waterboards" w:date="2022-06-28T12:48:00Z">
        <w:r w:rsidR="00A96E23">
          <w:t xml:space="preserve">aste </w:t>
        </w:r>
      </w:ins>
      <w:r w:rsidRPr="001E7701">
        <w:t>L</w:t>
      </w:r>
      <w:ins w:id="4722" w:author="Shimizu, Matthew@Waterboards" w:date="2022-06-28T12:48:00Z">
        <w:r w:rsidR="00A96E23">
          <w:t xml:space="preserve">oad </w:t>
        </w:r>
      </w:ins>
      <w:r w:rsidRPr="001E7701">
        <w:t>A</w:t>
      </w:r>
      <w:ins w:id="4723" w:author="Shimizu, Matthew@Waterboards" w:date="2022-06-28T12:48:00Z">
        <w:r w:rsidR="00A96E23">
          <w:t>llocation</w:t>
        </w:r>
      </w:ins>
      <w:r w:rsidRPr="001E7701">
        <w:t>s (Concentration-based, Total Recoverable)</w:t>
      </w:r>
      <w:bookmarkEnd w:id="4720"/>
    </w:p>
    <w:tbl>
      <w:tblPr>
        <w:tblStyle w:val="TableGrid"/>
        <w:tblW w:w="9535" w:type="dxa"/>
        <w:tblLook w:val="04A0" w:firstRow="1" w:lastRow="0" w:firstColumn="1" w:lastColumn="0" w:noHBand="0" w:noVBand="1"/>
      </w:tblPr>
      <w:tblGrid>
        <w:gridCol w:w="2605"/>
        <w:gridCol w:w="3150"/>
        <w:gridCol w:w="3780"/>
      </w:tblGrid>
      <w:tr w:rsidR="00994BD3" w:rsidRPr="001E7701" w14:paraId="0A5B556B" w14:textId="77777777" w:rsidTr="00EE5563">
        <w:tc>
          <w:tcPr>
            <w:tcW w:w="2605" w:type="dxa"/>
            <w:shd w:val="clear" w:color="auto" w:fill="D0CECE" w:themeFill="background2" w:themeFillShade="E6"/>
            <w:vAlign w:val="center"/>
          </w:tcPr>
          <w:p w14:paraId="76FC21AF" w14:textId="77777777" w:rsidR="00994BD3" w:rsidRPr="001E7701" w:rsidRDefault="00994BD3" w:rsidP="00994BD3">
            <w:pPr>
              <w:spacing w:after="0"/>
              <w:jc w:val="center"/>
              <w:rPr>
                <w:rFonts w:cs="Arial"/>
                <w:b/>
                <w:bCs/>
                <w:szCs w:val="24"/>
              </w:rPr>
            </w:pPr>
            <w:bookmarkStart w:id="4724" w:name="_Hlk101281209"/>
            <w:r w:rsidRPr="001E7701">
              <w:rPr>
                <w:rFonts w:cs="Arial"/>
                <w:b/>
                <w:bCs/>
                <w:szCs w:val="24"/>
              </w:rPr>
              <w:t>Pollutant</w:t>
            </w:r>
          </w:p>
        </w:tc>
        <w:tc>
          <w:tcPr>
            <w:tcW w:w="3150" w:type="dxa"/>
            <w:shd w:val="clear" w:color="auto" w:fill="D0CECE" w:themeFill="background2" w:themeFillShade="E6"/>
            <w:vAlign w:val="center"/>
          </w:tcPr>
          <w:p w14:paraId="41A51E80" w14:textId="77777777" w:rsidR="00994BD3" w:rsidRPr="001E7701" w:rsidRDefault="00994BD3" w:rsidP="00994BD3">
            <w:pPr>
              <w:spacing w:after="0"/>
              <w:jc w:val="center"/>
              <w:rPr>
                <w:rFonts w:cs="Arial"/>
                <w:b/>
                <w:bCs/>
                <w:szCs w:val="24"/>
              </w:rPr>
            </w:pPr>
            <w:r w:rsidRPr="001E7701">
              <w:rPr>
                <w:rFonts w:cs="Arial"/>
                <w:b/>
                <w:bCs/>
                <w:szCs w:val="24"/>
              </w:rPr>
              <w:t>Numeric Targets (ug/L)</w:t>
            </w:r>
          </w:p>
        </w:tc>
        <w:tc>
          <w:tcPr>
            <w:tcW w:w="3780" w:type="dxa"/>
            <w:shd w:val="clear" w:color="auto" w:fill="D0CECE" w:themeFill="background2" w:themeFillShade="E6"/>
            <w:vAlign w:val="center"/>
          </w:tcPr>
          <w:p w14:paraId="768FEBF0" w14:textId="77777777" w:rsidR="00994BD3" w:rsidRPr="001E7701" w:rsidRDefault="00994BD3" w:rsidP="00994BD3">
            <w:pPr>
              <w:spacing w:after="0"/>
              <w:jc w:val="center"/>
              <w:rPr>
                <w:rFonts w:cs="Arial"/>
                <w:b/>
                <w:bCs/>
                <w:szCs w:val="24"/>
              </w:rPr>
            </w:pPr>
            <w:r w:rsidRPr="001E7701">
              <w:rPr>
                <w:rFonts w:cs="Arial"/>
                <w:b/>
                <w:bCs/>
                <w:szCs w:val="24"/>
              </w:rPr>
              <w:t>Numeric Action Levels (mg/L)</w:t>
            </w:r>
          </w:p>
        </w:tc>
      </w:tr>
      <w:tr w:rsidR="00994BD3" w:rsidRPr="001E7701" w14:paraId="639B82B0" w14:textId="77777777" w:rsidTr="00EE5563">
        <w:tc>
          <w:tcPr>
            <w:tcW w:w="2605" w:type="dxa"/>
            <w:vAlign w:val="center"/>
          </w:tcPr>
          <w:p w14:paraId="6CE8ADD4" w14:textId="77777777" w:rsidR="00994BD3" w:rsidRPr="001E7701" w:rsidRDefault="00994BD3" w:rsidP="00EE5563">
            <w:pPr>
              <w:spacing w:after="0"/>
              <w:jc w:val="center"/>
              <w:rPr>
                <w:rFonts w:cs="Arial"/>
                <w:szCs w:val="24"/>
              </w:rPr>
            </w:pPr>
            <w:r w:rsidRPr="001E7701">
              <w:rPr>
                <w:rFonts w:cs="Arial"/>
                <w:szCs w:val="24"/>
              </w:rPr>
              <w:t>Copper</w:t>
            </w:r>
          </w:p>
        </w:tc>
        <w:tc>
          <w:tcPr>
            <w:tcW w:w="3150" w:type="dxa"/>
            <w:vAlign w:val="center"/>
          </w:tcPr>
          <w:p w14:paraId="3561948E" w14:textId="77777777" w:rsidR="00994BD3" w:rsidRPr="001E7701" w:rsidRDefault="00994BD3" w:rsidP="00994BD3">
            <w:pPr>
              <w:spacing w:after="0"/>
              <w:jc w:val="center"/>
              <w:rPr>
                <w:rFonts w:cs="Arial"/>
                <w:szCs w:val="24"/>
              </w:rPr>
            </w:pPr>
            <w:r w:rsidRPr="001E7701">
              <w:rPr>
                <w:rFonts w:cs="Arial"/>
                <w:szCs w:val="24"/>
              </w:rPr>
              <w:t>9.8</w:t>
            </w:r>
          </w:p>
        </w:tc>
        <w:tc>
          <w:tcPr>
            <w:tcW w:w="3780" w:type="dxa"/>
            <w:vAlign w:val="center"/>
          </w:tcPr>
          <w:p w14:paraId="7B8CCCD8" w14:textId="77777777" w:rsidR="00994BD3" w:rsidRPr="001E7701" w:rsidRDefault="00994BD3" w:rsidP="00994BD3">
            <w:pPr>
              <w:spacing w:after="0"/>
              <w:jc w:val="center"/>
              <w:rPr>
                <w:rFonts w:cs="Arial"/>
                <w:szCs w:val="24"/>
              </w:rPr>
            </w:pPr>
            <w:r w:rsidRPr="001E7701">
              <w:rPr>
                <w:rFonts w:cs="Arial"/>
                <w:szCs w:val="24"/>
              </w:rPr>
              <w:t>0.0098</w:t>
            </w:r>
          </w:p>
        </w:tc>
      </w:tr>
      <w:tr w:rsidR="00994BD3" w:rsidRPr="001E7701" w14:paraId="17F14E03" w14:textId="77777777" w:rsidTr="00EE5563">
        <w:tc>
          <w:tcPr>
            <w:tcW w:w="2605" w:type="dxa"/>
            <w:vAlign w:val="center"/>
          </w:tcPr>
          <w:p w14:paraId="5FF17C77" w14:textId="77777777" w:rsidR="00994BD3" w:rsidRPr="001E7701" w:rsidRDefault="00994BD3" w:rsidP="00EE5563">
            <w:pPr>
              <w:spacing w:after="0"/>
              <w:jc w:val="center"/>
              <w:rPr>
                <w:rFonts w:cs="Arial"/>
                <w:szCs w:val="24"/>
              </w:rPr>
            </w:pPr>
            <w:r w:rsidRPr="001E7701">
              <w:rPr>
                <w:rFonts w:cs="Arial"/>
                <w:szCs w:val="24"/>
              </w:rPr>
              <w:t>Lead</w:t>
            </w:r>
          </w:p>
        </w:tc>
        <w:tc>
          <w:tcPr>
            <w:tcW w:w="3150" w:type="dxa"/>
            <w:vAlign w:val="center"/>
          </w:tcPr>
          <w:p w14:paraId="4E40DBF6" w14:textId="77777777" w:rsidR="00994BD3" w:rsidRPr="001E7701" w:rsidRDefault="00994BD3" w:rsidP="00994BD3">
            <w:pPr>
              <w:spacing w:after="0"/>
              <w:jc w:val="center"/>
              <w:rPr>
                <w:rFonts w:cs="Arial"/>
                <w:szCs w:val="24"/>
              </w:rPr>
            </w:pPr>
            <w:r w:rsidRPr="001E7701">
              <w:rPr>
                <w:rFonts w:cs="Arial"/>
                <w:szCs w:val="24"/>
              </w:rPr>
              <w:t>55.8</w:t>
            </w:r>
          </w:p>
        </w:tc>
        <w:tc>
          <w:tcPr>
            <w:tcW w:w="3780" w:type="dxa"/>
            <w:vAlign w:val="center"/>
          </w:tcPr>
          <w:p w14:paraId="29435A70" w14:textId="77777777" w:rsidR="00994BD3" w:rsidRPr="001E7701" w:rsidRDefault="00994BD3" w:rsidP="00994BD3">
            <w:pPr>
              <w:spacing w:after="0"/>
              <w:jc w:val="center"/>
              <w:rPr>
                <w:rFonts w:cs="Arial"/>
                <w:szCs w:val="24"/>
              </w:rPr>
            </w:pPr>
            <w:r w:rsidRPr="001E7701">
              <w:rPr>
                <w:rFonts w:cs="Arial"/>
                <w:szCs w:val="24"/>
              </w:rPr>
              <w:t>0.0558</w:t>
            </w:r>
          </w:p>
        </w:tc>
      </w:tr>
      <w:tr w:rsidR="00994BD3" w:rsidRPr="001E7701" w14:paraId="011370D0" w14:textId="77777777" w:rsidTr="00EE5563">
        <w:tc>
          <w:tcPr>
            <w:tcW w:w="2605" w:type="dxa"/>
            <w:vAlign w:val="center"/>
          </w:tcPr>
          <w:p w14:paraId="1F4A7BF8" w14:textId="77777777" w:rsidR="00994BD3" w:rsidRPr="001E7701" w:rsidRDefault="00994BD3" w:rsidP="00EE5563">
            <w:pPr>
              <w:spacing w:after="0"/>
              <w:jc w:val="center"/>
              <w:rPr>
                <w:rFonts w:cs="Arial"/>
                <w:szCs w:val="24"/>
              </w:rPr>
            </w:pPr>
            <w:r w:rsidRPr="001E7701">
              <w:rPr>
                <w:rFonts w:cs="Arial"/>
                <w:szCs w:val="24"/>
              </w:rPr>
              <w:t>Zinc</w:t>
            </w:r>
          </w:p>
        </w:tc>
        <w:tc>
          <w:tcPr>
            <w:tcW w:w="3150" w:type="dxa"/>
            <w:vAlign w:val="center"/>
          </w:tcPr>
          <w:p w14:paraId="07829963" w14:textId="77777777" w:rsidR="00994BD3" w:rsidRPr="001E7701" w:rsidRDefault="00994BD3" w:rsidP="00994BD3">
            <w:pPr>
              <w:spacing w:after="0"/>
              <w:jc w:val="center"/>
              <w:rPr>
                <w:rFonts w:cs="Arial"/>
                <w:szCs w:val="24"/>
              </w:rPr>
            </w:pPr>
            <w:r w:rsidRPr="001E7701">
              <w:rPr>
                <w:rFonts w:cs="Arial"/>
                <w:szCs w:val="24"/>
              </w:rPr>
              <w:t>95.6</w:t>
            </w:r>
          </w:p>
        </w:tc>
        <w:tc>
          <w:tcPr>
            <w:tcW w:w="3780" w:type="dxa"/>
            <w:vAlign w:val="center"/>
          </w:tcPr>
          <w:p w14:paraId="38431899" w14:textId="77777777" w:rsidR="00994BD3" w:rsidRPr="001E7701" w:rsidRDefault="00994BD3" w:rsidP="00994BD3">
            <w:pPr>
              <w:spacing w:after="0"/>
              <w:jc w:val="center"/>
              <w:rPr>
                <w:rFonts w:cs="Arial"/>
                <w:szCs w:val="24"/>
              </w:rPr>
            </w:pPr>
            <w:r w:rsidRPr="001E7701">
              <w:rPr>
                <w:rFonts w:cs="Arial"/>
                <w:szCs w:val="24"/>
              </w:rPr>
              <w:t>0.0956</w:t>
            </w:r>
          </w:p>
        </w:tc>
      </w:tr>
    </w:tbl>
    <w:bookmarkEnd w:id="4724"/>
    <w:p w14:paraId="6D6B0D07" w14:textId="31813D88" w:rsidR="006B649C" w:rsidRPr="001E7701" w:rsidRDefault="006B649C" w:rsidP="00A67F6C">
      <w:pPr>
        <w:pStyle w:val="ListParagraph"/>
        <w:numPr>
          <w:ilvl w:val="2"/>
          <w:numId w:val="58"/>
        </w:numPr>
        <w:spacing w:before="240" w:after="120"/>
        <w:ind w:left="1620"/>
      </w:pPr>
      <w:r w:rsidRPr="001E7701">
        <w:t>Compliance Actions and Schedule</w:t>
      </w:r>
    </w:p>
    <w:p w14:paraId="3EDFB45D" w14:textId="100DCE60" w:rsidR="006B649C" w:rsidRPr="001E7701" w:rsidRDefault="006B649C" w:rsidP="00A67F6C">
      <w:pPr>
        <w:spacing w:after="120"/>
        <w:ind w:left="1620"/>
        <w:rPr>
          <w:rFonts w:cs="Arial"/>
          <w:szCs w:val="24"/>
        </w:rPr>
      </w:pPr>
      <w:r w:rsidRPr="001E7701">
        <w:rPr>
          <w:rFonts w:cs="Arial"/>
          <w:szCs w:val="24"/>
        </w:rPr>
        <w:t xml:space="preserve">Responsible Dischargers shall comply with the requirements of this General Permit. Responsible Dischargers that discharge into the Los Cerritos Channel and that identify on-site sources of copper, lead, and zinc through the required pollutant source assessment, shall compare all non-visible sampling and analytical results to the applicable </w:t>
      </w:r>
      <w:ins w:id="4725" w:author="Shimizu, Matthew@Waterboards" w:date="2022-06-28T13:00:00Z">
        <w:r w:rsidR="0052766A">
          <w:t xml:space="preserve">numeric action levels </w:t>
        </w:r>
      </w:ins>
      <w:del w:id="4726" w:author="Shimizu, Matthew@Waterboards" w:date="2022-06-28T13:00:00Z">
        <w:r w:rsidRPr="001E7701" w:rsidDel="0052766A">
          <w:rPr>
            <w:rFonts w:cs="Arial"/>
            <w:szCs w:val="24"/>
          </w:rPr>
          <w:delText xml:space="preserve">NALs </w:delText>
        </w:r>
      </w:del>
      <w:r w:rsidRPr="001E7701">
        <w:rPr>
          <w:rFonts w:cs="Arial"/>
          <w:szCs w:val="24"/>
        </w:rPr>
        <w:t>for the identified metals.</w:t>
      </w:r>
    </w:p>
    <w:p w14:paraId="27172024" w14:textId="26E36E3E" w:rsidR="006B649C" w:rsidRPr="001E7701" w:rsidRDefault="006B649C" w:rsidP="00A67F6C">
      <w:pPr>
        <w:spacing w:after="120"/>
        <w:ind w:left="1620"/>
        <w:rPr>
          <w:rFonts w:cs="Arial"/>
          <w:szCs w:val="24"/>
        </w:rPr>
      </w:pPr>
      <w:r w:rsidRPr="001E7701">
        <w:rPr>
          <w:rFonts w:cs="Arial"/>
          <w:szCs w:val="24"/>
        </w:rPr>
        <w:t xml:space="preserve">If an exceedance or failure of a BMP is observed, the Responsible Discharger shall evaluate the BMPs being used and identify and implement a strategy in the site’s SWPPP to prevent potential exceedances of the </w:t>
      </w:r>
      <w:ins w:id="4727" w:author="Shimizu, Matthew@Waterboards" w:date="2022-06-28T13:00:00Z">
        <w:r w:rsidR="0052766A">
          <w:t xml:space="preserve">numeric action levels </w:t>
        </w:r>
      </w:ins>
      <w:del w:id="4728" w:author="Shimizu, Matthew@Waterboards" w:date="2022-06-28T13:00:00Z">
        <w:r w:rsidRPr="001E7701" w:rsidDel="0052766A">
          <w:rPr>
            <w:rFonts w:cs="Arial"/>
            <w:szCs w:val="24"/>
          </w:rPr>
          <w:delText xml:space="preserve">NALs </w:delText>
        </w:r>
      </w:del>
      <w:r w:rsidRPr="001E7701">
        <w:rPr>
          <w:rFonts w:cs="Arial"/>
          <w:szCs w:val="24"/>
        </w:rPr>
        <w:t xml:space="preserve">in the future. Responsible Dischargers that perform the required pollutant source assessment and implement BMPs specific to preventing or controlling stormwater exposure to the metals’ sources are expected to meet the assigned </w:t>
      </w:r>
      <w:ins w:id="4729" w:author="Shimizu, Matthew@Waterboards" w:date="2022-06-28T13:00:00Z">
        <w:r w:rsidR="0052766A">
          <w:t>numeric action levels</w:t>
        </w:r>
      </w:ins>
      <w:del w:id="4730" w:author="Shimizu, Matthew@Waterboards" w:date="2022-06-28T13:00:00Z">
        <w:r w:rsidRPr="001E7701" w:rsidDel="0052766A">
          <w:rPr>
            <w:rFonts w:cs="Arial"/>
            <w:szCs w:val="24"/>
          </w:rPr>
          <w:delText>NALs</w:delText>
        </w:r>
      </w:del>
      <w:r w:rsidRPr="001E7701">
        <w:rPr>
          <w:rFonts w:cs="Arial"/>
          <w:szCs w:val="24"/>
        </w:rPr>
        <w:t xml:space="preserve">. </w:t>
      </w:r>
    </w:p>
    <w:p w14:paraId="3D38BC13" w14:textId="44FC40F3" w:rsidR="006B649C" w:rsidRPr="001E7701" w:rsidRDefault="006B649C" w:rsidP="00A67F6C">
      <w:pPr>
        <w:spacing w:after="120"/>
        <w:ind w:left="1620"/>
        <w:rPr>
          <w:rFonts w:cs="Arial"/>
          <w:szCs w:val="24"/>
        </w:rPr>
      </w:pPr>
      <w:r w:rsidRPr="001E7701">
        <w:rPr>
          <w:rFonts w:cs="Arial"/>
          <w:szCs w:val="24"/>
        </w:rPr>
        <w:t xml:space="preserve">The TMDL’s final compliance deadline was September 30, 2017. Since this compliance deadline has passed, the </w:t>
      </w:r>
      <w:ins w:id="4731" w:author="Shimizu, Matthew@Waterboards" w:date="2022-06-28T13:00:00Z">
        <w:r w:rsidR="0052766A">
          <w:t xml:space="preserve">numeric action levels </w:t>
        </w:r>
      </w:ins>
      <w:del w:id="4732" w:author="Shimizu, Matthew@Waterboards" w:date="2022-06-28T13:00:00Z">
        <w:r w:rsidRPr="001E7701" w:rsidDel="0052766A">
          <w:rPr>
            <w:rFonts w:cs="Arial"/>
            <w:szCs w:val="24"/>
          </w:rPr>
          <w:delText xml:space="preserve">NALs </w:delText>
        </w:r>
      </w:del>
      <w:r w:rsidRPr="001E7701">
        <w:rPr>
          <w:rFonts w:cs="Arial"/>
          <w:szCs w:val="24"/>
        </w:rPr>
        <w:t>are applicable upon the effective date of this General Permit.</w:t>
      </w:r>
    </w:p>
    <w:p w14:paraId="44940B2E" w14:textId="2BD20035" w:rsidR="006B649C" w:rsidRPr="001E7701" w:rsidRDefault="006B649C" w:rsidP="00AD3AB9">
      <w:pPr>
        <w:pStyle w:val="Heading6"/>
      </w:pPr>
      <w:r w:rsidRPr="001E7701">
        <w:t>x.</w:t>
      </w:r>
      <w:r w:rsidRPr="001E7701">
        <w:tab/>
        <w:t>Machado Lake Toxics TMDL</w:t>
      </w:r>
      <w:r w:rsidR="00E56066" w:rsidRPr="001E7701">
        <w:rPr>
          <w:rStyle w:val="FootnoteReference"/>
          <w:vertAlign w:val="superscript"/>
        </w:rPr>
        <w:footnoteReference w:id="282"/>
      </w:r>
      <w:r w:rsidRPr="001E7701">
        <w:rPr>
          <w:vertAlign w:val="superscript"/>
        </w:rPr>
        <w:t xml:space="preserve"> </w:t>
      </w:r>
    </w:p>
    <w:p w14:paraId="7E7DBB39" w14:textId="66A873E2" w:rsidR="006B649C" w:rsidRPr="001E7701" w:rsidDel="00BB7975" w:rsidRDefault="006B649C" w:rsidP="00A67F6C">
      <w:pPr>
        <w:spacing w:after="120"/>
        <w:ind w:left="1260"/>
        <w:rPr>
          <w:del w:id="4733" w:author="Shimizu, Matthew@Waterboards" w:date="2022-04-27T13:20:00Z"/>
          <w:rFonts w:cs="Arial"/>
          <w:szCs w:val="24"/>
        </w:rPr>
      </w:pPr>
      <w:r w:rsidRPr="001E7701">
        <w:rPr>
          <w:rFonts w:cs="Arial"/>
          <w:szCs w:val="24"/>
        </w:rPr>
        <w:t>The Los Angeles Regional Water Quality Control Board adopted the Machado Lake Toxics TMDL on September 2, 2010, to address the impairment of Machado Lake due to chemical group organochlorine (OC) pesticides (chlordane, DDT, dieldrin) and polychlorinated biphenyls (PCBs).</w:t>
      </w:r>
    </w:p>
    <w:p w14:paraId="7E1940D9" w14:textId="29D9C5C9" w:rsidR="00970F2E" w:rsidRPr="001E7701" w:rsidRDefault="00970F2E" w:rsidP="00A67F6C">
      <w:pPr>
        <w:spacing w:after="120"/>
        <w:ind w:left="1260"/>
        <w:rPr>
          <w:rFonts w:cs="Arial"/>
          <w:szCs w:val="24"/>
        </w:rPr>
      </w:pPr>
      <w:del w:id="4734" w:author="Shimizu, Matthew@Waterboards" w:date="2022-04-27T13:20:00Z">
        <w:r w:rsidRPr="001E7701" w:rsidDel="00BB7975">
          <w:rPr>
            <w:rFonts w:cs="Arial"/>
            <w:szCs w:val="24"/>
          </w:rPr>
          <w:br w:type="page"/>
        </w:r>
      </w:del>
    </w:p>
    <w:p w14:paraId="38847FE8" w14:textId="56E55EBC" w:rsidR="006B649C" w:rsidRPr="001E7701" w:rsidRDefault="006B649C" w:rsidP="00A67F6C">
      <w:pPr>
        <w:pStyle w:val="ListParagraph"/>
        <w:numPr>
          <w:ilvl w:val="2"/>
          <w:numId w:val="58"/>
        </w:numPr>
        <w:spacing w:after="120"/>
        <w:ind w:left="1620"/>
      </w:pPr>
      <w:r w:rsidRPr="001E7701">
        <w:lastRenderedPageBreak/>
        <w:t>Source Analysis</w:t>
      </w:r>
    </w:p>
    <w:p w14:paraId="4E2BA70B" w14:textId="77777777" w:rsidR="006B649C" w:rsidRPr="001E7701" w:rsidRDefault="006B649C" w:rsidP="00A67F6C">
      <w:pPr>
        <w:spacing w:after="120"/>
        <w:ind w:left="1620"/>
        <w:rPr>
          <w:rFonts w:cs="Arial"/>
          <w:szCs w:val="24"/>
        </w:rPr>
      </w:pPr>
      <w:r w:rsidRPr="001E7701">
        <w:rPr>
          <w:rFonts w:cs="Arial"/>
          <w:szCs w:val="24"/>
        </w:rPr>
        <w:t xml:space="preserve">The point sources of OC pesticides and PCBs into Machado Lake are stormwater and urban runoff discharges from the municipal separate storm sewer system (MS4), the California Department of Transportation, and general construction and industrial dischargers. Therefore, construction sites covered under this General Permit are considered Responsible Dischargers for the Machado Lake Toxics TMDL. </w:t>
      </w:r>
    </w:p>
    <w:p w14:paraId="7BB440F0" w14:textId="57512F39" w:rsidR="006B649C" w:rsidRPr="001E7701" w:rsidRDefault="006B649C" w:rsidP="00A67F6C">
      <w:pPr>
        <w:spacing w:after="120"/>
        <w:ind w:left="1620"/>
        <w:rPr>
          <w:rFonts w:cs="Arial"/>
          <w:szCs w:val="24"/>
        </w:rPr>
      </w:pPr>
      <w:r w:rsidRPr="001E7701">
        <w:rPr>
          <w:rFonts w:cs="Arial"/>
          <w:szCs w:val="24"/>
        </w:rPr>
        <w:t xml:space="preserve">OC pesticides are no longer legally sold or used, but remain ubiquitous in the environment, bound to fine-grained particles. The chemicals are transported to new locations when these particles become waterborne. The more recent small discharges of OC pesticides and PCBs to Machado Lake most likely come from the erosion of pollutant-laden sediment further up in the watershed. Urban runoff and rainfall higher in the watershed mobilize the particles, which are then washed into storm drains and channels that discharge to the lake. Stormwater and urban runoff discharges to Machado Lake occur through the Wilmington Drain, Project 77, and Project 510 subdrainage systems. The estimated contributions of OC pesticides and PCBs from point sources is much smaller than the estimated contribution from internal lake sediments. However, a </w:t>
      </w:r>
      <w:ins w:id="4735" w:author="Shimizu, Matthew@Waterboards" w:date="2022-06-28T12:48:00Z">
        <w:r w:rsidR="00A96E23">
          <w:rPr>
            <w:rFonts w:cs="Arial"/>
            <w:szCs w:val="24"/>
          </w:rPr>
          <w:t xml:space="preserve">waste load allocation </w:t>
        </w:r>
      </w:ins>
      <w:del w:id="4736" w:author="Shimizu, Matthew@Waterboards" w:date="2022-06-28T12:48:00Z">
        <w:r w:rsidRPr="001E7701" w:rsidDel="00A96E23">
          <w:rPr>
            <w:rFonts w:cs="Arial"/>
            <w:szCs w:val="24"/>
          </w:rPr>
          <w:delText xml:space="preserve">WLA </w:delText>
        </w:r>
      </w:del>
      <w:r w:rsidRPr="001E7701">
        <w:rPr>
          <w:rFonts w:cs="Arial"/>
          <w:szCs w:val="24"/>
        </w:rPr>
        <w:t xml:space="preserve">is assigned to ongoing point source discharges to the lake. </w:t>
      </w:r>
    </w:p>
    <w:p w14:paraId="4D2C1F43" w14:textId="47A503CA" w:rsidR="006B649C" w:rsidRPr="001E7701" w:rsidRDefault="006B649C" w:rsidP="00A67F6C">
      <w:pPr>
        <w:pStyle w:val="ListParagraph"/>
        <w:numPr>
          <w:ilvl w:val="2"/>
          <w:numId w:val="58"/>
        </w:numPr>
        <w:spacing w:after="120"/>
        <w:ind w:left="1620"/>
      </w:pPr>
      <w:r w:rsidRPr="001E7701">
        <w:t>W</w:t>
      </w:r>
      <w:ins w:id="4737" w:author="Shimizu, Matthew@Waterboards" w:date="2022-06-28T12:48:00Z">
        <w:r w:rsidR="00A96E23">
          <w:t xml:space="preserve">aste </w:t>
        </w:r>
      </w:ins>
      <w:r w:rsidRPr="001E7701">
        <w:t>L</w:t>
      </w:r>
      <w:ins w:id="4738" w:author="Shimizu, Matthew@Waterboards" w:date="2022-06-28T12:48:00Z">
        <w:r w:rsidR="00A96E23">
          <w:t xml:space="preserve">oad </w:t>
        </w:r>
      </w:ins>
      <w:r w:rsidRPr="001E7701">
        <w:t>A</w:t>
      </w:r>
      <w:ins w:id="4739" w:author="Shimizu, Matthew@Waterboards" w:date="2022-06-28T12:48:00Z">
        <w:r w:rsidR="00A96E23">
          <w:t>lloc</w:t>
        </w:r>
      </w:ins>
      <w:ins w:id="4740" w:author="Shimizu, Matthew@Waterboards" w:date="2022-06-28T12:49:00Z">
        <w:r w:rsidR="00A96E23">
          <w:t>ation</w:t>
        </w:r>
      </w:ins>
      <w:r w:rsidRPr="001E7701">
        <w:t xml:space="preserve"> Translation</w:t>
      </w:r>
    </w:p>
    <w:p w14:paraId="30B832B8" w14:textId="6990935F" w:rsidR="006B649C" w:rsidRPr="001E7701" w:rsidRDefault="006B649C" w:rsidP="00A67F6C">
      <w:pPr>
        <w:spacing w:after="120"/>
        <w:ind w:left="1620"/>
        <w:rPr>
          <w:rFonts w:cs="Arial"/>
          <w:szCs w:val="24"/>
        </w:rPr>
      </w:pPr>
      <w:r w:rsidRPr="001E7701">
        <w:rPr>
          <w:rFonts w:cs="Arial"/>
          <w:szCs w:val="24"/>
        </w:rPr>
        <w:t>The Machado Lake Toxics TMDL assigns a suspended sediment concentration-based waste load allocations</w:t>
      </w:r>
      <w:r w:rsidR="00A96E23">
        <w:rPr>
          <w:rFonts w:cs="Arial"/>
          <w:szCs w:val="24"/>
        </w:rPr>
        <w:t xml:space="preserve"> </w:t>
      </w:r>
      <w:del w:id="4741" w:author="Shimizu, Matthew@Waterboards" w:date="2022-06-28T12:48:00Z">
        <w:r w:rsidRPr="001E7701" w:rsidDel="00A96E23">
          <w:rPr>
            <w:rFonts w:cs="Arial"/>
            <w:szCs w:val="24"/>
          </w:rPr>
          <w:delText xml:space="preserve"> (WLAs) </w:delText>
        </w:r>
      </w:del>
      <w:r w:rsidRPr="001E7701">
        <w:rPr>
          <w:rFonts w:cs="Arial"/>
          <w:szCs w:val="24"/>
        </w:rPr>
        <w:t xml:space="preserve">for OC pesticides and PCBs to be met at the construction site’s discharge location(s) for discharges into Machado Lake, shown in Table 65 below. </w:t>
      </w:r>
    </w:p>
    <w:p w14:paraId="6FB6D69F" w14:textId="540B797C" w:rsidR="00F73C51" w:rsidRPr="001E7701" w:rsidRDefault="00F73C51" w:rsidP="00D85BA4">
      <w:pPr>
        <w:pStyle w:val="Caption"/>
      </w:pPr>
      <w:bookmarkStart w:id="4742" w:name="_Toc101272632"/>
      <w:r w:rsidRPr="001E7701">
        <w:t xml:space="preserve">Table </w:t>
      </w:r>
      <w:r w:rsidRPr="001E7701">
        <w:fldChar w:fldCharType="begin"/>
      </w:r>
      <w:r w:rsidRPr="001E7701">
        <w:instrText>SEQ Table \* ARABIC</w:instrText>
      </w:r>
      <w:r w:rsidRPr="001E7701">
        <w:fldChar w:fldCharType="separate"/>
      </w:r>
      <w:r w:rsidR="005F69F7" w:rsidRPr="001E7701">
        <w:rPr>
          <w:noProof/>
        </w:rPr>
        <w:t>65</w:t>
      </w:r>
      <w:r w:rsidRPr="001E7701">
        <w:fldChar w:fldCharType="end"/>
      </w:r>
      <w:r w:rsidRPr="001E7701">
        <w:t xml:space="preserve"> – Machado Lake Toxics W</w:t>
      </w:r>
      <w:ins w:id="4743" w:author="Shimizu, Matthew@Waterboards" w:date="2022-06-28T12:49:00Z">
        <w:r w:rsidR="00A96E23">
          <w:t xml:space="preserve">aste </w:t>
        </w:r>
      </w:ins>
      <w:r w:rsidRPr="001E7701">
        <w:t>L</w:t>
      </w:r>
      <w:ins w:id="4744" w:author="Shimizu, Matthew@Waterboards" w:date="2022-06-28T12:49:00Z">
        <w:r w:rsidR="00A96E23">
          <w:t xml:space="preserve">oad </w:t>
        </w:r>
      </w:ins>
      <w:r w:rsidRPr="001E7701">
        <w:t>A</w:t>
      </w:r>
      <w:ins w:id="4745" w:author="Shimizu, Matthew@Waterboards" w:date="2022-06-28T12:49:00Z">
        <w:r w:rsidR="00A96E23">
          <w:t>llocation</w:t>
        </w:r>
      </w:ins>
      <w:r w:rsidRPr="001E7701">
        <w:t>s</w:t>
      </w:r>
      <w:bookmarkEnd w:id="4742"/>
    </w:p>
    <w:tbl>
      <w:tblPr>
        <w:tblStyle w:val="TableGrid"/>
        <w:tblW w:w="9535" w:type="dxa"/>
        <w:tblLook w:val="04A0" w:firstRow="1" w:lastRow="0" w:firstColumn="1" w:lastColumn="0" w:noHBand="0" w:noVBand="1"/>
      </w:tblPr>
      <w:tblGrid>
        <w:gridCol w:w="3415"/>
        <w:gridCol w:w="6120"/>
      </w:tblGrid>
      <w:tr w:rsidR="002311CC" w:rsidRPr="001E7701" w14:paraId="4B9DD11A" w14:textId="77777777" w:rsidTr="00E837FF">
        <w:trPr>
          <w:tblHeader/>
        </w:trPr>
        <w:tc>
          <w:tcPr>
            <w:tcW w:w="3415" w:type="dxa"/>
            <w:shd w:val="clear" w:color="auto" w:fill="D0CECE" w:themeFill="background2" w:themeFillShade="E6"/>
            <w:vAlign w:val="center"/>
          </w:tcPr>
          <w:p w14:paraId="0AF8A1FD" w14:textId="77777777" w:rsidR="002311CC" w:rsidRPr="001E7701" w:rsidRDefault="002311CC" w:rsidP="005544DC">
            <w:pPr>
              <w:spacing w:after="0"/>
              <w:jc w:val="center"/>
              <w:rPr>
                <w:rFonts w:cs="Arial"/>
                <w:b/>
                <w:bCs/>
                <w:szCs w:val="24"/>
              </w:rPr>
            </w:pPr>
            <w:bookmarkStart w:id="4746" w:name="_Hlk101281210"/>
            <w:r w:rsidRPr="001E7701">
              <w:rPr>
                <w:rFonts w:cs="Arial"/>
                <w:b/>
                <w:bCs/>
                <w:szCs w:val="24"/>
              </w:rPr>
              <w:t>Pollutant</w:t>
            </w:r>
          </w:p>
        </w:tc>
        <w:tc>
          <w:tcPr>
            <w:tcW w:w="6120" w:type="dxa"/>
            <w:shd w:val="clear" w:color="auto" w:fill="D0CECE" w:themeFill="background2" w:themeFillShade="E6"/>
            <w:vAlign w:val="center"/>
          </w:tcPr>
          <w:p w14:paraId="7F6B1F54" w14:textId="006C149D" w:rsidR="002311CC" w:rsidRPr="001E7701" w:rsidRDefault="002311CC" w:rsidP="005544DC">
            <w:pPr>
              <w:spacing w:after="0"/>
              <w:jc w:val="center"/>
              <w:rPr>
                <w:rFonts w:cs="Arial"/>
                <w:b/>
                <w:bCs/>
                <w:szCs w:val="24"/>
              </w:rPr>
            </w:pPr>
            <w:r w:rsidRPr="001E7701">
              <w:rPr>
                <w:rFonts w:cs="Arial"/>
                <w:b/>
                <w:bCs/>
                <w:szCs w:val="24"/>
              </w:rPr>
              <w:t>W</w:t>
            </w:r>
            <w:ins w:id="4747" w:author="Shimizu, Matthew@Waterboards" w:date="2022-06-28T12:49:00Z">
              <w:r w:rsidR="00A96E23">
                <w:rPr>
                  <w:rFonts w:cs="Arial"/>
                  <w:b/>
                  <w:bCs/>
                  <w:szCs w:val="24"/>
                </w:rPr>
                <w:t xml:space="preserve">aste </w:t>
              </w:r>
            </w:ins>
            <w:r w:rsidRPr="001E7701">
              <w:rPr>
                <w:rFonts w:cs="Arial"/>
                <w:b/>
                <w:bCs/>
                <w:szCs w:val="24"/>
              </w:rPr>
              <w:t>L</w:t>
            </w:r>
            <w:ins w:id="4748" w:author="Shimizu, Matthew@Waterboards" w:date="2022-06-28T12:49:00Z">
              <w:r w:rsidR="00A96E23">
                <w:rPr>
                  <w:rFonts w:cs="Arial"/>
                  <w:b/>
                  <w:bCs/>
                  <w:szCs w:val="24"/>
                </w:rPr>
                <w:t xml:space="preserve">oad </w:t>
              </w:r>
            </w:ins>
            <w:r w:rsidRPr="001E7701">
              <w:rPr>
                <w:rFonts w:cs="Arial"/>
                <w:b/>
                <w:bCs/>
                <w:szCs w:val="24"/>
              </w:rPr>
              <w:t>A</w:t>
            </w:r>
            <w:ins w:id="4749" w:author="Shimizu, Matthew@Waterboards" w:date="2022-06-28T12:49:00Z">
              <w:r w:rsidR="00A96E23">
                <w:rPr>
                  <w:rFonts w:cs="Arial"/>
                  <w:b/>
                  <w:bCs/>
                  <w:szCs w:val="24"/>
                </w:rPr>
                <w:t>llocation</w:t>
              </w:r>
            </w:ins>
            <w:r w:rsidRPr="001E7701">
              <w:rPr>
                <w:rFonts w:cs="Arial"/>
                <w:b/>
                <w:bCs/>
                <w:szCs w:val="24"/>
              </w:rPr>
              <w:t xml:space="preserve"> of Suspended Sediment-Associated Contaminants (ug/kg dry weight)</w:t>
            </w:r>
          </w:p>
        </w:tc>
      </w:tr>
      <w:tr w:rsidR="002311CC" w:rsidRPr="001E7701" w14:paraId="39BA34E1" w14:textId="77777777" w:rsidTr="008D63B5">
        <w:tc>
          <w:tcPr>
            <w:tcW w:w="3415" w:type="dxa"/>
            <w:vAlign w:val="center"/>
          </w:tcPr>
          <w:p w14:paraId="006BA864" w14:textId="77777777" w:rsidR="002311CC" w:rsidRPr="001E7701" w:rsidRDefault="002311CC" w:rsidP="008D63B5">
            <w:pPr>
              <w:spacing w:after="0"/>
              <w:jc w:val="center"/>
              <w:rPr>
                <w:rFonts w:cs="Arial"/>
                <w:szCs w:val="24"/>
              </w:rPr>
            </w:pPr>
            <w:r w:rsidRPr="001E7701">
              <w:rPr>
                <w:rFonts w:cs="Arial"/>
                <w:szCs w:val="24"/>
              </w:rPr>
              <w:t>Chlordane</w:t>
            </w:r>
          </w:p>
        </w:tc>
        <w:tc>
          <w:tcPr>
            <w:tcW w:w="6120" w:type="dxa"/>
            <w:vAlign w:val="center"/>
          </w:tcPr>
          <w:p w14:paraId="3D27C4EB" w14:textId="77777777" w:rsidR="002311CC" w:rsidRPr="001E7701" w:rsidRDefault="002311CC" w:rsidP="005544DC">
            <w:pPr>
              <w:spacing w:after="0"/>
              <w:jc w:val="center"/>
              <w:rPr>
                <w:rFonts w:cs="Arial"/>
                <w:szCs w:val="24"/>
              </w:rPr>
            </w:pPr>
            <w:r w:rsidRPr="001E7701">
              <w:rPr>
                <w:rFonts w:cs="Arial"/>
                <w:szCs w:val="24"/>
              </w:rPr>
              <w:t>3.24</w:t>
            </w:r>
          </w:p>
        </w:tc>
      </w:tr>
      <w:tr w:rsidR="002311CC" w:rsidRPr="001E7701" w14:paraId="297DC2BA" w14:textId="77777777" w:rsidTr="008D63B5">
        <w:tc>
          <w:tcPr>
            <w:tcW w:w="3415" w:type="dxa"/>
            <w:vAlign w:val="center"/>
          </w:tcPr>
          <w:p w14:paraId="378B61F2" w14:textId="77777777" w:rsidR="002311CC" w:rsidRPr="001E7701" w:rsidRDefault="002311CC" w:rsidP="008D63B5">
            <w:pPr>
              <w:spacing w:after="0"/>
              <w:jc w:val="center"/>
              <w:rPr>
                <w:rFonts w:cs="Arial"/>
                <w:szCs w:val="24"/>
              </w:rPr>
            </w:pPr>
            <w:r w:rsidRPr="001E7701">
              <w:rPr>
                <w:rFonts w:cs="Arial"/>
                <w:szCs w:val="24"/>
              </w:rPr>
              <w:t>DDD (all congeners)</w:t>
            </w:r>
          </w:p>
        </w:tc>
        <w:tc>
          <w:tcPr>
            <w:tcW w:w="6120" w:type="dxa"/>
            <w:vAlign w:val="center"/>
          </w:tcPr>
          <w:p w14:paraId="79396251" w14:textId="77777777" w:rsidR="002311CC" w:rsidRPr="001E7701" w:rsidRDefault="002311CC" w:rsidP="005544DC">
            <w:pPr>
              <w:spacing w:after="0"/>
              <w:jc w:val="center"/>
              <w:rPr>
                <w:rFonts w:cs="Arial"/>
                <w:szCs w:val="24"/>
              </w:rPr>
            </w:pPr>
            <w:r w:rsidRPr="001E7701">
              <w:rPr>
                <w:rFonts w:cs="Arial"/>
                <w:szCs w:val="24"/>
              </w:rPr>
              <w:t>4.88</w:t>
            </w:r>
          </w:p>
        </w:tc>
      </w:tr>
      <w:tr w:rsidR="002311CC" w:rsidRPr="001E7701" w14:paraId="08066F6D" w14:textId="77777777" w:rsidTr="008D63B5">
        <w:tc>
          <w:tcPr>
            <w:tcW w:w="3415" w:type="dxa"/>
            <w:vAlign w:val="center"/>
          </w:tcPr>
          <w:p w14:paraId="58A41271" w14:textId="77777777" w:rsidR="002311CC" w:rsidRPr="001E7701" w:rsidRDefault="002311CC" w:rsidP="008D63B5">
            <w:pPr>
              <w:spacing w:after="0"/>
              <w:jc w:val="center"/>
              <w:rPr>
                <w:rFonts w:cs="Arial"/>
                <w:szCs w:val="24"/>
              </w:rPr>
            </w:pPr>
            <w:r w:rsidRPr="001E7701">
              <w:rPr>
                <w:rFonts w:cs="Arial"/>
                <w:szCs w:val="24"/>
              </w:rPr>
              <w:t>DDE (all congeners)</w:t>
            </w:r>
          </w:p>
        </w:tc>
        <w:tc>
          <w:tcPr>
            <w:tcW w:w="6120" w:type="dxa"/>
            <w:vAlign w:val="center"/>
          </w:tcPr>
          <w:p w14:paraId="29644DB9" w14:textId="77777777" w:rsidR="002311CC" w:rsidRPr="001E7701" w:rsidRDefault="002311CC" w:rsidP="005544DC">
            <w:pPr>
              <w:spacing w:after="0"/>
              <w:jc w:val="center"/>
              <w:rPr>
                <w:rFonts w:cs="Arial"/>
                <w:szCs w:val="24"/>
              </w:rPr>
            </w:pPr>
            <w:r w:rsidRPr="001E7701">
              <w:rPr>
                <w:rFonts w:cs="Arial"/>
                <w:szCs w:val="24"/>
              </w:rPr>
              <w:t>3.16</w:t>
            </w:r>
          </w:p>
        </w:tc>
      </w:tr>
      <w:tr w:rsidR="002311CC" w:rsidRPr="001E7701" w14:paraId="2DBBAA74" w14:textId="77777777" w:rsidTr="008D63B5">
        <w:tc>
          <w:tcPr>
            <w:tcW w:w="3415" w:type="dxa"/>
            <w:vAlign w:val="center"/>
          </w:tcPr>
          <w:p w14:paraId="79ED6B6E" w14:textId="77777777" w:rsidR="002311CC" w:rsidRPr="001E7701" w:rsidRDefault="002311CC" w:rsidP="008D63B5">
            <w:pPr>
              <w:spacing w:after="0"/>
              <w:jc w:val="center"/>
              <w:rPr>
                <w:rFonts w:cs="Arial"/>
                <w:szCs w:val="24"/>
              </w:rPr>
            </w:pPr>
            <w:r w:rsidRPr="001E7701">
              <w:rPr>
                <w:rFonts w:cs="Arial"/>
                <w:szCs w:val="24"/>
              </w:rPr>
              <w:t>DDT (all congeners)</w:t>
            </w:r>
          </w:p>
        </w:tc>
        <w:tc>
          <w:tcPr>
            <w:tcW w:w="6120" w:type="dxa"/>
            <w:vAlign w:val="center"/>
          </w:tcPr>
          <w:p w14:paraId="243F5C10" w14:textId="77777777" w:rsidR="002311CC" w:rsidRPr="001E7701" w:rsidRDefault="002311CC" w:rsidP="005544DC">
            <w:pPr>
              <w:spacing w:after="0"/>
              <w:jc w:val="center"/>
              <w:rPr>
                <w:rFonts w:cs="Arial"/>
                <w:szCs w:val="24"/>
              </w:rPr>
            </w:pPr>
            <w:r w:rsidRPr="001E7701">
              <w:rPr>
                <w:rFonts w:cs="Arial"/>
                <w:szCs w:val="24"/>
              </w:rPr>
              <w:t>4.16</w:t>
            </w:r>
          </w:p>
        </w:tc>
      </w:tr>
      <w:tr w:rsidR="002311CC" w:rsidRPr="001E7701" w14:paraId="72D20A9D" w14:textId="77777777" w:rsidTr="008D63B5">
        <w:tc>
          <w:tcPr>
            <w:tcW w:w="3415" w:type="dxa"/>
            <w:vAlign w:val="center"/>
          </w:tcPr>
          <w:p w14:paraId="1386F969" w14:textId="77777777" w:rsidR="002311CC" w:rsidRPr="001E7701" w:rsidRDefault="002311CC" w:rsidP="008D63B5">
            <w:pPr>
              <w:spacing w:after="0"/>
              <w:jc w:val="center"/>
              <w:rPr>
                <w:rFonts w:cs="Arial"/>
                <w:szCs w:val="24"/>
              </w:rPr>
            </w:pPr>
            <w:r w:rsidRPr="001E7701">
              <w:rPr>
                <w:rFonts w:cs="Arial"/>
                <w:szCs w:val="24"/>
              </w:rPr>
              <w:t>Dieldrin</w:t>
            </w:r>
          </w:p>
        </w:tc>
        <w:tc>
          <w:tcPr>
            <w:tcW w:w="6120" w:type="dxa"/>
            <w:vAlign w:val="center"/>
          </w:tcPr>
          <w:p w14:paraId="3C1AFFBF" w14:textId="77777777" w:rsidR="002311CC" w:rsidRPr="001E7701" w:rsidRDefault="002311CC" w:rsidP="005544DC">
            <w:pPr>
              <w:spacing w:after="0"/>
              <w:jc w:val="center"/>
              <w:rPr>
                <w:rFonts w:cs="Arial"/>
                <w:szCs w:val="24"/>
              </w:rPr>
            </w:pPr>
            <w:r w:rsidRPr="001E7701">
              <w:rPr>
                <w:rFonts w:cs="Arial"/>
                <w:szCs w:val="24"/>
              </w:rPr>
              <w:t>1.9</w:t>
            </w:r>
          </w:p>
        </w:tc>
      </w:tr>
      <w:tr w:rsidR="002311CC" w:rsidRPr="001E7701" w14:paraId="2F185908" w14:textId="77777777" w:rsidTr="008D63B5">
        <w:tc>
          <w:tcPr>
            <w:tcW w:w="3415" w:type="dxa"/>
            <w:vAlign w:val="center"/>
          </w:tcPr>
          <w:p w14:paraId="7EEE2D21" w14:textId="77777777" w:rsidR="002311CC" w:rsidRPr="001E7701" w:rsidRDefault="002311CC" w:rsidP="008D63B5">
            <w:pPr>
              <w:spacing w:after="0"/>
              <w:jc w:val="center"/>
              <w:rPr>
                <w:rFonts w:cs="Arial"/>
                <w:szCs w:val="24"/>
              </w:rPr>
            </w:pPr>
            <w:r w:rsidRPr="001E7701">
              <w:rPr>
                <w:rFonts w:cs="Arial"/>
                <w:szCs w:val="24"/>
              </w:rPr>
              <w:t>Total DDTs</w:t>
            </w:r>
          </w:p>
        </w:tc>
        <w:tc>
          <w:tcPr>
            <w:tcW w:w="6120" w:type="dxa"/>
            <w:vAlign w:val="center"/>
          </w:tcPr>
          <w:p w14:paraId="1246542F" w14:textId="77777777" w:rsidR="002311CC" w:rsidRPr="001E7701" w:rsidRDefault="002311CC" w:rsidP="005544DC">
            <w:pPr>
              <w:spacing w:after="0"/>
              <w:jc w:val="center"/>
              <w:rPr>
                <w:rFonts w:cs="Arial"/>
                <w:szCs w:val="24"/>
              </w:rPr>
            </w:pPr>
            <w:r w:rsidRPr="001E7701">
              <w:rPr>
                <w:rFonts w:cs="Arial"/>
                <w:szCs w:val="24"/>
              </w:rPr>
              <w:t>5.28</w:t>
            </w:r>
          </w:p>
        </w:tc>
      </w:tr>
      <w:tr w:rsidR="002311CC" w:rsidRPr="001E7701" w14:paraId="0949AD30" w14:textId="77777777" w:rsidTr="008D63B5">
        <w:tc>
          <w:tcPr>
            <w:tcW w:w="3415" w:type="dxa"/>
            <w:vAlign w:val="center"/>
          </w:tcPr>
          <w:p w14:paraId="541C4619" w14:textId="77777777" w:rsidR="002311CC" w:rsidRPr="001E7701" w:rsidRDefault="002311CC" w:rsidP="008D63B5">
            <w:pPr>
              <w:spacing w:after="0"/>
              <w:jc w:val="center"/>
              <w:rPr>
                <w:rFonts w:cs="Arial"/>
                <w:szCs w:val="24"/>
              </w:rPr>
            </w:pPr>
            <w:r w:rsidRPr="001E7701">
              <w:rPr>
                <w:rFonts w:cs="Arial"/>
                <w:szCs w:val="24"/>
              </w:rPr>
              <w:t>Total PCBs</w:t>
            </w:r>
          </w:p>
        </w:tc>
        <w:tc>
          <w:tcPr>
            <w:tcW w:w="6120" w:type="dxa"/>
            <w:vAlign w:val="center"/>
          </w:tcPr>
          <w:p w14:paraId="5BB9FDC7" w14:textId="77777777" w:rsidR="002311CC" w:rsidRPr="001E7701" w:rsidRDefault="002311CC" w:rsidP="005544DC">
            <w:pPr>
              <w:spacing w:after="0"/>
              <w:jc w:val="center"/>
              <w:rPr>
                <w:rFonts w:cs="Arial"/>
                <w:szCs w:val="24"/>
              </w:rPr>
            </w:pPr>
            <w:r w:rsidRPr="001E7701">
              <w:rPr>
                <w:rFonts w:cs="Arial"/>
                <w:szCs w:val="24"/>
              </w:rPr>
              <w:t>59.8</w:t>
            </w:r>
          </w:p>
        </w:tc>
      </w:tr>
    </w:tbl>
    <w:bookmarkEnd w:id="4746"/>
    <w:p w14:paraId="3BB5E147" w14:textId="06142ABC" w:rsidR="006B649C" w:rsidRPr="001E7701" w:rsidRDefault="006B649C" w:rsidP="00A67F6C">
      <w:pPr>
        <w:spacing w:before="240" w:after="120"/>
        <w:ind w:left="1620"/>
        <w:rPr>
          <w:rFonts w:cs="Arial"/>
          <w:szCs w:val="24"/>
        </w:rPr>
      </w:pPr>
      <w:r w:rsidRPr="001E7701">
        <w:rPr>
          <w:rFonts w:cs="Arial"/>
          <w:szCs w:val="24"/>
        </w:rPr>
        <w:t xml:space="preserve">Requiring Responsible Dischargers to directly implement the </w:t>
      </w:r>
      <w:ins w:id="4750" w:author="Shimizu, Matthew@Waterboards" w:date="2022-06-28T12:49:00Z">
        <w:r w:rsidR="00A96E23">
          <w:rPr>
            <w:rFonts w:cs="Arial"/>
            <w:szCs w:val="24"/>
          </w:rPr>
          <w:t xml:space="preserve">waste load allocation </w:t>
        </w:r>
      </w:ins>
      <w:del w:id="4751" w:author="Shimizu, Matthew@Waterboards" w:date="2022-06-28T12:49:00Z">
        <w:r w:rsidRPr="001E7701" w:rsidDel="00A96E23">
          <w:rPr>
            <w:rFonts w:cs="Arial"/>
            <w:szCs w:val="24"/>
          </w:rPr>
          <w:delText xml:space="preserve">WLA </w:delText>
        </w:r>
      </w:del>
      <w:r w:rsidRPr="001E7701">
        <w:rPr>
          <w:rFonts w:cs="Arial"/>
          <w:szCs w:val="24"/>
        </w:rPr>
        <w:t xml:space="preserve">and sample for the pollutant(s) would be impractical, costly, and not aligned with the requirements of this General Permit. </w:t>
      </w:r>
      <w:r w:rsidRPr="001E7701">
        <w:rPr>
          <w:rFonts w:cs="Arial"/>
          <w:szCs w:val="24"/>
        </w:rPr>
        <w:lastRenderedPageBreak/>
        <w:t xml:space="preserve">However, as mentioned in the source analysis, most toxic pollutants loadings in this watershed are in particulate form and associated with wet-weather flows. Therefore, the following will address this TMDL: </w:t>
      </w:r>
    </w:p>
    <w:p w14:paraId="4B903503" w14:textId="77777777" w:rsidR="006B649C" w:rsidRPr="001E7701" w:rsidRDefault="006B649C" w:rsidP="00A67F6C">
      <w:pPr>
        <w:pStyle w:val="ListParagraph"/>
        <w:spacing w:after="120"/>
        <w:ind w:left="1980" w:hanging="360"/>
      </w:pPr>
      <w:r w:rsidRPr="001E7701">
        <w:t>1)</w:t>
      </w:r>
      <w:r w:rsidRPr="001E7701">
        <w:tab/>
        <w:t xml:space="preserve">Comply with the site-specific erosion and sediment control, and post-construction requirements in this General Permit. </w:t>
      </w:r>
    </w:p>
    <w:p w14:paraId="764E9438" w14:textId="77777777" w:rsidR="006B649C" w:rsidRPr="001E7701" w:rsidRDefault="006B649C" w:rsidP="00A67F6C">
      <w:pPr>
        <w:pStyle w:val="ListParagraph"/>
        <w:spacing w:after="120"/>
        <w:ind w:left="1980" w:hanging="360"/>
      </w:pPr>
      <w:r w:rsidRPr="001E7701">
        <w:t>2)</w:t>
      </w:r>
      <w:r w:rsidRPr="001E7701">
        <w:tab/>
        <w:t>For each phase of the construction project, install erosion controls that will result in predicted erosion rates that are as protective as pre-construction (e.g., undisturbed vegetation for the area) conditions. Calculate the predicted erosion rates by using RUSLE2 modeling as described in Attachment H.</w:t>
      </w:r>
    </w:p>
    <w:p w14:paraId="3F992A45" w14:textId="03F0EBC4" w:rsidR="006B649C" w:rsidRPr="001E7701" w:rsidRDefault="006B649C" w:rsidP="00A67F6C">
      <w:pPr>
        <w:pStyle w:val="ListParagraph"/>
        <w:numPr>
          <w:ilvl w:val="2"/>
          <w:numId w:val="58"/>
        </w:numPr>
        <w:spacing w:after="120"/>
        <w:ind w:left="1620"/>
      </w:pPr>
      <w:r w:rsidRPr="001E7701">
        <w:t>Compliance Actions and Schedule</w:t>
      </w:r>
    </w:p>
    <w:p w14:paraId="71F771B4" w14:textId="77777777" w:rsidR="006B649C" w:rsidRPr="001E7701" w:rsidRDefault="006B649C" w:rsidP="00A67F6C">
      <w:pPr>
        <w:spacing w:after="120"/>
        <w:ind w:left="1620"/>
        <w:rPr>
          <w:rFonts w:cs="Arial"/>
          <w:szCs w:val="24"/>
        </w:rPr>
      </w:pPr>
      <w:r w:rsidRPr="001E7701">
        <w:rPr>
          <w:rFonts w:cs="Arial"/>
          <w:szCs w:val="24"/>
        </w:rPr>
        <w:t>Responsible Dischargers shall comply with the requirements of this General Permit. Responsible Dischargers that identify on-site sources of the toxic pollutants associated with the impaired water body, through the required pollutant source assessment, are to implement BMPs specific to preventing or controlling stormwater exposure to the toxic pollutants. Furthermore, Responsible Dischargers are to comply with the RUSLE2 modeling requirements in Attachment H, Section I.G.2.</w:t>
      </w:r>
    </w:p>
    <w:p w14:paraId="3CD20206" w14:textId="4A868482" w:rsidR="006B649C" w:rsidRPr="001E7701" w:rsidRDefault="006B649C" w:rsidP="00A67F6C">
      <w:pPr>
        <w:spacing w:after="120"/>
        <w:ind w:left="1620"/>
        <w:rPr>
          <w:rFonts w:cs="Arial"/>
          <w:szCs w:val="24"/>
        </w:rPr>
      </w:pPr>
      <w:r w:rsidRPr="001E7701">
        <w:rPr>
          <w:rFonts w:cs="Arial"/>
          <w:szCs w:val="24"/>
        </w:rPr>
        <w:t xml:space="preserve">The Machado Lake Toxics TMDL’s final compliance deadline was September 30, 2019. Since this compliance deadline has passed, compliance with the </w:t>
      </w:r>
      <w:ins w:id="4752" w:author="Shimizu, Matthew@Waterboards" w:date="2022-06-28T12:49:00Z">
        <w:r w:rsidR="00A96E23">
          <w:rPr>
            <w:rFonts w:cs="Arial"/>
            <w:szCs w:val="24"/>
          </w:rPr>
          <w:t>waste load allocations</w:t>
        </w:r>
        <w:r w:rsidR="00A96E23" w:rsidRPr="001E7701">
          <w:rPr>
            <w:rFonts w:cs="Arial"/>
            <w:szCs w:val="24"/>
          </w:rPr>
          <w:t xml:space="preserve"> </w:t>
        </w:r>
      </w:ins>
      <w:del w:id="4753" w:author="Shimizu, Matthew@Waterboards" w:date="2022-06-28T12:49:00Z">
        <w:r w:rsidRPr="001E7701" w:rsidDel="00A96E23">
          <w:rPr>
            <w:rFonts w:cs="Arial"/>
            <w:szCs w:val="24"/>
          </w:rPr>
          <w:delText xml:space="preserve">WLAs </w:delText>
        </w:r>
      </w:del>
      <w:r w:rsidRPr="001E7701">
        <w:rPr>
          <w:rFonts w:cs="Arial"/>
          <w:szCs w:val="24"/>
        </w:rPr>
        <w:t>shall be met upon the effective date of this General Permit.</w:t>
      </w:r>
    </w:p>
    <w:p w14:paraId="5FA46EED" w14:textId="349E21C8" w:rsidR="006B649C" w:rsidRPr="001E7701" w:rsidRDefault="006B649C" w:rsidP="00AD3AB9">
      <w:pPr>
        <w:pStyle w:val="Heading6"/>
      </w:pPr>
      <w:r w:rsidRPr="001E7701">
        <w:t>xi.</w:t>
      </w:r>
      <w:r w:rsidRPr="001E7701">
        <w:tab/>
        <w:t>Marina del Rey Toxics TMDL</w:t>
      </w:r>
      <w:r w:rsidR="00E958AA" w:rsidRPr="001E7701">
        <w:rPr>
          <w:rStyle w:val="FootnoteReference"/>
          <w:vertAlign w:val="superscript"/>
        </w:rPr>
        <w:footnoteReference w:id="283"/>
      </w:r>
      <w:r w:rsidRPr="001E7701">
        <w:t xml:space="preserve"> </w:t>
      </w:r>
    </w:p>
    <w:p w14:paraId="424076A1" w14:textId="77777777" w:rsidR="006B649C" w:rsidRPr="001E7701" w:rsidRDefault="006B649C" w:rsidP="00E837FF">
      <w:pPr>
        <w:spacing w:after="120"/>
        <w:ind w:left="1260"/>
        <w:rPr>
          <w:rFonts w:cs="Arial"/>
          <w:szCs w:val="24"/>
        </w:rPr>
      </w:pPr>
      <w:r w:rsidRPr="001E7701">
        <w:rPr>
          <w:rFonts w:cs="Arial"/>
          <w:szCs w:val="24"/>
        </w:rPr>
        <w:t xml:space="preserve">The Los Angeles Regional Water Quality Control Board adopted the Marina del Rey Toxics TMDL on February 6, 2014, to address the impairment of Marina del Rey Harbor due to chlordane, copper, DDT, dieldrin, fish consumption advisory, lead, polychlorinated biphenyls (PCBs), sediment toxicity, and zinc. During the development of this TMDL, review of available data indicated that dieldrin is no longer a cause of impairment, and that there is a dissolved copper impairment in the water column and sediment.  </w:t>
      </w:r>
    </w:p>
    <w:p w14:paraId="3E13D3FB" w14:textId="2D244A86" w:rsidR="006B649C" w:rsidRPr="001E7701" w:rsidRDefault="006B649C" w:rsidP="00E837FF">
      <w:pPr>
        <w:pStyle w:val="ListParagraph"/>
        <w:numPr>
          <w:ilvl w:val="2"/>
          <w:numId w:val="58"/>
        </w:numPr>
        <w:spacing w:after="120"/>
        <w:ind w:left="1620"/>
      </w:pPr>
      <w:r w:rsidRPr="001E7701">
        <w:t>Source Analysis</w:t>
      </w:r>
    </w:p>
    <w:p w14:paraId="19B827B1" w14:textId="77777777" w:rsidR="006B649C" w:rsidRPr="001E7701" w:rsidRDefault="006B649C" w:rsidP="00E837FF">
      <w:pPr>
        <w:spacing w:after="120"/>
        <w:ind w:left="1620"/>
        <w:rPr>
          <w:rFonts w:cs="Arial"/>
          <w:szCs w:val="24"/>
        </w:rPr>
      </w:pPr>
      <w:r w:rsidRPr="001E7701">
        <w:rPr>
          <w:rFonts w:cs="Arial"/>
          <w:szCs w:val="24"/>
        </w:rPr>
        <w:lastRenderedPageBreak/>
        <w:t xml:space="preserve">Urban stormwater has been recognized as a substantial source of metals. Numerous researchers have documented that the most prevalent metals in urban stormwater (i.e., copper, lead, and zinc) are consistently associated with suspended solids. Because metals are typically associated with fine particles in stormwater runoff, they have the potential to accumulate in marine sediments where they may pose a toxicity risk. </w:t>
      </w:r>
      <w:proofErr w:type="gramStart"/>
      <w:r w:rsidRPr="001E7701">
        <w:rPr>
          <w:rFonts w:cs="Arial"/>
          <w:szCs w:val="24"/>
        </w:rPr>
        <w:t>A majority of</w:t>
      </w:r>
      <w:proofErr w:type="gramEnd"/>
      <w:r w:rsidRPr="001E7701">
        <w:rPr>
          <w:rFonts w:cs="Arial"/>
          <w:szCs w:val="24"/>
        </w:rPr>
        <w:t xml:space="preserve"> organic constituents in stormwater are also associated with particulates. Once the particles accumulate in the sediments in the harbor, the sediments themselves can become a source through re-suspension and are thus assigned load allocations. Therefore, construction sites covered under this General Permit are considered Responsible Dischargers for the Marina del Rey Toxics TMDL.</w:t>
      </w:r>
    </w:p>
    <w:p w14:paraId="48D76D2B" w14:textId="59591E9B" w:rsidR="006B649C" w:rsidRPr="001E7701" w:rsidRDefault="006B649C" w:rsidP="00E837FF">
      <w:pPr>
        <w:spacing w:after="120"/>
        <w:ind w:left="1620"/>
        <w:rPr>
          <w:rFonts w:cs="Arial"/>
          <w:szCs w:val="24"/>
        </w:rPr>
      </w:pPr>
      <w:r w:rsidRPr="001E7701">
        <w:rPr>
          <w:rFonts w:cs="Arial"/>
          <w:szCs w:val="24"/>
        </w:rPr>
        <w:t>In addition to stormwater runoff, copper-based anti-fouling paints are recognized as substantial sources of dissolved copper in the water column and sediments. Site-specific modeling indicated that 100</w:t>
      </w:r>
      <w:ins w:id="4754" w:author="Shimizu, Matthew@Waterboards" w:date="2022-06-06T14:43:00Z">
        <w:r w:rsidR="00E63F7C">
          <w:rPr>
            <w:rFonts w:cs="Arial"/>
            <w:szCs w:val="24"/>
          </w:rPr>
          <w:t xml:space="preserve"> </w:t>
        </w:r>
      </w:ins>
      <w:del w:id="4755" w:author="Shimizu, Matthew@Waterboards" w:date="2022-06-06T14:41:00Z">
        <w:r w:rsidRPr="001E7701" w:rsidDel="004C411D">
          <w:rPr>
            <w:rFonts w:cs="Arial"/>
            <w:szCs w:val="24"/>
          </w:rPr>
          <w:delText>%</w:delText>
        </w:r>
      </w:del>
      <w:ins w:id="4756" w:author="Shimizu, Matthew@Waterboards" w:date="2022-06-06T14:41:00Z">
        <w:r w:rsidR="004C411D">
          <w:rPr>
            <w:rFonts w:cs="Arial"/>
            <w:szCs w:val="24"/>
          </w:rPr>
          <w:t>percent</w:t>
        </w:r>
      </w:ins>
      <w:r w:rsidRPr="001E7701">
        <w:rPr>
          <w:rFonts w:cs="Arial"/>
          <w:szCs w:val="24"/>
        </w:rPr>
        <w:t xml:space="preserve"> of copper loading came from copper-based anti-fouling hull paint and hull cleaning activities. Direct deposition of airborne particles to the water surface may be a minor source responsible for contributing metals and organic pollutants to the Marina del Rey Harbor.</w:t>
      </w:r>
      <w:r w:rsidR="00E958AA" w:rsidRPr="001E7701">
        <w:rPr>
          <w:rStyle w:val="FootnoteReference"/>
          <w:rFonts w:cs="Arial"/>
          <w:szCs w:val="24"/>
          <w:vertAlign w:val="superscript"/>
        </w:rPr>
        <w:footnoteReference w:id="284"/>
      </w:r>
      <w:r w:rsidRPr="001E7701">
        <w:rPr>
          <w:rFonts w:cs="Arial"/>
          <w:szCs w:val="24"/>
        </w:rPr>
        <w:t xml:space="preserve"> </w:t>
      </w:r>
    </w:p>
    <w:p w14:paraId="0B83E97C" w14:textId="4A80FB0D" w:rsidR="006B649C" w:rsidRPr="001E7701" w:rsidRDefault="006B649C" w:rsidP="008D63B5">
      <w:pPr>
        <w:pStyle w:val="ListParagraph"/>
        <w:numPr>
          <w:ilvl w:val="2"/>
          <w:numId w:val="58"/>
        </w:numPr>
        <w:spacing w:after="120"/>
        <w:ind w:left="1620"/>
      </w:pPr>
      <w:r w:rsidRPr="001E7701">
        <w:t>W</w:t>
      </w:r>
      <w:ins w:id="4758" w:author="Shimizu, Matthew@Waterboards" w:date="2022-06-28T12:49:00Z">
        <w:r w:rsidR="00A96E23">
          <w:t xml:space="preserve">aste </w:t>
        </w:r>
      </w:ins>
      <w:r w:rsidRPr="001E7701">
        <w:t>L</w:t>
      </w:r>
      <w:ins w:id="4759" w:author="Shimizu, Matthew@Waterboards" w:date="2022-06-28T12:49:00Z">
        <w:r w:rsidR="00A96E23">
          <w:t xml:space="preserve">oad </w:t>
        </w:r>
      </w:ins>
      <w:r w:rsidRPr="001E7701">
        <w:t>A</w:t>
      </w:r>
      <w:ins w:id="4760" w:author="Shimizu, Matthew@Waterboards" w:date="2022-06-28T12:49:00Z">
        <w:r w:rsidR="00A96E23">
          <w:t>llocation</w:t>
        </w:r>
      </w:ins>
      <w:r w:rsidRPr="001E7701">
        <w:t xml:space="preserve"> Translation</w:t>
      </w:r>
    </w:p>
    <w:p w14:paraId="5EA0EBDF" w14:textId="676C9FB8" w:rsidR="006B649C" w:rsidRPr="001E7701" w:rsidRDefault="006B649C" w:rsidP="00C30FD6">
      <w:pPr>
        <w:spacing w:after="120"/>
        <w:ind w:left="1620"/>
        <w:rPr>
          <w:rFonts w:cs="Arial"/>
          <w:szCs w:val="24"/>
        </w:rPr>
      </w:pPr>
      <w:r w:rsidRPr="001E7701">
        <w:rPr>
          <w:rFonts w:cs="Arial"/>
          <w:szCs w:val="24"/>
        </w:rPr>
        <w:t xml:space="preserve">The Marina del Rey Toxics TMDL assigns a mass-based waste load allocation </w:t>
      </w:r>
      <w:del w:id="4761" w:author="Shimizu, Matthew@Waterboards" w:date="2022-06-28T12:49:00Z">
        <w:r w:rsidRPr="001E7701" w:rsidDel="00A96E23">
          <w:rPr>
            <w:rFonts w:cs="Arial"/>
            <w:szCs w:val="24"/>
          </w:rPr>
          <w:delText xml:space="preserve">(WLA) </w:delText>
        </w:r>
      </w:del>
      <w:r w:rsidRPr="001E7701">
        <w:rPr>
          <w:rFonts w:cs="Arial"/>
          <w:szCs w:val="24"/>
        </w:rPr>
        <w:t xml:space="preserve">per construction area in grams per day per acre (g/day/ac) or milligrams per day per acre (mg/day/ac) for chlordane, copper, total DDTs, </w:t>
      </w:r>
      <w:proofErr w:type="spellStart"/>
      <w:r w:rsidRPr="001E7701">
        <w:rPr>
          <w:rFonts w:cs="Arial"/>
          <w:szCs w:val="24"/>
        </w:rPr>
        <w:t>Dichlorodiphenyldichloroethylene</w:t>
      </w:r>
      <w:proofErr w:type="spellEnd"/>
      <w:r w:rsidRPr="001E7701">
        <w:rPr>
          <w:rFonts w:cs="Arial"/>
          <w:szCs w:val="24"/>
        </w:rPr>
        <w:t xml:space="preserve"> (</w:t>
      </w:r>
      <w:proofErr w:type="spellStart"/>
      <w:proofErr w:type="gramStart"/>
      <w:r w:rsidRPr="001E7701">
        <w:rPr>
          <w:rFonts w:cs="Arial"/>
          <w:szCs w:val="24"/>
        </w:rPr>
        <w:t>p,p</w:t>
      </w:r>
      <w:proofErr w:type="spellEnd"/>
      <w:proofErr w:type="gramEnd"/>
      <w:r w:rsidRPr="001E7701">
        <w:rPr>
          <w:rFonts w:cs="Arial"/>
          <w:szCs w:val="24"/>
        </w:rPr>
        <w:t xml:space="preserve">’-DDE), lead, total PCBs, and zinc for discharges into the Marina del Rey Harbor. The mass-based </w:t>
      </w:r>
      <w:ins w:id="4762" w:author="Shimizu, Matthew@Waterboards" w:date="2022-06-28T12:49:00Z">
        <w:r w:rsidR="00A96E23">
          <w:rPr>
            <w:rFonts w:cs="Arial"/>
            <w:szCs w:val="24"/>
          </w:rPr>
          <w:t>waste load allocations</w:t>
        </w:r>
        <w:r w:rsidR="00A96E23" w:rsidRPr="001E7701">
          <w:rPr>
            <w:rFonts w:cs="Arial"/>
            <w:szCs w:val="24"/>
          </w:rPr>
          <w:t xml:space="preserve"> </w:t>
        </w:r>
      </w:ins>
      <w:del w:id="4763" w:author="Shimizu, Matthew@Waterboards" w:date="2022-06-28T12:49:00Z">
        <w:r w:rsidRPr="001E7701" w:rsidDel="00A96E23">
          <w:rPr>
            <w:rFonts w:cs="Arial"/>
            <w:szCs w:val="24"/>
          </w:rPr>
          <w:delText xml:space="preserve">WLAs </w:delText>
        </w:r>
      </w:del>
      <w:r w:rsidRPr="001E7701">
        <w:rPr>
          <w:rFonts w:cs="Arial"/>
          <w:szCs w:val="24"/>
        </w:rPr>
        <w:t>are shown in Table 66 and Table 67 below.</w:t>
      </w:r>
    </w:p>
    <w:p w14:paraId="3360BB6A" w14:textId="302404A3" w:rsidR="00F73C51" w:rsidRPr="001E7701" w:rsidRDefault="00F73C51" w:rsidP="00D85BA4">
      <w:pPr>
        <w:pStyle w:val="Caption"/>
      </w:pPr>
      <w:bookmarkStart w:id="4764" w:name="_Toc101272633"/>
      <w:r w:rsidRPr="001E7701">
        <w:t xml:space="preserve">Table </w:t>
      </w:r>
      <w:r w:rsidRPr="001E7701">
        <w:fldChar w:fldCharType="begin"/>
      </w:r>
      <w:r w:rsidRPr="001E7701">
        <w:instrText>SEQ Table \* ARABIC</w:instrText>
      </w:r>
      <w:r w:rsidRPr="001E7701">
        <w:fldChar w:fldCharType="separate"/>
      </w:r>
      <w:r w:rsidR="005F69F7" w:rsidRPr="001E7701">
        <w:rPr>
          <w:noProof/>
        </w:rPr>
        <w:t>66</w:t>
      </w:r>
      <w:r w:rsidRPr="001E7701">
        <w:fldChar w:fldCharType="end"/>
      </w:r>
      <w:r w:rsidRPr="001E7701">
        <w:t xml:space="preserve"> – Marina del Rey Toxics Metals W</w:t>
      </w:r>
      <w:ins w:id="4765" w:author="Shimizu, Matthew@Waterboards" w:date="2022-06-28T12:49:00Z">
        <w:r w:rsidR="00A96E23">
          <w:t xml:space="preserve">aste </w:t>
        </w:r>
      </w:ins>
      <w:r w:rsidRPr="001E7701">
        <w:t>L</w:t>
      </w:r>
      <w:ins w:id="4766" w:author="Shimizu, Matthew@Waterboards" w:date="2022-06-28T12:49:00Z">
        <w:r w:rsidR="00A96E23">
          <w:t xml:space="preserve">oad </w:t>
        </w:r>
      </w:ins>
      <w:r w:rsidRPr="001E7701">
        <w:t>A</w:t>
      </w:r>
      <w:ins w:id="4767" w:author="Shimizu, Matthew@Waterboards" w:date="2022-06-28T12:49:00Z">
        <w:r w:rsidR="00A96E23">
          <w:t>llocation</w:t>
        </w:r>
      </w:ins>
      <w:r w:rsidRPr="001E7701">
        <w:t>s</w:t>
      </w:r>
      <w:bookmarkEnd w:id="4764"/>
    </w:p>
    <w:tbl>
      <w:tblPr>
        <w:tblStyle w:val="TableGrid"/>
        <w:tblW w:w="9445" w:type="dxa"/>
        <w:tblLook w:val="04A0" w:firstRow="1" w:lastRow="0" w:firstColumn="1" w:lastColumn="0" w:noHBand="0" w:noVBand="1"/>
      </w:tblPr>
      <w:tblGrid>
        <w:gridCol w:w="3505"/>
        <w:gridCol w:w="5940"/>
      </w:tblGrid>
      <w:tr w:rsidR="005544DC" w:rsidRPr="001E7701" w14:paraId="70CFC498" w14:textId="77777777" w:rsidTr="008D63B5">
        <w:trPr>
          <w:tblHeader/>
        </w:trPr>
        <w:tc>
          <w:tcPr>
            <w:tcW w:w="3505" w:type="dxa"/>
            <w:shd w:val="clear" w:color="auto" w:fill="D0CECE" w:themeFill="background2" w:themeFillShade="E6"/>
            <w:vAlign w:val="center"/>
          </w:tcPr>
          <w:p w14:paraId="51BA8821" w14:textId="77777777" w:rsidR="005544DC" w:rsidRPr="001E7701" w:rsidRDefault="005544DC" w:rsidP="005544DC">
            <w:pPr>
              <w:spacing w:after="0"/>
              <w:jc w:val="center"/>
              <w:rPr>
                <w:rFonts w:cs="Arial"/>
                <w:b/>
                <w:bCs/>
                <w:szCs w:val="24"/>
              </w:rPr>
            </w:pPr>
            <w:bookmarkStart w:id="4768" w:name="_Hlk101281211"/>
            <w:r w:rsidRPr="001E7701">
              <w:rPr>
                <w:rFonts w:cs="Arial"/>
                <w:b/>
                <w:bCs/>
                <w:szCs w:val="24"/>
              </w:rPr>
              <w:t>Pollutant</w:t>
            </w:r>
          </w:p>
        </w:tc>
        <w:tc>
          <w:tcPr>
            <w:tcW w:w="5940" w:type="dxa"/>
            <w:shd w:val="clear" w:color="auto" w:fill="D0CECE" w:themeFill="background2" w:themeFillShade="E6"/>
            <w:vAlign w:val="center"/>
          </w:tcPr>
          <w:p w14:paraId="7C05425C" w14:textId="77440F84" w:rsidR="005544DC" w:rsidRPr="001E7701" w:rsidRDefault="005544DC" w:rsidP="005544DC">
            <w:pPr>
              <w:spacing w:after="0"/>
              <w:jc w:val="center"/>
              <w:rPr>
                <w:rFonts w:cs="Arial"/>
                <w:b/>
                <w:bCs/>
                <w:szCs w:val="24"/>
              </w:rPr>
            </w:pPr>
            <w:r w:rsidRPr="001E7701">
              <w:rPr>
                <w:rFonts w:cs="Arial"/>
                <w:b/>
                <w:bCs/>
                <w:szCs w:val="24"/>
              </w:rPr>
              <w:t>W</w:t>
            </w:r>
            <w:ins w:id="4769" w:author="Shimizu, Matthew@Waterboards" w:date="2022-06-28T12:49:00Z">
              <w:r w:rsidR="00A96E23">
                <w:rPr>
                  <w:rFonts w:cs="Arial"/>
                  <w:b/>
                  <w:bCs/>
                  <w:szCs w:val="24"/>
                </w:rPr>
                <w:t xml:space="preserve">aste </w:t>
              </w:r>
            </w:ins>
            <w:r w:rsidRPr="001E7701">
              <w:rPr>
                <w:rFonts w:cs="Arial"/>
                <w:b/>
                <w:bCs/>
                <w:szCs w:val="24"/>
              </w:rPr>
              <w:t>L</w:t>
            </w:r>
            <w:ins w:id="4770" w:author="Shimizu, Matthew@Waterboards" w:date="2022-06-28T12:49:00Z">
              <w:r w:rsidR="00A96E23">
                <w:rPr>
                  <w:rFonts w:cs="Arial"/>
                  <w:b/>
                  <w:bCs/>
                  <w:szCs w:val="24"/>
                </w:rPr>
                <w:t xml:space="preserve">oad </w:t>
              </w:r>
            </w:ins>
            <w:r w:rsidRPr="001E7701">
              <w:rPr>
                <w:rFonts w:cs="Arial"/>
                <w:b/>
                <w:bCs/>
                <w:szCs w:val="24"/>
              </w:rPr>
              <w:t>A</w:t>
            </w:r>
            <w:ins w:id="4771" w:author="Shimizu, Matthew@Waterboards" w:date="2022-06-28T12:49:00Z">
              <w:r w:rsidR="00A96E23">
                <w:rPr>
                  <w:rFonts w:cs="Arial"/>
                  <w:b/>
                  <w:bCs/>
                  <w:szCs w:val="24"/>
                </w:rPr>
                <w:t>llocation</w:t>
              </w:r>
            </w:ins>
            <w:r w:rsidRPr="001E7701">
              <w:rPr>
                <w:rFonts w:cs="Arial"/>
                <w:b/>
                <w:bCs/>
                <w:szCs w:val="24"/>
              </w:rPr>
              <w:t xml:space="preserve"> (g/</w:t>
            </w:r>
            <w:proofErr w:type="spellStart"/>
            <w:r w:rsidRPr="001E7701">
              <w:rPr>
                <w:rFonts w:cs="Arial"/>
                <w:b/>
                <w:bCs/>
                <w:szCs w:val="24"/>
              </w:rPr>
              <w:t>yr</w:t>
            </w:r>
            <w:proofErr w:type="spellEnd"/>
            <w:r w:rsidRPr="001E7701">
              <w:rPr>
                <w:rFonts w:cs="Arial"/>
                <w:b/>
                <w:bCs/>
                <w:szCs w:val="24"/>
              </w:rPr>
              <w:t>/ac)</w:t>
            </w:r>
          </w:p>
        </w:tc>
      </w:tr>
      <w:tr w:rsidR="005544DC" w:rsidRPr="001E7701" w14:paraId="42D4004F" w14:textId="77777777" w:rsidTr="008D63B5">
        <w:tc>
          <w:tcPr>
            <w:tcW w:w="3505" w:type="dxa"/>
            <w:vAlign w:val="center"/>
          </w:tcPr>
          <w:p w14:paraId="6DB6011D" w14:textId="77777777" w:rsidR="005544DC" w:rsidRPr="001E7701" w:rsidRDefault="005544DC" w:rsidP="008D63B5">
            <w:pPr>
              <w:spacing w:after="0"/>
              <w:jc w:val="center"/>
              <w:rPr>
                <w:rFonts w:cs="Arial"/>
                <w:szCs w:val="24"/>
              </w:rPr>
            </w:pPr>
            <w:r w:rsidRPr="001E7701">
              <w:rPr>
                <w:rFonts w:cs="Arial"/>
                <w:szCs w:val="24"/>
              </w:rPr>
              <w:t>Copper</w:t>
            </w:r>
          </w:p>
        </w:tc>
        <w:tc>
          <w:tcPr>
            <w:tcW w:w="5940" w:type="dxa"/>
            <w:vAlign w:val="center"/>
          </w:tcPr>
          <w:p w14:paraId="7A55A626" w14:textId="77777777" w:rsidR="005544DC" w:rsidRPr="001E7701" w:rsidRDefault="005544DC" w:rsidP="005544DC">
            <w:pPr>
              <w:spacing w:after="0"/>
              <w:jc w:val="center"/>
              <w:rPr>
                <w:rFonts w:cs="Arial"/>
                <w:szCs w:val="24"/>
              </w:rPr>
            </w:pPr>
            <w:r w:rsidRPr="001E7701">
              <w:rPr>
                <w:rFonts w:cs="Arial"/>
                <w:szCs w:val="24"/>
              </w:rPr>
              <w:t>1.9</w:t>
            </w:r>
          </w:p>
        </w:tc>
      </w:tr>
      <w:tr w:rsidR="005544DC" w:rsidRPr="001E7701" w14:paraId="59707657" w14:textId="77777777" w:rsidTr="008D63B5">
        <w:tc>
          <w:tcPr>
            <w:tcW w:w="3505" w:type="dxa"/>
            <w:vAlign w:val="center"/>
          </w:tcPr>
          <w:p w14:paraId="5A1C9DF4" w14:textId="77777777" w:rsidR="005544DC" w:rsidRPr="001E7701" w:rsidRDefault="005544DC" w:rsidP="008D63B5">
            <w:pPr>
              <w:spacing w:after="0"/>
              <w:jc w:val="center"/>
              <w:rPr>
                <w:rFonts w:cs="Arial"/>
                <w:szCs w:val="24"/>
              </w:rPr>
            </w:pPr>
            <w:r w:rsidRPr="001E7701">
              <w:rPr>
                <w:rFonts w:cs="Arial"/>
                <w:szCs w:val="24"/>
              </w:rPr>
              <w:t>Lead</w:t>
            </w:r>
          </w:p>
        </w:tc>
        <w:tc>
          <w:tcPr>
            <w:tcW w:w="5940" w:type="dxa"/>
            <w:vAlign w:val="center"/>
          </w:tcPr>
          <w:p w14:paraId="16E48FE1" w14:textId="77777777" w:rsidR="005544DC" w:rsidRPr="001E7701" w:rsidRDefault="005544DC" w:rsidP="005544DC">
            <w:pPr>
              <w:spacing w:after="0"/>
              <w:jc w:val="center"/>
              <w:rPr>
                <w:rFonts w:cs="Arial"/>
                <w:szCs w:val="24"/>
              </w:rPr>
            </w:pPr>
            <w:r w:rsidRPr="001E7701">
              <w:rPr>
                <w:rFonts w:cs="Arial"/>
                <w:szCs w:val="24"/>
              </w:rPr>
              <w:t>2.6</w:t>
            </w:r>
          </w:p>
        </w:tc>
      </w:tr>
      <w:tr w:rsidR="005544DC" w:rsidRPr="001E7701" w14:paraId="404BEBF7" w14:textId="77777777" w:rsidTr="008D63B5">
        <w:tc>
          <w:tcPr>
            <w:tcW w:w="3505" w:type="dxa"/>
            <w:vAlign w:val="center"/>
          </w:tcPr>
          <w:p w14:paraId="4A78CC02" w14:textId="77777777" w:rsidR="005544DC" w:rsidRPr="001E7701" w:rsidRDefault="005544DC" w:rsidP="008D63B5">
            <w:pPr>
              <w:spacing w:after="0"/>
              <w:jc w:val="center"/>
              <w:rPr>
                <w:rFonts w:cs="Arial"/>
                <w:szCs w:val="24"/>
              </w:rPr>
            </w:pPr>
            <w:r w:rsidRPr="001E7701">
              <w:rPr>
                <w:rFonts w:cs="Arial"/>
                <w:szCs w:val="24"/>
              </w:rPr>
              <w:t>Zinc</w:t>
            </w:r>
          </w:p>
        </w:tc>
        <w:tc>
          <w:tcPr>
            <w:tcW w:w="5940" w:type="dxa"/>
            <w:vAlign w:val="center"/>
          </w:tcPr>
          <w:p w14:paraId="173751DB" w14:textId="77777777" w:rsidR="005544DC" w:rsidRPr="001E7701" w:rsidRDefault="005544DC" w:rsidP="005544DC">
            <w:pPr>
              <w:spacing w:after="0"/>
              <w:jc w:val="center"/>
              <w:rPr>
                <w:rFonts w:cs="Arial"/>
                <w:szCs w:val="24"/>
              </w:rPr>
            </w:pPr>
            <w:r w:rsidRPr="001E7701">
              <w:rPr>
                <w:rFonts w:cs="Arial"/>
                <w:szCs w:val="24"/>
              </w:rPr>
              <w:t>8.5</w:t>
            </w:r>
          </w:p>
        </w:tc>
      </w:tr>
    </w:tbl>
    <w:p w14:paraId="73D0C8C6" w14:textId="057B8A22" w:rsidR="00213036" w:rsidRPr="001E7701" w:rsidRDefault="00213036" w:rsidP="00D85BA4">
      <w:pPr>
        <w:pStyle w:val="Caption"/>
      </w:pPr>
      <w:bookmarkStart w:id="4772" w:name="_Toc101272634"/>
      <w:bookmarkEnd w:id="4768"/>
      <w:r w:rsidRPr="001E7701">
        <w:t xml:space="preserve">Table </w:t>
      </w:r>
      <w:r w:rsidRPr="001E7701">
        <w:fldChar w:fldCharType="begin"/>
      </w:r>
      <w:r w:rsidRPr="001E7701">
        <w:instrText>SEQ Table \* ARABIC</w:instrText>
      </w:r>
      <w:r w:rsidRPr="001E7701">
        <w:fldChar w:fldCharType="separate"/>
      </w:r>
      <w:r w:rsidR="005F69F7" w:rsidRPr="001E7701">
        <w:rPr>
          <w:noProof/>
        </w:rPr>
        <w:t>67</w:t>
      </w:r>
      <w:r w:rsidRPr="001E7701">
        <w:fldChar w:fldCharType="end"/>
      </w:r>
      <w:r w:rsidRPr="001E7701">
        <w:t xml:space="preserve"> – Marina del Rey Toxics OC Pesticides W</w:t>
      </w:r>
      <w:ins w:id="4773" w:author="Shimizu, Matthew@Waterboards" w:date="2022-06-28T12:49:00Z">
        <w:r w:rsidR="00A96E23">
          <w:t xml:space="preserve">aste </w:t>
        </w:r>
      </w:ins>
      <w:r w:rsidRPr="001E7701">
        <w:t>L</w:t>
      </w:r>
      <w:ins w:id="4774" w:author="Shimizu, Matthew@Waterboards" w:date="2022-06-28T12:49:00Z">
        <w:r w:rsidR="00A96E23">
          <w:t xml:space="preserve">oad </w:t>
        </w:r>
      </w:ins>
      <w:r w:rsidRPr="001E7701">
        <w:t>A</w:t>
      </w:r>
      <w:ins w:id="4775" w:author="Shimizu, Matthew@Waterboards" w:date="2022-06-28T12:49:00Z">
        <w:r w:rsidR="00A96E23">
          <w:t>llocation</w:t>
        </w:r>
      </w:ins>
      <w:r w:rsidRPr="001E7701">
        <w:t>s</w:t>
      </w:r>
      <w:bookmarkEnd w:id="4772"/>
    </w:p>
    <w:tbl>
      <w:tblPr>
        <w:tblStyle w:val="TableGrid"/>
        <w:tblW w:w="9445" w:type="dxa"/>
        <w:tblLook w:val="04A0" w:firstRow="1" w:lastRow="0" w:firstColumn="1" w:lastColumn="0" w:noHBand="0" w:noVBand="1"/>
      </w:tblPr>
      <w:tblGrid>
        <w:gridCol w:w="3505"/>
        <w:gridCol w:w="5940"/>
      </w:tblGrid>
      <w:tr w:rsidR="005544DC" w:rsidRPr="001E7701" w14:paraId="3CABDA58" w14:textId="77777777" w:rsidTr="008D63B5">
        <w:tc>
          <w:tcPr>
            <w:tcW w:w="3505" w:type="dxa"/>
            <w:shd w:val="clear" w:color="auto" w:fill="D0CECE" w:themeFill="background2" w:themeFillShade="E6"/>
            <w:vAlign w:val="center"/>
          </w:tcPr>
          <w:p w14:paraId="08B2C132" w14:textId="77777777" w:rsidR="005544DC" w:rsidRPr="001E7701" w:rsidRDefault="005544DC" w:rsidP="005544DC">
            <w:pPr>
              <w:spacing w:after="0"/>
              <w:jc w:val="center"/>
              <w:rPr>
                <w:rFonts w:cs="Arial"/>
                <w:b/>
                <w:bCs/>
                <w:szCs w:val="24"/>
              </w:rPr>
            </w:pPr>
            <w:bookmarkStart w:id="4776" w:name="_Hlk101281212"/>
            <w:r w:rsidRPr="001E7701">
              <w:rPr>
                <w:rFonts w:cs="Arial"/>
                <w:b/>
                <w:bCs/>
                <w:szCs w:val="24"/>
              </w:rPr>
              <w:t>Pollutant</w:t>
            </w:r>
          </w:p>
        </w:tc>
        <w:tc>
          <w:tcPr>
            <w:tcW w:w="5940" w:type="dxa"/>
            <w:shd w:val="clear" w:color="auto" w:fill="D0CECE" w:themeFill="background2" w:themeFillShade="E6"/>
            <w:vAlign w:val="center"/>
          </w:tcPr>
          <w:p w14:paraId="4CAA4F2A" w14:textId="29831A33" w:rsidR="005544DC" w:rsidRPr="001E7701" w:rsidRDefault="005544DC" w:rsidP="005544DC">
            <w:pPr>
              <w:spacing w:after="0"/>
              <w:jc w:val="center"/>
              <w:rPr>
                <w:rFonts w:cs="Arial"/>
                <w:b/>
                <w:bCs/>
                <w:szCs w:val="24"/>
              </w:rPr>
            </w:pPr>
            <w:r w:rsidRPr="001E7701">
              <w:rPr>
                <w:rFonts w:cs="Arial"/>
                <w:b/>
                <w:bCs/>
                <w:szCs w:val="24"/>
              </w:rPr>
              <w:t>W</w:t>
            </w:r>
            <w:ins w:id="4777" w:author="Shimizu, Matthew@Waterboards" w:date="2022-06-28T12:50:00Z">
              <w:r w:rsidR="00A96E23">
                <w:rPr>
                  <w:rFonts w:cs="Arial"/>
                  <w:b/>
                  <w:bCs/>
                  <w:szCs w:val="24"/>
                </w:rPr>
                <w:t xml:space="preserve">aste </w:t>
              </w:r>
            </w:ins>
            <w:r w:rsidRPr="001E7701">
              <w:rPr>
                <w:rFonts w:cs="Arial"/>
                <w:b/>
                <w:bCs/>
                <w:szCs w:val="24"/>
              </w:rPr>
              <w:t>L</w:t>
            </w:r>
            <w:ins w:id="4778" w:author="Shimizu, Matthew@Waterboards" w:date="2022-06-28T12:50:00Z">
              <w:r w:rsidR="00A96E23">
                <w:rPr>
                  <w:rFonts w:cs="Arial"/>
                  <w:b/>
                  <w:bCs/>
                  <w:szCs w:val="24"/>
                </w:rPr>
                <w:t xml:space="preserve">oad </w:t>
              </w:r>
            </w:ins>
            <w:r w:rsidRPr="001E7701">
              <w:rPr>
                <w:rFonts w:cs="Arial"/>
                <w:b/>
                <w:bCs/>
                <w:szCs w:val="24"/>
              </w:rPr>
              <w:t>A</w:t>
            </w:r>
            <w:ins w:id="4779" w:author="Shimizu, Matthew@Waterboards" w:date="2022-06-28T12:50:00Z">
              <w:r w:rsidR="00A96E23">
                <w:rPr>
                  <w:rFonts w:cs="Arial"/>
                  <w:b/>
                  <w:bCs/>
                  <w:szCs w:val="24"/>
                </w:rPr>
                <w:t>llocation</w:t>
              </w:r>
            </w:ins>
            <w:r w:rsidRPr="001E7701">
              <w:rPr>
                <w:rFonts w:cs="Arial"/>
                <w:b/>
                <w:bCs/>
                <w:szCs w:val="24"/>
              </w:rPr>
              <w:t xml:space="preserve"> (mg/</w:t>
            </w:r>
            <w:proofErr w:type="spellStart"/>
            <w:r w:rsidRPr="001E7701">
              <w:rPr>
                <w:rFonts w:cs="Arial"/>
                <w:b/>
                <w:bCs/>
                <w:szCs w:val="24"/>
              </w:rPr>
              <w:t>yr</w:t>
            </w:r>
            <w:proofErr w:type="spellEnd"/>
            <w:r w:rsidRPr="001E7701">
              <w:rPr>
                <w:rFonts w:cs="Arial"/>
                <w:b/>
                <w:bCs/>
                <w:szCs w:val="24"/>
              </w:rPr>
              <w:t>/ac)</w:t>
            </w:r>
          </w:p>
        </w:tc>
      </w:tr>
      <w:tr w:rsidR="005544DC" w:rsidRPr="001E7701" w14:paraId="71E8622B" w14:textId="77777777" w:rsidTr="008D63B5">
        <w:tc>
          <w:tcPr>
            <w:tcW w:w="3505" w:type="dxa"/>
            <w:vAlign w:val="center"/>
          </w:tcPr>
          <w:p w14:paraId="27E444E0" w14:textId="77777777" w:rsidR="005544DC" w:rsidRPr="001E7701" w:rsidRDefault="005544DC" w:rsidP="008D63B5">
            <w:pPr>
              <w:spacing w:after="0"/>
              <w:jc w:val="center"/>
              <w:rPr>
                <w:rFonts w:cs="Arial"/>
                <w:szCs w:val="24"/>
              </w:rPr>
            </w:pPr>
            <w:r w:rsidRPr="001E7701">
              <w:rPr>
                <w:rFonts w:cs="Arial"/>
                <w:szCs w:val="24"/>
              </w:rPr>
              <w:t>Chlordane</w:t>
            </w:r>
          </w:p>
        </w:tc>
        <w:tc>
          <w:tcPr>
            <w:tcW w:w="5940" w:type="dxa"/>
            <w:vAlign w:val="center"/>
          </w:tcPr>
          <w:p w14:paraId="7B331638" w14:textId="77777777" w:rsidR="005544DC" w:rsidRPr="001E7701" w:rsidRDefault="005544DC" w:rsidP="005544DC">
            <w:pPr>
              <w:spacing w:after="0"/>
              <w:jc w:val="center"/>
              <w:rPr>
                <w:rFonts w:cs="Arial"/>
                <w:szCs w:val="24"/>
              </w:rPr>
            </w:pPr>
            <w:r w:rsidRPr="001E7701">
              <w:rPr>
                <w:rFonts w:cs="Arial"/>
                <w:szCs w:val="24"/>
              </w:rPr>
              <w:t>0.03</w:t>
            </w:r>
          </w:p>
        </w:tc>
      </w:tr>
      <w:tr w:rsidR="005544DC" w:rsidRPr="001E7701" w14:paraId="322AAB0C" w14:textId="77777777" w:rsidTr="008D63B5">
        <w:tc>
          <w:tcPr>
            <w:tcW w:w="3505" w:type="dxa"/>
            <w:vAlign w:val="center"/>
          </w:tcPr>
          <w:p w14:paraId="7B0B0753" w14:textId="77777777" w:rsidR="005544DC" w:rsidRPr="001E7701" w:rsidRDefault="005544DC" w:rsidP="008D63B5">
            <w:pPr>
              <w:spacing w:after="0"/>
              <w:jc w:val="center"/>
              <w:rPr>
                <w:rFonts w:cs="Arial"/>
                <w:szCs w:val="24"/>
              </w:rPr>
            </w:pPr>
            <w:r w:rsidRPr="001E7701">
              <w:rPr>
                <w:rFonts w:cs="Arial"/>
                <w:szCs w:val="24"/>
              </w:rPr>
              <w:t>Total PCBs</w:t>
            </w:r>
          </w:p>
        </w:tc>
        <w:tc>
          <w:tcPr>
            <w:tcW w:w="5940" w:type="dxa"/>
            <w:vAlign w:val="center"/>
          </w:tcPr>
          <w:p w14:paraId="7124F728" w14:textId="77777777" w:rsidR="005544DC" w:rsidRPr="001E7701" w:rsidRDefault="005544DC" w:rsidP="005544DC">
            <w:pPr>
              <w:spacing w:after="0"/>
              <w:jc w:val="center"/>
              <w:rPr>
                <w:rFonts w:cs="Arial"/>
                <w:szCs w:val="24"/>
              </w:rPr>
            </w:pPr>
            <w:r w:rsidRPr="001E7701">
              <w:rPr>
                <w:rFonts w:cs="Arial"/>
                <w:szCs w:val="24"/>
              </w:rPr>
              <w:t>1.3</w:t>
            </w:r>
          </w:p>
        </w:tc>
      </w:tr>
      <w:tr w:rsidR="005544DC" w:rsidRPr="001E7701" w14:paraId="7FEABE6B" w14:textId="77777777" w:rsidTr="008D63B5">
        <w:tc>
          <w:tcPr>
            <w:tcW w:w="3505" w:type="dxa"/>
            <w:vAlign w:val="center"/>
          </w:tcPr>
          <w:p w14:paraId="29F0CC65" w14:textId="77777777" w:rsidR="005544DC" w:rsidRPr="001E7701" w:rsidRDefault="005544DC" w:rsidP="008D63B5">
            <w:pPr>
              <w:spacing w:after="0"/>
              <w:jc w:val="center"/>
              <w:rPr>
                <w:rFonts w:cs="Arial"/>
                <w:szCs w:val="24"/>
              </w:rPr>
            </w:pPr>
            <w:r w:rsidRPr="001E7701">
              <w:rPr>
                <w:rFonts w:cs="Arial"/>
                <w:szCs w:val="24"/>
              </w:rPr>
              <w:lastRenderedPageBreak/>
              <w:t>Total DDTs</w:t>
            </w:r>
          </w:p>
        </w:tc>
        <w:tc>
          <w:tcPr>
            <w:tcW w:w="5940" w:type="dxa"/>
            <w:vAlign w:val="center"/>
          </w:tcPr>
          <w:p w14:paraId="15DDFAC9" w14:textId="77777777" w:rsidR="005544DC" w:rsidRPr="001E7701" w:rsidRDefault="005544DC" w:rsidP="005544DC">
            <w:pPr>
              <w:spacing w:after="0"/>
              <w:jc w:val="center"/>
              <w:rPr>
                <w:rFonts w:cs="Arial"/>
                <w:szCs w:val="24"/>
              </w:rPr>
            </w:pPr>
            <w:r w:rsidRPr="001E7701">
              <w:rPr>
                <w:rFonts w:cs="Arial"/>
                <w:szCs w:val="24"/>
              </w:rPr>
              <w:t>0.09</w:t>
            </w:r>
          </w:p>
        </w:tc>
      </w:tr>
      <w:tr w:rsidR="005544DC" w:rsidRPr="001E7701" w14:paraId="24171051" w14:textId="77777777" w:rsidTr="008D63B5">
        <w:tc>
          <w:tcPr>
            <w:tcW w:w="3505" w:type="dxa"/>
            <w:vAlign w:val="center"/>
          </w:tcPr>
          <w:p w14:paraId="6B98010F" w14:textId="77777777" w:rsidR="005544DC" w:rsidRPr="001E7701" w:rsidRDefault="005544DC" w:rsidP="008D63B5">
            <w:pPr>
              <w:spacing w:after="0"/>
              <w:jc w:val="center"/>
              <w:rPr>
                <w:rFonts w:cs="Arial"/>
                <w:szCs w:val="24"/>
              </w:rPr>
            </w:pPr>
            <w:proofErr w:type="spellStart"/>
            <w:proofErr w:type="gramStart"/>
            <w:r w:rsidRPr="001E7701">
              <w:rPr>
                <w:rFonts w:cs="Arial"/>
                <w:szCs w:val="24"/>
              </w:rPr>
              <w:t>p,p</w:t>
            </w:r>
            <w:proofErr w:type="spellEnd"/>
            <w:proofErr w:type="gramEnd"/>
            <w:r w:rsidRPr="001E7701">
              <w:rPr>
                <w:rFonts w:cs="Arial"/>
                <w:szCs w:val="24"/>
              </w:rPr>
              <w:t>’-DDE</w:t>
            </w:r>
          </w:p>
        </w:tc>
        <w:tc>
          <w:tcPr>
            <w:tcW w:w="5940" w:type="dxa"/>
            <w:vAlign w:val="center"/>
          </w:tcPr>
          <w:p w14:paraId="416D95C2" w14:textId="77777777" w:rsidR="005544DC" w:rsidRPr="001E7701" w:rsidRDefault="005544DC" w:rsidP="005544DC">
            <w:pPr>
              <w:spacing w:after="0"/>
              <w:jc w:val="center"/>
              <w:rPr>
                <w:rFonts w:cs="Arial"/>
                <w:szCs w:val="24"/>
              </w:rPr>
            </w:pPr>
            <w:r w:rsidRPr="001E7701">
              <w:rPr>
                <w:rFonts w:cs="Arial"/>
                <w:szCs w:val="24"/>
              </w:rPr>
              <w:t>0.12</w:t>
            </w:r>
          </w:p>
        </w:tc>
      </w:tr>
    </w:tbl>
    <w:bookmarkEnd w:id="4776"/>
    <w:p w14:paraId="6DD1F55A" w14:textId="7621B476" w:rsidR="006B649C" w:rsidRPr="001E7701" w:rsidRDefault="006B649C" w:rsidP="00C30FD6">
      <w:pPr>
        <w:spacing w:before="240" w:after="120"/>
        <w:ind w:left="1620"/>
        <w:rPr>
          <w:rFonts w:cs="Arial"/>
          <w:szCs w:val="24"/>
        </w:rPr>
      </w:pPr>
      <w:r w:rsidRPr="001E7701">
        <w:rPr>
          <w:rFonts w:cs="Arial"/>
          <w:szCs w:val="24"/>
        </w:rPr>
        <w:t xml:space="preserve">Requiring Responsible Dischargers to directly implement the </w:t>
      </w:r>
      <w:ins w:id="4780" w:author="Shimizu, Matthew@Waterboards" w:date="2022-06-28T12:49:00Z">
        <w:r w:rsidR="00A96E23">
          <w:rPr>
            <w:rFonts w:cs="Arial"/>
            <w:szCs w:val="24"/>
          </w:rPr>
          <w:t xml:space="preserve">waste load allocation </w:t>
        </w:r>
      </w:ins>
      <w:del w:id="4781" w:author="Shimizu, Matthew@Waterboards" w:date="2022-06-28T12:49:00Z">
        <w:r w:rsidRPr="001E7701" w:rsidDel="00A96E23">
          <w:rPr>
            <w:rFonts w:cs="Arial"/>
            <w:szCs w:val="24"/>
          </w:rPr>
          <w:delText xml:space="preserve">WLA </w:delText>
        </w:r>
      </w:del>
      <w:r w:rsidRPr="001E7701">
        <w:rPr>
          <w:rFonts w:cs="Arial"/>
          <w:szCs w:val="24"/>
        </w:rPr>
        <w:t xml:space="preserve">and sample for the pollutant(s) would be impractical, costly, and not aligned with the requirements of this General Permit. However, as mentioned in the source analysis, most toxic pollutants loadings in this watershed are in particulate form and associated with wet-weather flows. Therefore, the following will address this TMDL: </w:t>
      </w:r>
    </w:p>
    <w:p w14:paraId="2ABE5D9B" w14:textId="77777777" w:rsidR="006B649C" w:rsidRPr="001E7701" w:rsidRDefault="006B649C" w:rsidP="00C30FD6">
      <w:pPr>
        <w:pStyle w:val="ListParagraph"/>
        <w:spacing w:after="120"/>
        <w:ind w:left="1980" w:hanging="360"/>
      </w:pPr>
      <w:r w:rsidRPr="001E7701">
        <w:t>1)</w:t>
      </w:r>
      <w:r w:rsidRPr="001E7701">
        <w:tab/>
        <w:t xml:space="preserve">Comply with the site-specific erosion and sediment control, and post-construction requirements in this General Permit. </w:t>
      </w:r>
    </w:p>
    <w:p w14:paraId="6419C9F7" w14:textId="77777777" w:rsidR="006B649C" w:rsidRPr="001E7701" w:rsidRDefault="006B649C" w:rsidP="00C30FD6">
      <w:pPr>
        <w:pStyle w:val="ListParagraph"/>
        <w:spacing w:after="120"/>
        <w:ind w:left="1980" w:hanging="360"/>
      </w:pPr>
      <w:r w:rsidRPr="001E7701">
        <w:t>2)</w:t>
      </w:r>
      <w:r w:rsidRPr="001E7701">
        <w:tab/>
        <w:t>For each phase of the construction project, install erosion controls that will result in predicted erosion rates that are as protective as pre-construction (e.g., undisturbed vegetation for the area) conditions. Calculate the predicted erosion rates by using RUSLE2 modeling as described in Attachment H.</w:t>
      </w:r>
    </w:p>
    <w:p w14:paraId="4C65ED95" w14:textId="06695F7A" w:rsidR="006B649C" w:rsidRPr="001E7701" w:rsidRDefault="006B649C" w:rsidP="00C30FD6">
      <w:pPr>
        <w:spacing w:after="120"/>
        <w:ind w:left="1620"/>
        <w:rPr>
          <w:rFonts w:cs="Arial"/>
          <w:szCs w:val="24"/>
        </w:rPr>
      </w:pPr>
      <w:r w:rsidRPr="001E7701">
        <w:rPr>
          <w:rFonts w:cs="Arial"/>
          <w:szCs w:val="24"/>
        </w:rPr>
        <w:t xml:space="preserve">100 percent of the copper loadings into the Marina del Rey Harbor comes from the leaching of antifouling hull paint and from hull cleaning operations. Therefore, the copper numeric target will not be assigned to Responsible Dischargers and compliance with this </w:t>
      </w:r>
      <w:ins w:id="4782" w:author="Shimizu, Matthew@Waterboards" w:date="2022-06-28T12:50:00Z">
        <w:r w:rsidR="00A96E23">
          <w:rPr>
            <w:rFonts w:cs="Arial"/>
            <w:szCs w:val="24"/>
          </w:rPr>
          <w:t xml:space="preserve">waste load allocation </w:t>
        </w:r>
      </w:ins>
      <w:del w:id="4783" w:author="Shimizu, Matthew@Waterboards" w:date="2022-06-28T12:50:00Z">
        <w:r w:rsidRPr="001E7701" w:rsidDel="00A96E23">
          <w:rPr>
            <w:rFonts w:cs="Arial"/>
            <w:szCs w:val="24"/>
          </w:rPr>
          <w:delText xml:space="preserve">WLA </w:delText>
        </w:r>
      </w:del>
      <w:r w:rsidRPr="001E7701">
        <w:rPr>
          <w:rFonts w:cs="Arial"/>
          <w:szCs w:val="24"/>
        </w:rPr>
        <w:t>shall be through compliance with this General Permit.</w:t>
      </w:r>
    </w:p>
    <w:p w14:paraId="7D5859B2" w14:textId="5D740406" w:rsidR="006B649C" w:rsidRPr="001E7701" w:rsidRDefault="006B649C" w:rsidP="0097034A">
      <w:pPr>
        <w:pStyle w:val="ListParagraph"/>
        <w:keepNext/>
        <w:numPr>
          <w:ilvl w:val="2"/>
          <w:numId w:val="58"/>
        </w:numPr>
        <w:spacing w:after="120"/>
        <w:ind w:left="1627"/>
      </w:pPr>
      <w:r w:rsidRPr="001E7701">
        <w:t>Compliance Actions and Schedule</w:t>
      </w:r>
    </w:p>
    <w:p w14:paraId="4176096F" w14:textId="77777777" w:rsidR="006B649C" w:rsidRPr="001E7701" w:rsidRDefault="006B649C" w:rsidP="00C30FD6">
      <w:pPr>
        <w:spacing w:after="120"/>
        <w:ind w:left="1620"/>
        <w:rPr>
          <w:rFonts w:cs="Arial"/>
          <w:szCs w:val="24"/>
        </w:rPr>
      </w:pPr>
      <w:r w:rsidRPr="001E7701">
        <w:rPr>
          <w:rFonts w:cs="Arial"/>
          <w:szCs w:val="24"/>
        </w:rPr>
        <w:t>Responsible Dischargers shall comply with the requirements of this General Permit. Responsible Dischargers that identify on-site sources of the metals and toxic pollutants associated with the impaired water body, through the required pollutant source assessment, are to implement BMPs specific to preventing or controlling stormwater exposure to the metals and toxic pollutants. Furthermore, Responsible Dischargers are to comply with the RUSLE2 modeling requirements in Attachment H, Section I.G.2.</w:t>
      </w:r>
    </w:p>
    <w:p w14:paraId="6854C642" w14:textId="32C5B3C9" w:rsidR="006B649C" w:rsidRPr="001E7701" w:rsidRDefault="006B649C" w:rsidP="00C30FD6">
      <w:pPr>
        <w:spacing w:after="120"/>
        <w:ind w:left="1620"/>
        <w:rPr>
          <w:rFonts w:cs="Arial"/>
          <w:szCs w:val="24"/>
        </w:rPr>
      </w:pPr>
      <w:r w:rsidRPr="001E7701">
        <w:rPr>
          <w:rFonts w:cs="Arial"/>
          <w:szCs w:val="24"/>
        </w:rPr>
        <w:t xml:space="preserve">The Marina del Rey Toxics TMDL’s final compliance deadline was March 22, 2016. Since this compliance deadline has passed, the </w:t>
      </w:r>
      <w:ins w:id="4784" w:author="Shimizu, Matthew@Waterboards" w:date="2022-06-28T12:50:00Z">
        <w:r w:rsidR="00FF0C51">
          <w:rPr>
            <w:rFonts w:cs="Arial"/>
            <w:szCs w:val="24"/>
          </w:rPr>
          <w:t>waste load allocations</w:t>
        </w:r>
        <w:r w:rsidR="00FF0C51" w:rsidRPr="001E7701">
          <w:rPr>
            <w:rFonts w:cs="Arial"/>
            <w:szCs w:val="24"/>
          </w:rPr>
          <w:t xml:space="preserve"> </w:t>
        </w:r>
      </w:ins>
      <w:del w:id="4785" w:author="Shimizu, Matthew@Waterboards" w:date="2022-06-28T12:50:00Z">
        <w:r w:rsidRPr="001E7701" w:rsidDel="00FF0C51">
          <w:rPr>
            <w:rFonts w:cs="Arial"/>
            <w:szCs w:val="24"/>
          </w:rPr>
          <w:delText xml:space="preserve">WLAs </w:delText>
        </w:r>
      </w:del>
      <w:r w:rsidRPr="001E7701">
        <w:rPr>
          <w:rFonts w:cs="Arial"/>
          <w:szCs w:val="24"/>
        </w:rPr>
        <w:t>shall be met upon the effective date of this General Permit.</w:t>
      </w:r>
    </w:p>
    <w:p w14:paraId="1746B123" w14:textId="3EE2D44F" w:rsidR="006B649C" w:rsidRPr="001E7701" w:rsidRDefault="006B649C" w:rsidP="00C30FD6">
      <w:pPr>
        <w:pStyle w:val="Heading6"/>
        <w:ind w:hanging="457"/>
      </w:pPr>
      <w:r w:rsidRPr="001E7701">
        <w:lastRenderedPageBreak/>
        <w:t>xii.</w:t>
      </w:r>
      <w:r w:rsidRPr="001E7701">
        <w:tab/>
        <w:t>Oxnard Drain No. 3 Toxics TMDL</w:t>
      </w:r>
      <w:r w:rsidR="00E958AA" w:rsidRPr="001E7701">
        <w:rPr>
          <w:rStyle w:val="FootnoteReference"/>
          <w:vertAlign w:val="superscript"/>
        </w:rPr>
        <w:footnoteReference w:id="285"/>
      </w:r>
      <w:r w:rsidRPr="001E7701">
        <w:t xml:space="preserve"> </w:t>
      </w:r>
    </w:p>
    <w:p w14:paraId="0E06596B" w14:textId="77777777" w:rsidR="006B649C" w:rsidRPr="001E7701" w:rsidRDefault="006B649C" w:rsidP="005413EE">
      <w:pPr>
        <w:spacing w:after="120"/>
        <w:ind w:left="1260"/>
        <w:rPr>
          <w:rFonts w:cs="Arial"/>
          <w:szCs w:val="24"/>
        </w:rPr>
      </w:pPr>
      <w:r w:rsidRPr="001E7701">
        <w:rPr>
          <w:rFonts w:cs="Arial"/>
          <w:szCs w:val="24"/>
        </w:rPr>
        <w:t>The U.S. EPA adopted the Oxnard Drain No. 3 Toxics TMDL on October 6, 2011, to address the impairment of the Oxnard Drain No. 3 due to bifenthrin, chlorpyrifos, organochlorine (OC) pesticides (chlordane, DDT, dieldrin, and toxaphene), polychlorinated biphenyls, and sediment toxicity.</w:t>
      </w:r>
    </w:p>
    <w:p w14:paraId="24A11F36" w14:textId="596266BE" w:rsidR="006B649C" w:rsidRPr="001E7701" w:rsidRDefault="006B649C" w:rsidP="0097034A">
      <w:pPr>
        <w:pStyle w:val="ListParagraph"/>
        <w:numPr>
          <w:ilvl w:val="2"/>
          <w:numId w:val="58"/>
        </w:numPr>
        <w:spacing w:after="120"/>
        <w:ind w:left="1620"/>
      </w:pPr>
      <w:r w:rsidRPr="001E7701">
        <w:t>Source Analysis</w:t>
      </w:r>
    </w:p>
    <w:p w14:paraId="54371D14" w14:textId="228AD914" w:rsidR="006B649C" w:rsidRPr="001E7701" w:rsidRDefault="006B649C" w:rsidP="0097034A">
      <w:pPr>
        <w:spacing w:after="120"/>
        <w:ind w:left="1620"/>
        <w:rPr>
          <w:rFonts w:cs="Arial"/>
          <w:szCs w:val="24"/>
        </w:rPr>
      </w:pPr>
      <w:r w:rsidRPr="001E7701">
        <w:rPr>
          <w:rFonts w:cs="Arial"/>
          <w:szCs w:val="24"/>
        </w:rPr>
        <w:t>The Oxnard Drain No. 3 Toxics TMDL identifies historic and current loadings of toxic pollutants, including construction sites that would be covered under this General Permit. During wet weather, discharges from construction sites ha</w:t>
      </w:r>
      <w:ins w:id="4811" w:author="Shimizu, Matthew@Waterboards" w:date="2022-04-27T13:45:00Z">
        <w:r w:rsidR="004C1E07" w:rsidRPr="001E7701">
          <w:rPr>
            <w:rFonts w:cs="Arial"/>
            <w:szCs w:val="24"/>
          </w:rPr>
          <w:t>ve</w:t>
        </w:r>
      </w:ins>
      <w:del w:id="4812" w:author="Shimizu, Matthew@Waterboards" w:date="2022-04-27T13:45:00Z">
        <w:r w:rsidRPr="001E7701" w:rsidDel="004C1E07">
          <w:rPr>
            <w:rFonts w:cs="Arial"/>
            <w:szCs w:val="24"/>
          </w:rPr>
          <w:delText>s</w:delText>
        </w:r>
      </w:del>
      <w:r w:rsidRPr="001E7701">
        <w:rPr>
          <w:rFonts w:cs="Arial"/>
          <w:szCs w:val="24"/>
        </w:rPr>
        <w:t xml:space="preserve"> the potential to contribute toxic pollutant loadings. However, dry weather discharges have less potential to contribute to toxic pollutant loadings as non-stormwater discharges authorized by this General Permit are only authorized when they do not cause or contribute to a violation of any water quality standard. Therefore, construction sites covered under this General Permit are considered Responsible Dischargers for the Oxnard Drain No. 3 Toxics TMDL.</w:t>
      </w:r>
    </w:p>
    <w:p w14:paraId="61636686" w14:textId="43CA193B" w:rsidR="006B649C" w:rsidRPr="001E7701" w:rsidRDefault="006B649C" w:rsidP="0097034A">
      <w:pPr>
        <w:pStyle w:val="ListParagraph"/>
        <w:numPr>
          <w:ilvl w:val="2"/>
          <w:numId w:val="58"/>
        </w:numPr>
        <w:spacing w:after="120"/>
        <w:ind w:left="1620"/>
      </w:pPr>
      <w:r w:rsidRPr="001E7701">
        <w:t>W</w:t>
      </w:r>
      <w:ins w:id="4813" w:author="Shimizu, Matthew@Waterboards" w:date="2022-06-28T12:50:00Z">
        <w:r w:rsidR="00FF0C51">
          <w:t xml:space="preserve">aste </w:t>
        </w:r>
      </w:ins>
      <w:r w:rsidRPr="001E7701">
        <w:t>L</w:t>
      </w:r>
      <w:ins w:id="4814" w:author="Shimizu, Matthew@Waterboards" w:date="2022-06-28T12:50:00Z">
        <w:r w:rsidR="00FF0C51">
          <w:t xml:space="preserve">oad </w:t>
        </w:r>
      </w:ins>
      <w:r w:rsidRPr="001E7701">
        <w:t>A</w:t>
      </w:r>
      <w:ins w:id="4815" w:author="Shimizu, Matthew@Waterboards" w:date="2022-06-28T12:50:00Z">
        <w:r w:rsidR="00FF0C51">
          <w:t>llocation</w:t>
        </w:r>
      </w:ins>
      <w:r w:rsidRPr="001E7701">
        <w:t xml:space="preserve"> Translation</w:t>
      </w:r>
    </w:p>
    <w:p w14:paraId="3D610FDA" w14:textId="06888582" w:rsidR="006B649C" w:rsidRPr="001E7701" w:rsidRDefault="006B649C" w:rsidP="0097034A">
      <w:pPr>
        <w:spacing w:after="120"/>
        <w:ind w:left="1620"/>
        <w:rPr>
          <w:rFonts w:cs="Arial"/>
          <w:szCs w:val="24"/>
        </w:rPr>
      </w:pPr>
      <w:r w:rsidRPr="001E7701">
        <w:rPr>
          <w:rFonts w:cs="Arial"/>
          <w:szCs w:val="24"/>
        </w:rPr>
        <w:t>The Oxnard Drain No. 3 Toxics TMDL assigns a concentration-based waste load allocation</w:t>
      </w:r>
      <w:r w:rsidR="00FF0C51">
        <w:rPr>
          <w:rFonts w:cs="Arial"/>
          <w:szCs w:val="24"/>
        </w:rPr>
        <w:t xml:space="preserve"> </w:t>
      </w:r>
      <w:del w:id="4816" w:author="Shimizu, Matthew@Waterboards" w:date="2022-06-28T12:50:00Z">
        <w:r w:rsidRPr="001E7701" w:rsidDel="00FF0C51">
          <w:rPr>
            <w:rFonts w:cs="Arial"/>
            <w:szCs w:val="24"/>
          </w:rPr>
          <w:delText xml:space="preserve"> (WLA) </w:delText>
        </w:r>
      </w:del>
      <w:r w:rsidRPr="001E7701">
        <w:rPr>
          <w:rFonts w:cs="Arial"/>
          <w:szCs w:val="24"/>
        </w:rPr>
        <w:t>to construction stormwater discharges for 4,4’-DDD, 4,4’-DDE, 4,4’-DDT, bifenthrin, chlorpyrifos, dieldrin, total chlordane, total PCBs, and toxaphene expressed as water, bed sediment and suspended sediment concentrations in ug/kg to be met at the construction site’s discharge location(s) for discharges into the Oxnard Drain No. 3. OC pesticides and PCBs have an affinity for organic matter and will partition from water to organic substances such as sediment, benthic organisms, and fish, so the sediment allocations are applied, shown in Table 68 below.</w:t>
      </w:r>
    </w:p>
    <w:p w14:paraId="0EBAD501" w14:textId="56E2E121" w:rsidR="00213036" w:rsidRPr="001E7701" w:rsidRDefault="00213036" w:rsidP="00D85BA4">
      <w:pPr>
        <w:pStyle w:val="Caption"/>
      </w:pPr>
      <w:bookmarkStart w:id="4817" w:name="_Toc101272635"/>
      <w:r w:rsidRPr="001E7701">
        <w:t xml:space="preserve">Table </w:t>
      </w:r>
      <w:r w:rsidRPr="001E7701">
        <w:fldChar w:fldCharType="begin"/>
      </w:r>
      <w:r w:rsidRPr="001E7701">
        <w:instrText>SEQ Table \* ARABIC</w:instrText>
      </w:r>
      <w:r w:rsidRPr="001E7701">
        <w:fldChar w:fldCharType="separate"/>
      </w:r>
      <w:r w:rsidR="005F69F7" w:rsidRPr="001E7701">
        <w:rPr>
          <w:noProof/>
        </w:rPr>
        <w:t>68</w:t>
      </w:r>
      <w:r w:rsidRPr="001E7701">
        <w:fldChar w:fldCharType="end"/>
      </w:r>
      <w:r w:rsidRPr="001E7701">
        <w:t xml:space="preserve"> – Oxnard Drain No. 3 W</w:t>
      </w:r>
      <w:ins w:id="4818" w:author="Shimizu, Matthew@Waterboards" w:date="2022-06-28T12:50:00Z">
        <w:r w:rsidR="00FF0C51">
          <w:t xml:space="preserve">aste </w:t>
        </w:r>
      </w:ins>
      <w:r w:rsidRPr="001E7701">
        <w:t>L</w:t>
      </w:r>
      <w:ins w:id="4819" w:author="Shimizu, Matthew@Waterboards" w:date="2022-06-28T12:50:00Z">
        <w:r w:rsidR="00FF0C51">
          <w:t xml:space="preserve">oad </w:t>
        </w:r>
      </w:ins>
      <w:r w:rsidRPr="001E7701">
        <w:t>A</w:t>
      </w:r>
      <w:ins w:id="4820" w:author="Shimizu, Matthew@Waterboards" w:date="2022-06-28T12:50:00Z">
        <w:r w:rsidR="00FF0C51">
          <w:t>llocation</w:t>
        </w:r>
      </w:ins>
      <w:r w:rsidRPr="001E7701">
        <w:t>s</w:t>
      </w:r>
      <w:bookmarkEnd w:id="4817"/>
    </w:p>
    <w:tbl>
      <w:tblPr>
        <w:tblStyle w:val="TableGrid"/>
        <w:tblW w:w="9990" w:type="dxa"/>
        <w:tblInd w:w="-455" w:type="dxa"/>
        <w:tblLook w:val="04A0" w:firstRow="1" w:lastRow="0" w:firstColumn="1" w:lastColumn="0" w:noHBand="0" w:noVBand="1"/>
      </w:tblPr>
      <w:tblGrid>
        <w:gridCol w:w="3690"/>
        <w:gridCol w:w="6300"/>
      </w:tblGrid>
      <w:tr w:rsidR="002662BB" w:rsidRPr="001E7701" w14:paraId="5114390F" w14:textId="77777777" w:rsidTr="0097034A">
        <w:trPr>
          <w:tblHeader/>
        </w:trPr>
        <w:tc>
          <w:tcPr>
            <w:tcW w:w="3690" w:type="dxa"/>
            <w:shd w:val="clear" w:color="auto" w:fill="D0CECE" w:themeFill="background2" w:themeFillShade="E6"/>
            <w:vAlign w:val="center"/>
          </w:tcPr>
          <w:p w14:paraId="45436F16" w14:textId="77777777" w:rsidR="005544DC" w:rsidRPr="001E7701" w:rsidRDefault="005544DC" w:rsidP="009A7069">
            <w:pPr>
              <w:spacing w:after="0"/>
              <w:jc w:val="center"/>
              <w:rPr>
                <w:rFonts w:cs="Arial"/>
                <w:b/>
                <w:bCs/>
                <w:szCs w:val="24"/>
              </w:rPr>
            </w:pPr>
            <w:bookmarkStart w:id="4821" w:name="_Hlk101281213"/>
            <w:r w:rsidRPr="001E7701">
              <w:rPr>
                <w:rFonts w:cs="Arial"/>
                <w:b/>
                <w:bCs/>
                <w:szCs w:val="24"/>
              </w:rPr>
              <w:t>Pollutant</w:t>
            </w:r>
          </w:p>
        </w:tc>
        <w:tc>
          <w:tcPr>
            <w:tcW w:w="6300" w:type="dxa"/>
            <w:shd w:val="clear" w:color="auto" w:fill="D0CECE" w:themeFill="background2" w:themeFillShade="E6"/>
            <w:vAlign w:val="center"/>
          </w:tcPr>
          <w:p w14:paraId="47097682" w14:textId="35056266" w:rsidR="005544DC" w:rsidRPr="001E7701" w:rsidRDefault="005544DC" w:rsidP="009A7069">
            <w:pPr>
              <w:spacing w:after="0"/>
              <w:jc w:val="center"/>
              <w:rPr>
                <w:rFonts w:cs="Arial"/>
                <w:b/>
                <w:bCs/>
                <w:szCs w:val="24"/>
              </w:rPr>
            </w:pPr>
            <w:r w:rsidRPr="001E7701">
              <w:rPr>
                <w:rFonts w:cs="Arial"/>
                <w:b/>
                <w:bCs/>
                <w:szCs w:val="24"/>
              </w:rPr>
              <w:t>W</w:t>
            </w:r>
            <w:ins w:id="4822" w:author="Shimizu, Matthew@Waterboards" w:date="2022-06-28T12:50:00Z">
              <w:r w:rsidR="00FF0C51">
                <w:rPr>
                  <w:rFonts w:cs="Arial"/>
                  <w:b/>
                  <w:bCs/>
                  <w:szCs w:val="24"/>
                </w:rPr>
                <w:t xml:space="preserve">aste </w:t>
              </w:r>
            </w:ins>
            <w:r w:rsidRPr="001E7701">
              <w:rPr>
                <w:rFonts w:cs="Arial"/>
                <w:b/>
                <w:bCs/>
                <w:szCs w:val="24"/>
              </w:rPr>
              <w:t>L</w:t>
            </w:r>
            <w:ins w:id="4823" w:author="Shimizu, Matthew@Waterboards" w:date="2022-06-28T12:50:00Z">
              <w:r w:rsidR="00FF0C51">
                <w:rPr>
                  <w:rFonts w:cs="Arial"/>
                  <w:b/>
                  <w:bCs/>
                  <w:szCs w:val="24"/>
                </w:rPr>
                <w:t xml:space="preserve">oad </w:t>
              </w:r>
            </w:ins>
            <w:r w:rsidRPr="001E7701">
              <w:rPr>
                <w:rFonts w:cs="Arial"/>
                <w:b/>
                <w:bCs/>
                <w:szCs w:val="24"/>
              </w:rPr>
              <w:t>A</w:t>
            </w:r>
            <w:ins w:id="4824" w:author="Shimizu, Matthew@Waterboards" w:date="2022-06-28T12:50:00Z">
              <w:r w:rsidR="00FF0C51">
                <w:rPr>
                  <w:rFonts w:cs="Arial"/>
                  <w:b/>
                  <w:bCs/>
                  <w:szCs w:val="24"/>
                </w:rPr>
                <w:t>llocation</w:t>
              </w:r>
            </w:ins>
            <w:r w:rsidRPr="001E7701">
              <w:rPr>
                <w:rFonts w:cs="Arial"/>
                <w:b/>
                <w:bCs/>
                <w:szCs w:val="24"/>
              </w:rPr>
              <w:t xml:space="preserve"> of Suspended Sediment-Associated Contaminants (ug/kg dry weight)</w:t>
            </w:r>
          </w:p>
        </w:tc>
      </w:tr>
      <w:tr w:rsidR="005544DC" w:rsidRPr="001E7701" w14:paraId="1E539328" w14:textId="77777777" w:rsidTr="0097034A">
        <w:tc>
          <w:tcPr>
            <w:tcW w:w="3690" w:type="dxa"/>
            <w:vAlign w:val="center"/>
          </w:tcPr>
          <w:p w14:paraId="0FDDDA81" w14:textId="77777777" w:rsidR="005544DC" w:rsidRPr="001E7701" w:rsidRDefault="005544DC" w:rsidP="0097034A">
            <w:pPr>
              <w:spacing w:after="0"/>
              <w:jc w:val="center"/>
              <w:rPr>
                <w:rFonts w:cs="Arial"/>
                <w:szCs w:val="24"/>
              </w:rPr>
            </w:pPr>
            <w:r w:rsidRPr="001E7701">
              <w:rPr>
                <w:rFonts w:cs="Arial"/>
                <w:szCs w:val="24"/>
              </w:rPr>
              <w:t>4,4’-DDD</w:t>
            </w:r>
          </w:p>
        </w:tc>
        <w:tc>
          <w:tcPr>
            <w:tcW w:w="6300" w:type="dxa"/>
            <w:vAlign w:val="center"/>
          </w:tcPr>
          <w:p w14:paraId="4D144979" w14:textId="77777777" w:rsidR="005544DC" w:rsidRPr="001E7701" w:rsidRDefault="005544DC" w:rsidP="009A7069">
            <w:pPr>
              <w:spacing w:after="0"/>
              <w:jc w:val="center"/>
              <w:rPr>
                <w:rFonts w:cs="Arial"/>
                <w:szCs w:val="24"/>
              </w:rPr>
            </w:pPr>
            <w:r w:rsidRPr="001E7701">
              <w:rPr>
                <w:rFonts w:cs="Arial"/>
                <w:szCs w:val="24"/>
              </w:rPr>
              <w:t>2.0</w:t>
            </w:r>
          </w:p>
        </w:tc>
      </w:tr>
      <w:tr w:rsidR="005544DC" w:rsidRPr="001E7701" w14:paraId="0A9AE144" w14:textId="77777777" w:rsidTr="0097034A">
        <w:tc>
          <w:tcPr>
            <w:tcW w:w="3690" w:type="dxa"/>
            <w:vAlign w:val="center"/>
          </w:tcPr>
          <w:p w14:paraId="0741241A" w14:textId="77777777" w:rsidR="005544DC" w:rsidRPr="001E7701" w:rsidRDefault="005544DC" w:rsidP="0097034A">
            <w:pPr>
              <w:spacing w:after="0"/>
              <w:jc w:val="center"/>
              <w:rPr>
                <w:rFonts w:cs="Arial"/>
                <w:szCs w:val="24"/>
              </w:rPr>
            </w:pPr>
            <w:r w:rsidRPr="001E7701">
              <w:rPr>
                <w:rFonts w:cs="Arial"/>
                <w:szCs w:val="24"/>
              </w:rPr>
              <w:lastRenderedPageBreak/>
              <w:t>4,4’-DDE</w:t>
            </w:r>
          </w:p>
        </w:tc>
        <w:tc>
          <w:tcPr>
            <w:tcW w:w="6300" w:type="dxa"/>
            <w:vAlign w:val="center"/>
          </w:tcPr>
          <w:p w14:paraId="6912A042" w14:textId="77777777" w:rsidR="005544DC" w:rsidRPr="001E7701" w:rsidRDefault="005544DC" w:rsidP="009A7069">
            <w:pPr>
              <w:spacing w:after="0"/>
              <w:jc w:val="center"/>
              <w:rPr>
                <w:rFonts w:cs="Arial"/>
                <w:szCs w:val="24"/>
              </w:rPr>
            </w:pPr>
            <w:r w:rsidRPr="001E7701">
              <w:rPr>
                <w:rFonts w:cs="Arial"/>
                <w:szCs w:val="24"/>
              </w:rPr>
              <w:t>2.2</w:t>
            </w:r>
          </w:p>
        </w:tc>
      </w:tr>
      <w:tr w:rsidR="005544DC" w:rsidRPr="001E7701" w14:paraId="3F784216" w14:textId="77777777" w:rsidTr="0097034A">
        <w:tc>
          <w:tcPr>
            <w:tcW w:w="3690" w:type="dxa"/>
            <w:vAlign w:val="center"/>
          </w:tcPr>
          <w:p w14:paraId="72C0A6A5" w14:textId="77777777" w:rsidR="005544DC" w:rsidRPr="001E7701" w:rsidRDefault="005544DC" w:rsidP="0097034A">
            <w:pPr>
              <w:spacing w:after="0"/>
              <w:jc w:val="center"/>
              <w:rPr>
                <w:rFonts w:cs="Arial"/>
                <w:szCs w:val="24"/>
              </w:rPr>
            </w:pPr>
            <w:r w:rsidRPr="001E7701">
              <w:rPr>
                <w:rFonts w:cs="Arial"/>
                <w:szCs w:val="24"/>
              </w:rPr>
              <w:t>4,4’-DDT</w:t>
            </w:r>
          </w:p>
        </w:tc>
        <w:tc>
          <w:tcPr>
            <w:tcW w:w="6300" w:type="dxa"/>
            <w:vAlign w:val="center"/>
          </w:tcPr>
          <w:p w14:paraId="63C609F1" w14:textId="77777777" w:rsidR="005544DC" w:rsidRPr="001E7701" w:rsidRDefault="005544DC" w:rsidP="009A7069">
            <w:pPr>
              <w:spacing w:after="0"/>
              <w:jc w:val="center"/>
              <w:rPr>
                <w:rFonts w:cs="Arial"/>
                <w:szCs w:val="24"/>
              </w:rPr>
            </w:pPr>
            <w:r w:rsidRPr="001E7701">
              <w:rPr>
                <w:rFonts w:cs="Arial"/>
                <w:szCs w:val="24"/>
              </w:rPr>
              <w:t>0.3</w:t>
            </w:r>
          </w:p>
        </w:tc>
      </w:tr>
      <w:tr w:rsidR="005544DC" w:rsidRPr="001E7701" w14:paraId="73C858F6" w14:textId="77777777" w:rsidTr="0097034A">
        <w:tc>
          <w:tcPr>
            <w:tcW w:w="3690" w:type="dxa"/>
            <w:vAlign w:val="center"/>
          </w:tcPr>
          <w:p w14:paraId="038C102D" w14:textId="77777777" w:rsidR="005544DC" w:rsidRPr="001E7701" w:rsidRDefault="005544DC" w:rsidP="0097034A">
            <w:pPr>
              <w:spacing w:after="0"/>
              <w:jc w:val="center"/>
              <w:rPr>
                <w:rFonts w:cs="Arial"/>
                <w:szCs w:val="24"/>
              </w:rPr>
            </w:pPr>
            <w:r w:rsidRPr="001E7701">
              <w:rPr>
                <w:rFonts w:cs="Arial"/>
                <w:szCs w:val="24"/>
              </w:rPr>
              <w:t>Bifenthrin</w:t>
            </w:r>
          </w:p>
        </w:tc>
        <w:tc>
          <w:tcPr>
            <w:tcW w:w="6300" w:type="dxa"/>
            <w:vAlign w:val="center"/>
          </w:tcPr>
          <w:p w14:paraId="2F553B15" w14:textId="77777777" w:rsidR="005544DC" w:rsidRPr="001E7701" w:rsidRDefault="005544DC" w:rsidP="009A7069">
            <w:pPr>
              <w:spacing w:after="0"/>
              <w:jc w:val="center"/>
              <w:rPr>
                <w:rFonts w:cs="Arial"/>
                <w:szCs w:val="24"/>
              </w:rPr>
            </w:pPr>
            <w:r w:rsidRPr="001E7701">
              <w:rPr>
                <w:rFonts w:cs="Arial"/>
                <w:szCs w:val="24"/>
              </w:rPr>
              <w:t>-</w:t>
            </w:r>
          </w:p>
        </w:tc>
      </w:tr>
      <w:tr w:rsidR="005544DC" w:rsidRPr="001E7701" w14:paraId="29C2199F" w14:textId="77777777" w:rsidTr="0097034A">
        <w:tc>
          <w:tcPr>
            <w:tcW w:w="3690" w:type="dxa"/>
            <w:vAlign w:val="center"/>
          </w:tcPr>
          <w:p w14:paraId="6809C861" w14:textId="77777777" w:rsidR="005544DC" w:rsidRPr="001E7701" w:rsidRDefault="005544DC" w:rsidP="0097034A">
            <w:pPr>
              <w:spacing w:after="0"/>
              <w:jc w:val="center"/>
              <w:rPr>
                <w:rFonts w:cs="Arial"/>
                <w:szCs w:val="24"/>
              </w:rPr>
            </w:pPr>
            <w:r w:rsidRPr="001E7701">
              <w:rPr>
                <w:rFonts w:cs="Arial"/>
                <w:szCs w:val="24"/>
              </w:rPr>
              <w:t>Chlordane, Total</w:t>
            </w:r>
          </w:p>
        </w:tc>
        <w:tc>
          <w:tcPr>
            <w:tcW w:w="6300" w:type="dxa"/>
            <w:vAlign w:val="center"/>
          </w:tcPr>
          <w:p w14:paraId="5A592A8C" w14:textId="77777777" w:rsidR="005544DC" w:rsidRPr="001E7701" w:rsidRDefault="005544DC" w:rsidP="009A7069">
            <w:pPr>
              <w:spacing w:after="0"/>
              <w:jc w:val="center"/>
              <w:rPr>
                <w:rFonts w:cs="Arial"/>
                <w:szCs w:val="24"/>
              </w:rPr>
            </w:pPr>
            <w:r w:rsidRPr="001E7701">
              <w:rPr>
                <w:rFonts w:cs="Arial"/>
                <w:szCs w:val="24"/>
              </w:rPr>
              <w:t>3.3</w:t>
            </w:r>
          </w:p>
        </w:tc>
      </w:tr>
      <w:tr w:rsidR="005544DC" w:rsidRPr="001E7701" w14:paraId="62DCBD01" w14:textId="77777777" w:rsidTr="0097034A">
        <w:tc>
          <w:tcPr>
            <w:tcW w:w="3690" w:type="dxa"/>
            <w:vAlign w:val="center"/>
          </w:tcPr>
          <w:p w14:paraId="165DBDA9" w14:textId="77777777" w:rsidR="005544DC" w:rsidRPr="001E7701" w:rsidRDefault="005544DC" w:rsidP="0097034A">
            <w:pPr>
              <w:spacing w:after="0"/>
              <w:jc w:val="center"/>
              <w:rPr>
                <w:rFonts w:cs="Arial"/>
                <w:szCs w:val="24"/>
              </w:rPr>
            </w:pPr>
            <w:r w:rsidRPr="001E7701">
              <w:rPr>
                <w:rFonts w:cs="Arial"/>
                <w:szCs w:val="24"/>
              </w:rPr>
              <w:t>Chlorpyrifos</w:t>
            </w:r>
          </w:p>
        </w:tc>
        <w:tc>
          <w:tcPr>
            <w:tcW w:w="6300" w:type="dxa"/>
            <w:vAlign w:val="center"/>
          </w:tcPr>
          <w:p w14:paraId="2541A828" w14:textId="77777777" w:rsidR="005544DC" w:rsidRPr="001E7701" w:rsidRDefault="005544DC" w:rsidP="009A7069">
            <w:pPr>
              <w:spacing w:after="0"/>
              <w:jc w:val="center"/>
              <w:rPr>
                <w:rFonts w:cs="Arial"/>
                <w:szCs w:val="24"/>
              </w:rPr>
            </w:pPr>
            <w:r w:rsidRPr="001E7701">
              <w:rPr>
                <w:rFonts w:cs="Arial"/>
                <w:szCs w:val="24"/>
              </w:rPr>
              <w:t>-</w:t>
            </w:r>
          </w:p>
        </w:tc>
      </w:tr>
      <w:tr w:rsidR="005544DC" w:rsidRPr="001E7701" w14:paraId="2160F5C1" w14:textId="77777777" w:rsidTr="0097034A">
        <w:tc>
          <w:tcPr>
            <w:tcW w:w="3690" w:type="dxa"/>
            <w:vAlign w:val="center"/>
          </w:tcPr>
          <w:p w14:paraId="494BAB3A" w14:textId="77777777" w:rsidR="005544DC" w:rsidRPr="001E7701" w:rsidRDefault="005544DC" w:rsidP="0097034A">
            <w:pPr>
              <w:spacing w:after="0"/>
              <w:jc w:val="center"/>
              <w:rPr>
                <w:rFonts w:cs="Arial"/>
                <w:szCs w:val="24"/>
              </w:rPr>
            </w:pPr>
            <w:r w:rsidRPr="001E7701">
              <w:rPr>
                <w:rFonts w:cs="Arial"/>
                <w:szCs w:val="24"/>
              </w:rPr>
              <w:t>Dieldrin</w:t>
            </w:r>
          </w:p>
        </w:tc>
        <w:tc>
          <w:tcPr>
            <w:tcW w:w="6300" w:type="dxa"/>
            <w:vAlign w:val="center"/>
          </w:tcPr>
          <w:p w14:paraId="76F49E11" w14:textId="77777777" w:rsidR="005544DC" w:rsidRPr="001E7701" w:rsidRDefault="005544DC" w:rsidP="009A7069">
            <w:pPr>
              <w:spacing w:after="0"/>
              <w:jc w:val="center"/>
              <w:rPr>
                <w:rFonts w:cs="Arial"/>
                <w:szCs w:val="24"/>
              </w:rPr>
            </w:pPr>
            <w:r w:rsidRPr="001E7701">
              <w:rPr>
                <w:rFonts w:cs="Arial"/>
                <w:szCs w:val="24"/>
              </w:rPr>
              <w:t>4.3</w:t>
            </w:r>
          </w:p>
        </w:tc>
      </w:tr>
      <w:tr w:rsidR="005544DC" w:rsidRPr="001E7701" w14:paraId="20CAD89F" w14:textId="77777777" w:rsidTr="0097034A">
        <w:tc>
          <w:tcPr>
            <w:tcW w:w="3690" w:type="dxa"/>
            <w:vAlign w:val="center"/>
          </w:tcPr>
          <w:p w14:paraId="1FC09F18" w14:textId="77777777" w:rsidR="005544DC" w:rsidRPr="001E7701" w:rsidRDefault="005544DC" w:rsidP="0097034A">
            <w:pPr>
              <w:spacing w:after="0"/>
              <w:jc w:val="center"/>
              <w:rPr>
                <w:rFonts w:cs="Arial"/>
                <w:szCs w:val="24"/>
              </w:rPr>
            </w:pPr>
            <w:r w:rsidRPr="001E7701">
              <w:rPr>
                <w:rFonts w:cs="Arial"/>
                <w:szCs w:val="24"/>
              </w:rPr>
              <w:t>PCBs, Total</w:t>
            </w:r>
          </w:p>
        </w:tc>
        <w:tc>
          <w:tcPr>
            <w:tcW w:w="6300" w:type="dxa"/>
            <w:vAlign w:val="center"/>
          </w:tcPr>
          <w:p w14:paraId="3BA4151D" w14:textId="77777777" w:rsidR="005544DC" w:rsidRPr="001E7701" w:rsidRDefault="005544DC" w:rsidP="009A7069">
            <w:pPr>
              <w:spacing w:after="0"/>
              <w:jc w:val="center"/>
              <w:rPr>
                <w:rFonts w:cs="Arial"/>
                <w:szCs w:val="24"/>
              </w:rPr>
            </w:pPr>
            <w:r w:rsidRPr="001E7701">
              <w:rPr>
                <w:rFonts w:cs="Arial"/>
                <w:szCs w:val="24"/>
              </w:rPr>
              <w:t>180</w:t>
            </w:r>
          </w:p>
        </w:tc>
      </w:tr>
      <w:tr w:rsidR="005544DC" w:rsidRPr="001E7701" w14:paraId="0E444AAC" w14:textId="77777777" w:rsidTr="0097034A">
        <w:tc>
          <w:tcPr>
            <w:tcW w:w="3690" w:type="dxa"/>
            <w:vAlign w:val="center"/>
          </w:tcPr>
          <w:p w14:paraId="20E5127F" w14:textId="77777777" w:rsidR="005544DC" w:rsidRPr="001E7701" w:rsidRDefault="005544DC" w:rsidP="0097034A">
            <w:pPr>
              <w:spacing w:after="0"/>
              <w:jc w:val="center"/>
              <w:rPr>
                <w:rFonts w:cs="Arial"/>
                <w:szCs w:val="24"/>
              </w:rPr>
            </w:pPr>
            <w:r w:rsidRPr="001E7701">
              <w:rPr>
                <w:rFonts w:cs="Arial"/>
                <w:szCs w:val="24"/>
              </w:rPr>
              <w:t>Sediment Toxicity</w:t>
            </w:r>
          </w:p>
        </w:tc>
        <w:tc>
          <w:tcPr>
            <w:tcW w:w="6300" w:type="dxa"/>
            <w:vAlign w:val="center"/>
          </w:tcPr>
          <w:p w14:paraId="0F035799" w14:textId="77777777" w:rsidR="005544DC" w:rsidRPr="001E7701" w:rsidRDefault="005544DC" w:rsidP="009A7069">
            <w:pPr>
              <w:spacing w:after="0"/>
              <w:jc w:val="center"/>
              <w:rPr>
                <w:rFonts w:cs="Arial"/>
                <w:szCs w:val="24"/>
              </w:rPr>
            </w:pPr>
            <w:r w:rsidRPr="001E7701">
              <w:rPr>
                <w:rFonts w:cs="Arial"/>
                <w:szCs w:val="24"/>
              </w:rPr>
              <w:t>-</w:t>
            </w:r>
          </w:p>
        </w:tc>
      </w:tr>
      <w:tr w:rsidR="005544DC" w:rsidRPr="001E7701" w14:paraId="23EC376F" w14:textId="77777777" w:rsidTr="0097034A">
        <w:tc>
          <w:tcPr>
            <w:tcW w:w="3690" w:type="dxa"/>
            <w:vAlign w:val="center"/>
          </w:tcPr>
          <w:p w14:paraId="6CF163E6" w14:textId="77777777" w:rsidR="005544DC" w:rsidRPr="001E7701" w:rsidRDefault="005544DC" w:rsidP="0097034A">
            <w:pPr>
              <w:spacing w:after="0"/>
              <w:jc w:val="center"/>
              <w:rPr>
                <w:rFonts w:cs="Arial"/>
                <w:szCs w:val="24"/>
              </w:rPr>
            </w:pPr>
            <w:r w:rsidRPr="001E7701">
              <w:rPr>
                <w:rFonts w:cs="Arial"/>
                <w:szCs w:val="24"/>
              </w:rPr>
              <w:t>Toxaphene</w:t>
            </w:r>
          </w:p>
        </w:tc>
        <w:tc>
          <w:tcPr>
            <w:tcW w:w="6300" w:type="dxa"/>
            <w:vAlign w:val="center"/>
          </w:tcPr>
          <w:p w14:paraId="03927056" w14:textId="77777777" w:rsidR="005544DC" w:rsidRPr="001E7701" w:rsidRDefault="005544DC" w:rsidP="009A7069">
            <w:pPr>
              <w:spacing w:after="0"/>
              <w:jc w:val="center"/>
              <w:rPr>
                <w:rFonts w:cs="Arial"/>
                <w:szCs w:val="24"/>
              </w:rPr>
            </w:pPr>
            <w:r w:rsidRPr="001E7701">
              <w:rPr>
                <w:rFonts w:cs="Arial"/>
                <w:szCs w:val="24"/>
              </w:rPr>
              <w:t>360</w:t>
            </w:r>
          </w:p>
        </w:tc>
      </w:tr>
    </w:tbl>
    <w:bookmarkEnd w:id="4821"/>
    <w:p w14:paraId="5F38F215" w14:textId="360CDBB3" w:rsidR="006B649C" w:rsidRPr="001E7701" w:rsidRDefault="006B649C" w:rsidP="0097034A">
      <w:pPr>
        <w:spacing w:before="240" w:after="120"/>
        <w:ind w:left="1620"/>
        <w:rPr>
          <w:rFonts w:cs="Arial"/>
          <w:szCs w:val="24"/>
        </w:rPr>
      </w:pPr>
      <w:r w:rsidRPr="001E7701">
        <w:rPr>
          <w:rFonts w:cs="Arial"/>
          <w:szCs w:val="24"/>
        </w:rPr>
        <w:t xml:space="preserve">Requiring Responsible Dischargers to directly implement the </w:t>
      </w:r>
      <w:ins w:id="4825" w:author="Shimizu, Matthew@Waterboards" w:date="2022-06-28T12:50:00Z">
        <w:r w:rsidR="00FF0C51">
          <w:rPr>
            <w:rFonts w:cs="Arial"/>
            <w:szCs w:val="24"/>
          </w:rPr>
          <w:t xml:space="preserve">waste load allocation </w:t>
        </w:r>
      </w:ins>
      <w:del w:id="4826" w:author="Shimizu, Matthew@Waterboards" w:date="2022-06-28T12:50:00Z">
        <w:r w:rsidRPr="001E7701" w:rsidDel="00FF0C51">
          <w:rPr>
            <w:rFonts w:cs="Arial"/>
            <w:szCs w:val="24"/>
          </w:rPr>
          <w:delText xml:space="preserve">WLA </w:delText>
        </w:r>
      </w:del>
      <w:r w:rsidRPr="001E7701">
        <w:rPr>
          <w:rFonts w:cs="Arial"/>
          <w:szCs w:val="24"/>
        </w:rPr>
        <w:t xml:space="preserve">and sample for the pollutant(s) would be impractical, costly, and not aligned with the requirements of this General Permit. However, as mentioned in the source analysis, most toxic pollutants loadings in this watershed are in particulate form and associated with wet-weather flows. Therefore, the following will address this TMDL: </w:t>
      </w:r>
    </w:p>
    <w:p w14:paraId="26AC099D" w14:textId="77777777" w:rsidR="006B649C" w:rsidRPr="001E7701" w:rsidRDefault="006B649C" w:rsidP="0097034A">
      <w:pPr>
        <w:pStyle w:val="ListParagraph"/>
        <w:spacing w:after="120"/>
        <w:ind w:left="1980" w:hanging="360"/>
      </w:pPr>
      <w:r w:rsidRPr="001E7701">
        <w:t>1)</w:t>
      </w:r>
      <w:r w:rsidRPr="001E7701">
        <w:tab/>
        <w:t xml:space="preserve">Comply with the site-specific erosion and sediment control, and post-construction requirements in this General Permit. </w:t>
      </w:r>
    </w:p>
    <w:p w14:paraId="30F99AC9" w14:textId="77777777" w:rsidR="006B649C" w:rsidRPr="001E7701" w:rsidRDefault="006B649C" w:rsidP="0097034A">
      <w:pPr>
        <w:pStyle w:val="ListParagraph"/>
        <w:spacing w:after="120"/>
        <w:ind w:left="1980" w:hanging="360"/>
      </w:pPr>
      <w:r w:rsidRPr="001E7701">
        <w:t>2)</w:t>
      </w:r>
      <w:r w:rsidRPr="001E7701">
        <w:tab/>
        <w:t>For each phase of the construction project, install erosion controls that will result in predicted erosion rates that are as protective as pre-construction (e.g., undisturbed vegetation for the area) conditions. Calculate the predicted erosion rates by using RUSLE2 modeling as described in Attachment H.</w:t>
      </w:r>
    </w:p>
    <w:p w14:paraId="72B3E72F" w14:textId="44B1A51F" w:rsidR="006B649C" w:rsidRPr="001E7701" w:rsidRDefault="006B649C" w:rsidP="0097034A">
      <w:pPr>
        <w:pStyle w:val="ListParagraph"/>
        <w:numPr>
          <w:ilvl w:val="2"/>
          <w:numId w:val="58"/>
        </w:numPr>
        <w:spacing w:after="120"/>
        <w:ind w:left="1620"/>
      </w:pPr>
      <w:r w:rsidRPr="001E7701">
        <w:t>Compliance Actions and Schedule</w:t>
      </w:r>
    </w:p>
    <w:p w14:paraId="7AB8F1ED" w14:textId="77777777" w:rsidR="006B649C" w:rsidRPr="001E7701" w:rsidRDefault="006B649C" w:rsidP="0097034A">
      <w:pPr>
        <w:spacing w:after="120"/>
        <w:ind w:left="1620"/>
        <w:rPr>
          <w:rFonts w:cs="Arial"/>
          <w:szCs w:val="24"/>
        </w:rPr>
      </w:pPr>
      <w:r w:rsidRPr="001E7701">
        <w:rPr>
          <w:rFonts w:cs="Arial"/>
          <w:szCs w:val="24"/>
        </w:rPr>
        <w:t>Responsible Dischargers shall comply with the requirements of this General Permit. Responsible Dischargers that identify on-site sources of the toxic pollutants associated with the impaired water body, through the required pollutant source assessment, are to implement BMPs specific to preventing or controlling stormwater exposure to the toxic pollutants. Furthermore, Responsible Dischargers are to comply with the RUSLE2 modeling requirements in Attachment H, Section I.G.2.</w:t>
      </w:r>
    </w:p>
    <w:p w14:paraId="24261B0B" w14:textId="6D27F6BB" w:rsidR="006B649C" w:rsidRPr="001E7701" w:rsidRDefault="006B649C" w:rsidP="0097034A">
      <w:pPr>
        <w:spacing w:after="120"/>
        <w:ind w:left="1620"/>
        <w:rPr>
          <w:rFonts w:cs="Arial"/>
          <w:szCs w:val="24"/>
        </w:rPr>
      </w:pPr>
      <w:r w:rsidRPr="001E7701">
        <w:rPr>
          <w:rFonts w:cs="Arial"/>
          <w:szCs w:val="24"/>
        </w:rPr>
        <w:t xml:space="preserve">The Los Angeles Regional Water Quality Control Board has not adopted an Implementation Plan or a compliance schedule for the toxic pollutants addressed by the Oxnard Drain No. 3 Toxics TMDL. Therefore, Responsible Dischargers are required to achieve compliance with the </w:t>
      </w:r>
      <w:ins w:id="4827" w:author="Shimizu, Matthew@Waterboards" w:date="2022-06-28T12:50:00Z">
        <w:r w:rsidR="00FF0C51">
          <w:rPr>
            <w:rFonts w:cs="Arial"/>
            <w:szCs w:val="24"/>
          </w:rPr>
          <w:t>waste load allocations</w:t>
        </w:r>
        <w:r w:rsidR="00FF0C51" w:rsidRPr="001E7701">
          <w:rPr>
            <w:rFonts w:cs="Arial"/>
            <w:szCs w:val="24"/>
          </w:rPr>
          <w:t xml:space="preserve"> </w:t>
        </w:r>
      </w:ins>
      <w:del w:id="4828" w:author="Shimizu, Matthew@Waterboards" w:date="2022-06-28T12:50:00Z">
        <w:r w:rsidRPr="001E7701" w:rsidDel="00FF0C51">
          <w:rPr>
            <w:rFonts w:cs="Arial"/>
            <w:szCs w:val="24"/>
          </w:rPr>
          <w:delText xml:space="preserve">WLAs </w:delText>
        </w:r>
      </w:del>
      <w:r w:rsidRPr="001E7701">
        <w:rPr>
          <w:rFonts w:cs="Arial"/>
          <w:szCs w:val="24"/>
        </w:rPr>
        <w:t xml:space="preserve">upon the effective date of this General Permit. </w:t>
      </w:r>
    </w:p>
    <w:p w14:paraId="64E837E8" w14:textId="153F9E56" w:rsidR="006B649C" w:rsidRPr="001E7701" w:rsidRDefault="006B649C" w:rsidP="0097034A">
      <w:pPr>
        <w:pStyle w:val="Heading6"/>
        <w:ind w:hanging="547"/>
      </w:pPr>
      <w:r w:rsidRPr="001E7701">
        <w:lastRenderedPageBreak/>
        <w:t>xiii.</w:t>
      </w:r>
      <w:r w:rsidR="0097034A">
        <w:tab/>
      </w:r>
      <w:r w:rsidRPr="001E7701">
        <w:t>San Gabriel River Metals and Selenium TMDL</w:t>
      </w:r>
      <w:r w:rsidR="00E958AA" w:rsidRPr="001E7701">
        <w:rPr>
          <w:rStyle w:val="FootnoteReference"/>
          <w:vertAlign w:val="superscript"/>
        </w:rPr>
        <w:footnoteReference w:id="286"/>
      </w:r>
      <w:r w:rsidRPr="001E7701">
        <w:t xml:space="preserve"> </w:t>
      </w:r>
    </w:p>
    <w:p w14:paraId="3BB5A0FD" w14:textId="77777777" w:rsidR="006B649C" w:rsidRPr="001E7701" w:rsidRDefault="006B649C" w:rsidP="0097034A">
      <w:pPr>
        <w:spacing w:after="120"/>
        <w:ind w:left="1260"/>
        <w:rPr>
          <w:rFonts w:cs="Arial"/>
          <w:szCs w:val="24"/>
        </w:rPr>
      </w:pPr>
      <w:r w:rsidRPr="001E7701">
        <w:rPr>
          <w:rFonts w:cs="Arial"/>
          <w:szCs w:val="24"/>
        </w:rPr>
        <w:t xml:space="preserve">The U.S. EPA adopted the San Gabriel River Metals TMDL on March 26, 2007, to address the impairment of San Gabriel River, estuary, and tributaries due to copper, lead, selenium, and zinc. A TMDL was not developed for the elevated levels of selenium in Reach 6 during dry weather conditions because the sources of selenium appear to be related to natural levels of selenium in the soils. </w:t>
      </w:r>
    </w:p>
    <w:p w14:paraId="41EDDE5B" w14:textId="63C71F41" w:rsidR="006B649C" w:rsidRPr="001E7701" w:rsidRDefault="006B649C" w:rsidP="0097034A">
      <w:pPr>
        <w:pStyle w:val="ListParagraph"/>
        <w:numPr>
          <w:ilvl w:val="2"/>
          <w:numId w:val="58"/>
        </w:numPr>
        <w:spacing w:after="120"/>
        <w:ind w:left="1620"/>
      </w:pPr>
      <w:r w:rsidRPr="001E7701">
        <w:t>Source Analysis</w:t>
      </w:r>
    </w:p>
    <w:p w14:paraId="5D7817BB" w14:textId="727DA2E5" w:rsidR="006B649C" w:rsidRPr="001E7701" w:rsidRDefault="006B649C" w:rsidP="0097034A">
      <w:pPr>
        <w:spacing w:after="120"/>
        <w:ind w:left="1620"/>
        <w:rPr>
          <w:rFonts w:cs="Arial"/>
          <w:szCs w:val="24"/>
        </w:rPr>
      </w:pPr>
      <w:r w:rsidRPr="001E7701">
        <w:rPr>
          <w:rFonts w:cs="Arial"/>
          <w:szCs w:val="24"/>
        </w:rPr>
        <w:t>Sources of metals from construction sites include sediment-bound metals, construction materials, and equipment used on construction sites. Building materials and construction waste exposed to stormwater can leach and contribute metals to waterways. During dry weather, the potential contribution of metals loading from Responsible Dischargers is low.</w:t>
      </w:r>
      <w:r w:rsidR="00E958AA" w:rsidRPr="001E7701">
        <w:rPr>
          <w:rStyle w:val="FootnoteReference"/>
          <w:rFonts w:cs="Arial"/>
          <w:szCs w:val="24"/>
          <w:vertAlign w:val="superscript"/>
        </w:rPr>
        <w:footnoteReference w:id="287"/>
      </w:r>
      <w:r w:rsidRPr="001E7701">
        <w:rPr>
          <w:rFonts w:cs="Arial"/>
          <w:szCs w:val="24"/>
        </w:rPr>
        <w:t xml:space="preserve"> </w:t>
      </w:r>
    </w:p>
    <w:p w14:paraId="6333567F" w14:textId="3F844695" w:rsidR="006B649C" w:rsidRPr="001E7701" w:rsidRDefault="006B649C" w:rsidP="0097034A">
      <w:pPr>
        <w:pStyle w:val="ListParagraph"/>
        <w:numPr>
          <w:ilvl w:val="2"/>
          <w:numId w:val="58"/>
        </w:numPr>
        <w:spacing w:after="120"/>
        <w:ind w:left="1620"/>
      </w:pPr>
      <w:r w:rsidRPr="001E7701">
        <w:t>W</w:t>
      </w:r>
      <w:ins w:id="4835" w:author="Shimizu, Matthew@Waterboards" w:date="2022-06-28T12:50:00Z">
        <w:r w:rsidR="00FF0C51">
          <w:t xml:space="preserve">aste </w:t>
        </w:r>
      </w:ins>
      <w:r w:rsidRPr="001E7701">
        <w:t>L</w:t>
      </w:r>
      <w:ins w:id="4836" w:author="Shimizu, Matthew@Waterboards" w:date="2022-06-28T12:50:00Z">
        <w:r w:rsidR="00FF0C51">
          <w:t xml:space="preserve">oad </w:t>
        </w:r>
      </w:ins>
      <w:r w:rsidRPr="001E7701">
        <w:t>A</w:t>
      </w:r>
      <w:ins w:id="4837" w:author="Shimizu, Matthew@Waterboards" w:date="2022-06-28T12:50:00Z">
        <w:r w:rsidR="00FF0C51">
          <w:t>llocation</w:t>
        </w:r>
      </w:ins>
      <w:r w:rsidRPr="001E7701">
        <w:t xml:space="preserve"> Translation</w:t>
      </w:r>
    </w:p>
    <w:p w14:paraId="438A1FC0" w14:textId="28B1878D" w:rsidR="006B649C" w:rsidRPr="001E7701" w:rsidRDefault="006B649C" w:rsidP="0097034A">
      <w:pPr>
        <w:pStyle w:val="ListParagraph"/>
        <w:spacing w:after="120"/>
        <w:ind w:left="1980" w:hanging="360"/>
      </w:pPr>
      <w:r w:rsidRPr="001E7701">
        <w:t>1)</w:t>
      </w:r>
      <w:r w:rsidRPr="001E7701">
        <w:tab/>
        <w:t>Dry-weather W</w:t>
      </w:r>
      <w:ins w:id="4838" w:author="Shimizu, Matthew@Waterboards" w:date="2022-06-28T12:50:00Z">
        <w:r w:rsidR="00FF0C51">
          <w:t xml:space="preserve">aste </w:t>
        </w:r>
      </w:ins>
      <w:r w:rsidRPr="001E7701">
        <w:t>L</w:t>
      </w:r>
      <w:ins w:id="4839" w:author="Shimizu, Matthew@Waterboards" w:date="2022-06-28T12:50:00Z">
        <w:r w:rsidR="00FF0C51">
          <w:t xml:space="preserve">oad </w:t>
        </w:r>
      </w:ins>
      <w:r w:rsidRPr="001E7701">
        <w:t>A</w:t>
      </w:r>
      <w:ins w:id="4840" w:author="Shimizu, Matthew@Waterboards" w:date="2022-06-28T12:50:00Z">
        <w:r w:rsidR="00FF0C51">
          <w:t>llocation</w:t>
        </w:r>
      </w:ins>
    </w:p>
    <w:p w14:paraId="24F0EBE2" w14:textId="47349318" w:rsidR="006B649C" w:rsidRPr="001E7701" w:rsidDel="00377BCC" w:rsidRDefault="006B649C" w:rsidP="0097034A">
      <w:pPr>
        <w:spacing w:after="120"/>
        <w:ind w:left="1980"/>
        <w:rPr>
          <w:del w:id="4841" w:author="Shimizu, Matthew@Waterboards" w:date="2022-06-07T10:43:00Z"/>
          <w:rFonts w:cs="Arial"/>
          <w:szCs w:val="24"/>
        </w:rPr>
      </w:pPr>
      <w:r w:rsidRPr="001E7701">
        <w:rPr>
          <w:rFonts w:cs="Arial"/>
          <w:szCs w:val="24"/>
        </w:rPr>
        <w:t xml:space="preserve">The San Gabriel River Metals TMDL assigns concentration-based and mass-based </w:t>
      </w:r>
      <w:ins w:id="4842" w:author="Shimizu, Matthew@Waterboards" w:date="2022-06-28T12:50:00Z">
        <w:r w:rsidR="00FF0C51">
          <w:rPr>
            <w:rFonts w:cs="Arial"/>
            <w:szCs w:val="24"/>
          </w:rPr>
          <w:t>waste load allocations</w:t>
        </w:r>
        <w:r w:rsidR="00FF0C51" w:rsidRPr="001E7701">
          <w:rPr>
            <w:rFonts w:cs="Arial"/>
            <w:szCs w:val="24"/>
          </w:rPr>
          <w:t xml:space="preserve"> </w:t>
        </w:r>
      </w:ins>
      <w:del w:id="4843" w:author="Shimizu, Matthew@Waterboards" w:date="2022-06-28T12:50:00Z">
        <w:r w:rsidRPr="001E7701" w:rsidDel="00FF0C51">
          <w:rPr>
            <w:rFonts w:cs="Arial"/>
            <w:szCs w:val="24"/>
          </w:rPr>
          <w:delText xml:space="preserve">WLAs </w:delText>
        </w:r>
      </w:del>
      <w:r w:rsidRPr="001E7701">
        <w:rPr>
          <w:rFonts w:cs="Arial"/>
          <w:szCs w:val="24"/>
        </w:rPr>
        <w:t>for dry-weather discharges of copper and selenium. Non-Stormwater Discharges (NSWDs) are authorized in this General Permit if Section IV.A terms and conditions are met to control the discharge of pollutants from the construction site. Section IV.B prohibits all NSWDs not authorized under Section IV.A; therefore, all unauthorized NSWDs must be either eliminated or have regulatory coverage under a separate NPDES permit. Authorized NSWDs, as defined in this General Permit, are authorized because these discharges do not commingle with stormwater associated with construction activity. The Regional Water Board may impose additional requirements on NSWDs if deemed necessary per site-specific analysis.</w:t>
      </w:r>
    </w:p>
    <w:p w14:paraId="4157C477" w14:textId="5F18EFBB" w:rsidR="00970F2E" w:rsidRPr="001E7701" w:rsidRDefault="00970F2E" w:rsidP="0097034A">
      <w:pPr>
        <w:spacing w:after="120"/>
        <w:ind w:left="1980"/>
        <w:rPr>
          <w:rFonts w:cs="Arial"/>
          <w:szCs w:val="24"/>
        </w:rPr>
      </w:pPr>
      <w:del w:id="4844" w:author="Zachariah, Pushpa@Waterboards" w:date="2022-06-28T11:37:00Z">
        <w:r w:rsidRPr="001E7701">
          <w:rPr>
            <w:rFonts w:cs="Arial"/>
            <w:szCs w:val="24"/>
          </w:rPr>
          <w:br w:type="page"/>
        </w:r>
      </w:del>
    </w:p>
    <w:p w14:paraId="4995FC7E" w14:textId="3161C956" w:rsidR="006B649C" w:rsidRPr="001E7701" w:rsidRDefault="006B649C" w:rsidP="0097034A">
      <w:pPr>
        <w:pStyle w:val="ListParagraph"/>
        <w:spacing w:after="120"/>
        <w:ind w:left="1980" w:hanging="360"/>
      </w:pPr>
      <w:r w:rsidRPr="001E7701">
        <w:lastRenderedPageBreak/>
        <w:t>2)</w:t>
      </w:r>
      <w:r w:rsidRPr="001E7701">
        <w:tab/>
        <w:t>Wet-weather W</w:t>
      </w:r>
      <w:ins w:id="4845" w:author="Shimizu, Matthew@Waterboards" w:date="2022-06-28T12:51:00Z">
        <w:r w:rsidR="00FF0C51">
          <w:t xml:space="preserve">aste </w:t>
        </w:r>
      </w:ins>
      <w:r w:rsidRPr="001E7701">
        <w:t>L</w:t>
      </w:r>
      <w:ins w:id="4846" w:author="Shimizu, Matthew@Waterboards" w:date="2022-06-28T12:51:00Z">
        <w:r w:rsidR="00FF0C51">
          <w:t xml:space="preserve">oad </w:t>
        </w:r>
      </w:ins>
      <w:r w:rsidRPr="001E7701">
        <w:t>A</w:t>
      </w:r>
      <w:ins w:id="4847" w:author="Shimizu, Matthew@Waterboards" w:date="2022-06-28T12:51:00Z">
        <w:r w:rsidR="00FF0C51">
          <w:t>llocation</w:t>
        </w:r>
      </w:ins>
      <w:r w:rsidRPr="001E7701">
        <w:t>s</w:t>
      </w:r>
    </w:p>
    <w:p w14:paraId="1A043AE1" w14:textId="3E23B661" w:rsidR="006B649C" w:rsidRPr="001E7701" w:rsidRDefault="006B649C" w:rsidP="0097034A">
      <w:pPr>
        <w:spacing w:after="120"/>
        <w:ind w:left="1980"/>
        <w:rPr>
          <w:rFonts w:cs="Arial"/>
          <w:szCs w:val="24"/>
        </w:rPr>
      </w:pPr>
      <w:r w:rsidRPr="001E7701">
        <w:rPr>
          <w:rFonts w:cs="Arial"/>
          <w:szCs w:val="24"/>
        </w:rPr>
        <w:t xml:space="preserve">The San Gabriel River Metals TMDL assigns a mass-based </w:t>
      </w:r>
      <w:ins w:id="4848" w:author="Shimizu, Matthew@Waterboards" w:date="2022-06-28T12:51:00Z">
        <w:r w:rsidR="00FF0C51">
          <w:rPr>
            <w:rFonts w:cs="Arial"/>
            <w:szCs w:val="24"/>
          </w:rPr>
          <w:t xml:space="preserve">waste load allocation </w:t>
        </w:r>
      </w:ins>
      <w:del w:id="4849" w:author="Shimizu, Matthew@Waterboards" w:date="2022-06-28T12:51:00Z">
        <w:r w:rsidRPr="001E7701" w:rsidDel="00FF0C51">
          <w:rPr>
            <w:rFonts w:cs="Arial"/>
            <w:szCs w:val="24"/>
          </w:rPr>
          <w:delText xml:space="preserve">WLA </w:delText>
        </w:r>
      </w:del>
      <w:r w:rsidRPr="001E7701">
        <w:rPr>
          <w:rFonts w:cs="Arial"/>
          <w:szCs w:val="24"/>
        </w:rPr>
        <w:t xml:space="preserve">per construction area in kilograms per day (kg/d) for lead for discharges into the San Gabriel River Reach 2 watershed (all upstream reaches and tributaries) and Coyote Creek or its tributaries. The </w:t>
      </w:r>
      <w:ins w:id="4850" w:author="Shimizu, Matthew@Waterboards" w:date="2022-06-28T12:51:00Z">
        <w:r w:rsidR="00FF0C51">
          <w:rPr>
            <w:rFonts w:cs="Arial"/>
            <w:szCs w:val="24"/>
          </w:rPr>
          <w:t>waste load allocations</w:t>
        </w:r>
        <w:r w:rsidR="00FF0C51" w:rsidRPr="001E7701">
          <w:rPr>
            <w:rFonts w:cs="Arial"/>
            <w:szCs w:val="24"/>
          </w:rPr>
          <w:t xml:space="preserve"> </w:t>
        </w:r>
      </w:ins>
      <w:del w:id="4851" w:author="Shimizu, Matthew@Waterboards" w:date="2022-06-28T12:51:00Z">
        <w:r w:rsidRPr="001E7701" w:rsidDel="00FF0C51">
          <w:rPr>
            <w:rFonts w:cs="Arial"/>
            <w:szCs w:val="24"/>
          </w:rPr>
          <w:delText xml:space="preserve">WLAs </w:delText>
        </w:r>
      </w:del>
      <w:r w:rsidRPr="001E7701">
        <w:rPr>
          <w:rFonts w:cs="Arial"/>
          <w:szCs w:val="24"/>
        </w:rPr>
        <w:t xml:space="preserve">are shown in Table 69 and Table 70 below. </w:t>
      </w:r>
    </w:p>
    <w:p w14:paraId="599AA300" w14:textId="7C1ACDE3" w:rsidR="00213036" w:rsidRPr="001E7701" w:rsidRDefault="00213036" w:rsidP="00D85BA4">
      <w:pPr>
        <w:pStyle w:val="Caption"/>
      </w:pPr>
      <w:bookmarkStart w:id="4852" w:name="_Toc101272636"/>
      <w:r w:rsidRPr="001E7701">
        <w:t xml:space="preserve">Table </w:t>
      </w:r>
      <w:r w:rsidRPr="001E7701">
        <w:fldChar w:fldCharType="begin"/>
      </w:r>
      <w:r w:rsidRPr="001E7701">
        <w:instrText>SEQ Table \* ARABIC</w:instrText>
      </w:r>
      <w:r w:rsidRPr="001E7701">
        <w:fldChar w:fldCharType="separate"/>
      </w:r>
      <w:r w:rsidR="005F69F7" w:rsidRPr="001E7701">
        <w:rPr>
          <w:noProof/>
        </w:rPr>
        <w:t>69</w:t>
      </w:r>
      <w:r w:rsidRPr="001E7701">
        <w:fldChar w:fldCharType="end"/>
      </w:r>
      <w:r w:rsidRPr="001E7701">
        <w:t xml:space="preserve"> – San Gabriel River Reach 2 Watershed W</w:t>
      </w:r>
      <w:ins w:id="4853" w:author="Shimizu, Matthew@Waterboards" w:date="2022-06-28T12:51:00Z">
        <w:r w:rsidR="00FF0C51">
          <w:t xml:space="preserve">aste </w:t>
        </w:r>
      </w:ins>
      <w:r w:rsidRPr="001E7701">
        <w:t>L</w:t>
      </w:r>
      <w:ins w:id="4854" w:author="Shimizu, Matthew@Waterboards" w:date="2022-06-28T12:51:00Z">
        <w:r w:rsidR="00FF0C51">
          <w:t xml:space="preserve">oad </w:t>
        </w:r>
      </w:ins>
      <w:r w:rsidRPr="001E7701">
        <w:t>A</w:t>
      </w:r>
      <w:bookmarkEnd w:id="4852"/>
      <w:ins w:id="4855" w:author="Shimizu, Matthew@Waterboards" w:date="2022-06-28T12:51:00Z">
        <w:r w:rsidR="00FF0C51">
          <w:t>llocation</w:t>
        </w:r>
      </w:ins>
    </w:p>
    <w:tbl>
      <w:tblPr>
        <w:tblStyle w:val="TableGrid"/>
        <w:tblW w:w="9535" w:type="dxa"/>
        <w:tblLook w:val="04A0" w:firstRow="1" w:lastRow="0" w:firstColumn="1" w:lastColumn="0" w:noHBand="0" w:noVBand="1"/>
      </w:tblPr>
      <w:tblGrid>
        <w:gridCol w:w="3685"/>
        <w:gridCol w:w="5850"/>
      </w:tblGrid>
      <w:tr w:rsidR="009A7069" w:rsidRPr="001E7701" w14:paraId="78408F9E" w14:textId="77777777" w:rsidTr="0097034A">
        <w:trPr>
          <w:tblHeader/>
        </w:trPr>
        <w:tc>
          <w:tcPr>
            <w:tcW w:w="3685" w:type="dxa"/>
            <w:shd w:val="clear" w:color="auto" w:fill="D0CECE" w:themeFill="background2" w:themeFillShade="E6"/>
            <w:vAlign w:val="center"/>
          </w:tcPr>
          <w:p w14:paraId="60266877" w14:textId="77777777" w:rsidR="009A7069" w:rsidRPr="001E7701" w:rsidRDefault="009A7069" w:rsidP="009A7069">
            <w:pPr>
              <w:spacing w:after="0"/>
              <w:jc w:val="center"/>
              <w:rPr>
                <w:rFonts w:cs="Arial"/>
                <w:b/>
                <w:bCs/>
                <w:szCs w:val="24"/>
              </w:rPr>
            </w:pPr>
            <w:bookmarkStart w:id="4856" w:name="_Hlk101281214"/>
            <w:r w:rsidRPr="001E7701">
              <w:rPr>
                <w:rFonts w:cs="Arial"/>
                <w:b/>
                <w:bCs/>
                <w:szCs w:val="24"/>
              </w:rPr>
              <w:t>Pollutant</w:t>
            </w:r>
          </w:p>
        </w:tc>
        <w:tc>
          <w:tcPr>
            <w:tcW w:w="5850" w:type="dxa"/>
            <w:shd w:val="clear" w:color="auto" w:fill="D0CECE" w:themeFill="background2" w:themeFillShade="E6"/>
            <w:vAlign w:val="center"/>
          </w:tcPr>
          <w:p w14:paraId="3C8292A5" w14:textId="2BBF491B" w:rsidR="009A7069" w:rsidRPr="001E7701" w:rsidRDefault="009A7069" w:rsidP="009A7069">
            <w:pPr>
              <w:spacing w:after="0"/>
              <w:jc w:val="center"/>
              <w:rPr>
                <w:rFonts w:cs="Arial"/>
                <w:b/>
                <w:bCs/>
                <w:szCs w:val="24"/>
              </w:rPr>
            </w:pPr>
            <w:r w:rsidRPr="001E7701">
              <w:rPr>
                <w:rFonts w:cs="Arial"/>
                <w:b/>
                <w:bCs/>
                <w:szCs w:val="24"/>
              </w:rPr>
              <w:t>W</w:t>
            </w:r>
            <w:ins w:id="4857" w:author="Shimizu, Matthew@Waterboards" w:date="2022-06-28T12:51:00Z">
              <w:r w:rsidR="00FF0C51">
                <w:rPr>
                  <w:rFonts w:cs="Arial"/>
                  <w:b/>
                  <w:bCs/>
                  <w:szCs w:val="24"/>
                </w:rPr>
                <w:t xml:space="preserve">aste </w:t>
              </w:r>
            </w:ins>
            <w:r w:rsidRPr="001E7701">
              <w:rPr>
                <w:rFonts w:cs="Arial"/>
                <w:b/>
                <w:bCs/>
                <w:szCs w:val="24"/>
              </w:rPr>
              <w:t>L</w:t>
            </w:r>
            <w:ins w:id="4858" w:author="Shimizu, Matthew@Waterboards" w:date="2022-06-28T12:51:00Z">
              <w:r w:rsidR="00FF0C51">
                <w:rPr>
                  <w:rFonts w:cs="Arial"/>
                  <w:b/>
                  <w:bCs/>
                  <w:szCs w:val="24"/>
                </w:rPr>
                <w:t xml:space="preserve">oad </w:t>
              </w:r>
            </w:ins>
            <w:r w:rsidRPr="001E7701">
              <w:rPr>
                <w:rFonts w:cs="Arial"/>
                <w:b/>
                <w:bCs/>
                <w:szCs w:val="24"/>
              </w:rPr>
              <w:t>A</w:t>
            </w:r>
            <w:ins w:id="4859" w:author="Shimizu, Matthew@Waterboards" w:date="2022-06-28T12:51:00Z">
              <w:r w:rsidR="00FF0C51">
                <w:rPr>
                  <w:rFonts w:cs="Arial"/>
                  <w:b/>
                  <w:bCs/>
                  <w:szCs w:val="24"/>
                </w:rPr>
                <w:t>llocation</w:t>
              </w:r>
            </w:ins>
            <w:r w:rsidRPr="001E7701">
              <w:rPr>
                <w:rFonts w:cs="Arial"/>
                <w:b/>
                <w:bCs/>
                <w:szCs w:val="24"/>
              </w:rPr>
              <w:t xml:space="preserve"> (kg/d)</w:t>
            </w:r>
          </w:p>
        </w:tc>
      </w:tr>
      <w:tr w:rsidR="009A7069" w:rsidRPr="001E7701" w14:paraId="27383A0E" w14:textId="77777777" w:rsidTr="0097034A">
        <w:tc>
          <w:tcPr>
            <w:tcW w:w="3685" w:type="dxa"/>
            <w:vAlign w:val="center"/>
          </w:tcPr>
          <w:p w14:paraId="5FD28BC5" w14:textId="77777777" w:rsidR="009A7069" w:rsidRPr="001E7701" w:rsidRDefault="009A7069" w:rsidP="0097034A">
            <w:pPr>
              <w:spacing w:after="0"/>
              <w:jc w:val="center"/>
              <w:rPr>
                <w:rFonts w:cs="Arial"/>
                <w:szCs w:val="24"/>
              </w:rPr>
            </w:pPr>
            <w:r w:rsidRPr="001E7701">
              <w:rPr>
                <w:rFonts w:cs="Arial"/>
                <w:szCs w:val="24"/>
              </w:rPr>
              <w:t>Lead</w:t>
            </w:r>
          </w:p>
        </w:tc>
        <w:tc>
          <w:tcPr>
            <w:tcW w:w="5850" w:type="dxa"/>
            <w:vAlign w:val="center"/>
          </w:tcPr>
          <w:p w14:paraId="2B48E9A5" w14:textId="77777777" w:rsidR="009A7069" w:rsidRPr="001E7701" w:rsidRDefault="009A7069" w:rsidP="009A7069">
            <w:pPr>
              <w:spacing w:after="0"/>
              <w:jc w:val="center"/>
              <w:rPr>
                <w:rFonts w:cs="Arial"/>
                <w:szCs w:val="24"/>
              </w:rPr>
            </w:pPr>
            <w:r w:rsidRPr="001E7701">
              <w:rPr>
                <w:rFonts w:cs="Arial"/>
                <w:szCs w:val="24"/>
              </w:rPr>
              <w:t>0.8</w:t>
            </w:r>
          </w:p>
        </w:tc>
      </w:tr>
    </w:tbl>
    <w:p w14:paraId="1234B607" w14:textId="32B0AF6F" w:rsidR="00213036" w:rsidRPr="001E7701" w:rsidRDefault="00213036" w:rsidP="00D85BA4">
      <w:pPr>
        <w:pStyle w:val="Caption"/>
      </w:pPr>
      <w:bookmarkStart w:id="4860" w:name="_Toc101272637"/>
      <w:bookmarkEnd w:id="4856"/>
      <w:r w:rsidRPr="001E7701">
        <w:t xml:space="preserve">Table </w:t>
      </w:r>
      <w:r w:rsidRPr="001E7701">
        <w:fldChar w:fldCharType="begin"/>
      </w:r>
      <w:r w:rsidRPr="001E7701">
        <w:instrText>SEQ Table \* ARABIC</w:instrText>
      </w:r>
      <w:r w:rsidRPr="001E7701">
        <w:fldChar w:fldCharType="separate"/>
      </w:r>
      <w:r w:rsidR="005F69F7" w:rsidRPr="001E7701">
        <w:rPr>
          <w:noProof/>
        </w:rPr>
        <w:t>70</w:t>
      </w:r>
      <w:r w:rsidRPr="001E7701">
        <w:fldChar w:fldCharType="end"/>
      </w:r>
      <w:r w:rsidRPr="001E7701">
        <w:t xml:space="preserve"> – Coyote Creek Watershed W</w:t>
      </w:r>
      <w:ins w:id="4861" w:author="Shimizu, Matthew@Waterboards" w:date="2022-06-28T12:51:00Z">
        <w:r w:rsidR="00FF0C51">
          <w:t xml:space="preserve">aste </w:t>
        </w:r>
      </w:ins>
      <w:r w:rsidRPr="001E7701">
        <w:t>L</w:t>
      </w:r>
      <w:ins w:id="4862" w:author="Shimizu, Matthew@Waterboards" w:date="2022-06-28T12:51:00Z">
        <w:r w:rsidR="00FF0C51">
          <w:t xml:space="preserve">oad </w:t>
        </w:r>
      </w:ins>
      <w:r w:rsidRPr="001E7701">
        <w:t>A</w:t>
      </w:r>
      <w:ins w:id="4863" w:author="Shimizu, Matthew@Waterboards" w:date="2022-06-28T12:51:00Z">
        <w:r w:rsidR="00FF0C51">
          <w:t>llocation</w:t>
        </w:r>
      </w:ins>
      <w:r w:rsidRPr="001E7701">
        <w:t>s</w:t>
      </w:r>
      <w:bookmarkEnd w:id="4860"/>
    </w:p>
    <w:tbl>
      <w:tblPr>
        <w:tblStyle w:val="TableGrid"/>
        <w:tblW w:w="9535" w:type="dxa"/>
        <w:tblLook w:val="04A0" w:firstRow="1" w:lastRow="0" w:firstColumn="1" w:lastColumn="0" w:noHBand="0" w:noVBand="1"/>
      </w:tblPr>
      <w:tblGrid>
        <w:gridCol w:w="3685"/>
        <w:gridCol w:w="5850"/>
      </w:tblGrid>
      <w:tr w:rsidR="009A7069" w:rsidRPr="001E7701" w14:paraId="342E722D" w14:textId="77777777" w:rsidTr="0097034A">
        <w:trPr>
          <w:tblHeader/>
        </w:trPr>
        <w:tc>
          <w:tcPr>
            <w:tcW w:w="3685" w:type="dxa"/>
            <w:shd w:val="clear" w:color="auto" w:fill="D0CECE" w:themeFill="background2" w:themeFillShade="E6"/>
            <w:vAlign w:val="center"/>
          </w:tcPr>
          <w:p w14:paraId="30DC53DB" w14:textId="77777777" w:rsidR="009A7069" w:rsidRPr="001E7701" w:rsidRDefault="009A7069" w:rsidP="009A7069">
            <w:pPr>
              <w:spacing w:after="0"/>
              <w:jc w:val="center"/>
              <w:rPr>
                <w:rFonts w:cs="Arial"/>
                <w:b/>
                <w:bCs/>
                <w:szCs w:val="24"/>
              </w:rPr>
            </w:pPr>
            <w:bookmarkStart w:id="4864" w:name="_Hlk101281215"/>
            <w:r w:rsidRPr="001E7701">
              <w:rPr>
                <w:rFonts w:cs="Arial"/>
                <w:b/>
                <w:bCs/>
                <w:szCs w:val="24"/>
              </w:rPr>
              <w:t>Pollutant</w:t>
            </w:r>
          </w:p>
        </w:tc>
        <w:tc>
          <w:tcPr>
            <w:tcW w:w="5850" w:type="dxa"/>
            <w:shd w:val="clear" w:color="auto" w:fill="D0CECE" w:themeFill="background2" w:themeFillShade="E6"/>
            <w:vAlign w:val="center"/>
          </w:tcPr>
          <w:p w14:paraId="0F89CA9C" w14:textId="43F94B12" w:rsidR="009A7069" w:rsidRPr="001E7701" w:rsidRDefault="009A7069" w:rsidP="009A7069">
            <w:pPr>
              <w:spacing w:after="0"/>
              <w:jc w:val="center"/>
              <w:rPr>
                <w:rFonts w:cs="Arial"/>
                <w:b/>
                <w:bCs/>
                <w:szCs w:val="24"/>
              </w:rPr>
            </w:pPr>
            <w:r w:rsidRPr="001E7701">
              <w:rPr>
                <w:rFonts w:cs="Arial"/>
                <w:b/>
                <w:bCs/>
                <w:szCs w:val="24"/>
              </w:rPr>
              <w:t>W</w:t>
            </w:r>
            <w:ins w:id="4865" w:author="Shimizu, Matthew@Waterboards" w:date="2022-06-28T12:51:00Z">
              <w:r w:rsidR="00FF0C51">
                <w:rPr>
                  <w:rFonts w:cs="Arial"/>
                  <w:b/>
                  <w:bCs/>
                  <w:szCs w:val="24"/>
                </w:rPr>
                <w:t xml:space="preserve">aste </w:t>
              </w:r>
            </w:ins>
            <w:r w:rsidRPr="001E7701">
              <w:rPr>
                <w:rFonts w:cs="Arial"/>
                <w:b/>
                <w:bCs/>
                <w:szCs w:val="24"/>
              </w:rPr>
              <w:t>L</w:t>
            </w:r>
            <w:ins w:id="4866" w:author="Shimizu, Matthew@Waterboards" w:date="2022-06-28T12:51:00Z">
              <w:r w:rsidR="00FF0C51">
                <w:rPr>
                  <w:rFonts w:cs="Arial"/>
                  <w:b/>
                  <w:bCs/>
                  <w:szCs w:val="24"/>
                </w:rPr>
                <w:t xml:space="preserve">oad </w:t>
              </w:r>
            </w:ins>
            <w:r w:rsidRPr="001E7701">
              <w:rPr>
                <w:rFonts w:cs="Arial"/>
                <w:b/>
                <w:bCs/>
                <w:szCs w:val="24"/>
              </w:rPr>
              <w:t>A</w:t>
            </w:r>
            <w:ins w:id="4867" w:author="Shimizu, Matthew@Waterboards" w:date="2022-06-28T12:51:00Z">
              <w:r w:rsidR="00FF0C51">
                <w:rPr>
                  <w:rFonts w:cs="Arial"/>
                  <w:b/>
                  <w:bCs/>
                  <w:szCs w:val="24"/>
                </w:rPr>
                <w:t>llocation</w:t>
              </w:r>
            </w:ins>
            <w:r w:rsidRPr="001E7701">
              <w:rPr>
                <w:rFonts w:cs="Arial"/>
                <w:b/>
                <w:bCs/>
                <w:szCs w:val="24"/>
              </w:rPr>
              <w:t xml:space="preserve"> (kg/d)</w:t>
            </w:r>
          </w:p>
        </w:tc>
      </w:tr>
      <w:tr w:rsidR="009A7069" w:rsidRPr="001E7701" w14:paraId="21E89F99" w14:textId="77777777" w:rsidTr="0097034A">
        <w:tc>
          <w:tcPr>
            <w:tcW w:w="3685" w:type="dxa"/>
            <w:vAlign w:val="center"/>
          </w:tcPr>
          <w:p w14:paraId="74DF0854" w14:textId="77777777" w:rsidR="009A7069" w:rsidRPr="001E7701" w:rsidRDefault="009A7069" w:rsidP="0097034A">
            <w:pPr>
              <w:spacing w:after="0"/>
              <w:jc w:val="center"/>
              <w:rPr>
                <w:rFonts w:cs="Arial"/>
                <w:szCs w:val="24"/>
              </w:rPr>
            </w:pPr>
            <w:r w:rsidRPr="001E7701">
              <w:rPr>
                <w:rFonts w:cs="Arial"/>
                <w:szCs w:val="24"/>
              </w:rPr>
              <w:t>Copper</w:t>
            </w:r>
          </w:p>
        </w:tc>
        <w:tc>
          <w:tcPr>
            <w:tcW w:w="5850" w:type="dxa"/>
            <w:vAlign w:val="center"/>
          </w:tcPr>
          <w:p w14:paraId="2B4F7282" w14:textId="77777777" w:rsidR="009A7069" w:rsidRPr="001E7701" w:rsidRDefault="009A7069" w:rsidP="009A7069">
            <w:pPr>
              <w:spacing w:after="0"/>
              <w:jc w:val="center"/>
              <w:rPr>
                <w:rFonts w:cs="Arial"/>
                <w:szCs w:val="24"/>
              </w:rPr>
            </w:pPr>
            <w:r w:rsidRPr="001E7701">
              <w:rPr>
                <w:rFonts w:cs="Arial"/>
                <w:szCs w:val="24"/>
              </w:rPr>
              <w:t>0.513</w:t>
            </w:r>
          </w:p>
        </w:tc>
      </w:tr>
      <w:tr w:rsidR="009A7069" w:rsidRPr="001E7701" w14:paraId="32CDA9D9" w14:textId="77777777" w:rsidTr="0097034A">
        <w:tc>
          <w:tcPr>
            <w:tcW w:w="3685" w:type="dxa"/>
            <w:vAlign w:val="center"/>
          </w:tcPr>
          <w:p w14:paraId="743F7729" w14:textId="77777777" w:rsidR="009A7069" w:rsidRPr="001E7701" w:rsidRDefault="009A7069" w:rsidP="0097034A">
            <w:pPr>
              <w:spacing w:after="0"/>
              <w:jc w:val="center"/>
              <w:rPr>
                <w:rFonts w:cs="Arial"/>
                <w:szCs w:val="24"/>
              </w:rPr>
            </w:pPr>
            <w:r w:rsidRPr="001E7701">
              <w:rPr>
                <w:rFonts w:cs="Arial"/>
                <w:szCs w:val="24"/>
              </w:rPr>
              <w:t>Lead</w:t>
            </w:r>
          </w:p>
        </w:tc>
        <w:tc>
          <w:tcPr>
            <w:tcW w:w="5850" w:type="dxa"/>
            <w:vAlign w:val="center"/>
          </w:tcPr>
          <w:p w14:paraId="41CB6425" w14:textId="77777777" w:rsidR="009A7069" w:rsidRPr="001E7701" w:rsidRDefault="009A7069" w:rsidP="009A7069">
            <w:pPr>
              <w:spacing w:after="0"/>
              <w:jc w:val="center"/>
              <w:rPr>
                <w:rFonts w:cs="Arial"/>
                <w:szCs w:val="24"/>
              </w:rPr>
            </w:pPr>
            <w:r w:rsidRPr="001E7701">
              <w:rPr>
                <w:rFonts w:cs="Arial"/>
                <w:szCs w:val="24"/>
              </w:rPr>
              <w:t>2.07</w:t>
            </w:r>
          </w:p>
        </w:tc>
      </w:tr>
      <w:tr w:rsidR="009A7069" w:rsidRPr="001E7701" w14:paraId="7BE1903C" w14:textId="77777777" w:rsidTr="0097034A">
        <w:tc>
          <w:tcPr>
            <w:tcW w:w="3685" w:type="dxa"/>
            <w:vAlign w:val="center"/>
          </w:tcPr>
          <w:p w14:paraId="16F9AB79" w14:textId="77777777" w:rsidR="009A7069" w:rsidRPr="001E7701" w:rsidRDefault="009A7069" w:rsidP="0097034A">
            <w:pPr>
              <w:spacing w:after="0"/>
              <w:jc w:val="center"/>
              <w:rPr>
                <w:rFonts w:cs="Arial"/>
                <w:szCs w:val="24"/>
              </w:rPr>
            </w:pPr>
            <w:r w:rsidRPr="001E7701">
              <w:rPr>
                <w:rFonts w:cs="Arial"/>
                <w:szCs w:val="24"/>
              </w:rPr>
              <w:t>Zinc</w:t>
            </w:r>
          </w:p>
        </w:tc>
        <w:tc>
          <w:tcPr>
            <w:tcW w:w="5850" w:type="dxa"/>
            <w:vAlign w:val="center"/>
          </w:tcPr>
          <w:p w14:paraId="0333F8EF" w14:textId="77777777" w:rsidR="009A7069" w:rsidRPr="001E7701" w:rsidRDefault="009A7069" w:rsidP="009A7069">
            <w:pPr>
              <w:spacing w:after="0"/>
              <w:jc w:val="center"/>
              <w:rPr>
                <w:rFonts w:cs="Arial"/>
                <w:szCs w:val="24"/>
              </w:rPr>
            </w:pPr>
            <w:r w:rsidRPr="001E7701">
              <w:rPr>
                <w:rFonts w:cs="Arial"/>
                <w:szCs w:val="24"/>
              </w:rPr>
              <w:t>3.0</w:t>
            </w:r>
          </w:p>
        </w:tc>
      </w:tr>
    </w:tbl>
    <w:bookmarkEnd w:id="4864"/>
    <w:p w14:paraId="5B43BB84" w14:textId="531815C2" w:rsidR="006B649C" w:rsidRPr="001E7701" w:rsidRDefault="006B649C" w:rsidP="0097034A">
      <w:pPr>
        <w:spacing w:before="240" w:after="120"/>
        <w:ind w:left="1980"/>
        <w:rPr>
          <w:rFonts w:cs="Arial"/>
          <w:szCs w:val="24"/>
        </w:rPr>
      </w:pPr>
      <w:r w:rsidRPr="001E7701">
        <w:rPr>
          <w:rFonts w:cs="Arial"/>
          <w:szCs w:val="24"/>
        </w:rPr>
        <w:t>The San Gabriel River Metals TMDL Implementation Plan</w:t>
      </w:r>
      <w:r w:rsidR="00E958AA" w:rsidRPr="001E7701">
        <w:rPr>
          <w:rStyle w:val="FootnoteReference"/>
          <w:rFonts w:cs="Arial"/>
          <w:szCs w:val="24"/>
          <w:vertAlign w:val="superscript"/>
        </w:rPr>
        <w:footnoteReference w:id="288"/>
      </w:r>
      <w:r w:rsidRPr="001E7701">
        <w:rPr>
          <w:rFonts w:cs="Arial"/>
          <w:szCs w:val="24"/>
        </w:rPr>
        <w:t xml:space="preserve"> requires incorporation of the </w:t>
      </w:r>
      <w:ins w:id="4869" w:author="Shimizu, Matthew@Waterboards" w:date="2022-06-28T12:51:00Z">
        <w:r w:rsidR="00FF0C51">
          <w:rPr>
            <w:rFonts w:cs="Arial"/>
            <w:szCs w:val="24"/>
          </w:rPr>
          <w:t>waste load allocations</w:t>
        </w:r>
        <w:r w:rsidR="00FF0C51" w:rsidRPr="001E7701">
          <w:rPr>
            <w:rFonts w:cs="Arial"/>
            <w:szCs w:val="24"/>
          </w:rPr>
          <w:t xml:space="preserve"> </w:t>
        </w:r>
      </w:ins>
      <w:del w:id="4870" w:author="Shimizu, Matthew@Waterboards" w:date="2022-06-28T12:51:00Z">
        <w:r w:rsidRPr="001E7701" w:rsidDel="00FF0C51">
          <w:rPr>
            <w:rFonts w:cs="Arial"/>
            <w:szCs w:val="24"/>
          </w:rPr>
          <w:delText xml:space="preserve">WLAs </w:delText>
        </w:r>
      </w:del>
      <w:r w:rsidRPr="001E7701">
        <w:rPr>
          <w:rFonts w:cs="Arial"/>
          <w:szCs w:val="24"/>
        </w:rPr>
        <w:t xml:space="preserve">in this General Permit as permit limitations expressed as event mean concentrations. The term permit limitation is defined in the TMDL compliance plan as “a water-quality based effluent limitation or a receiving water limitation…permittees may demonstrate compliance with wet-weather </w:t>
      </w:r>
      <w:ins w:id="4871" w:author="Shimizu, Matthew@Waterboards" w:date="2022-06-28T12:51:00Z">
        <w:r w:rsidR="00FF0C51">
          <w:rPr>
            <w:rFonts w:cs="Arial"/>
            <w:szCs w:val="24"/>
          </w:rPr>
          <w:t>waste load allocations</w:t>
        </w:r>
        <w:r w:rsidR="00FF0C51" w:rsidRPr="001E7701">
          <w:rPr>
            <w:rFonts w:cs="Arial"/>
            <w:szCs w:val="24"/>
          </w:rPr>
          <w:t xml:space="preserve"> </w:t>
        </w:r>
      </w:ins>
      <w:del w:id="4872" w:author="Shimizu, Matthew@Waterboards" w:date="2022-06-28T12:51:00Z">
        <w:r w:rsidRPr="001E7701" w:rsidDel="00FF0C51">
          <w:rPr>
            <w:rFonts w:cs="Arial"/>
            <w:szCs w:val="24"/>
          </w:rPr>
          <w:delText xml:space="preserve">WLAs </w:delText>
        </w:r>
      </w:del>
      <w:r w:rsidRPr="001E7701">
        <w:rPr>
          <w:rFonts w:cs="Arial"/>
          <w:szCs w:val="24"/>
        </w:rPr>
        <w:t xml:space="preserve">in any one of three ways. First, general industrial and construction storm water permittees may be deemed in compliance with permit limitations if they demonstrate that there are no exceedances of the permit limitations at their discharge points or outfalls. Second, general industrial and construction storm water permittees may be deemed in compliance with permit limitations if they demonstrate that there are no exceedances of the permit limitations in the receiving water at, or downstream of, the permittee's outfalls. Third, if permittees provide a quantitative demonstration that control measures and best management practices (BMPs) will achieve wet-weather </w:t>
      </w:r>
      <w:ins w:id="4873" w:author="Shimizu, Matthew@Waterboards" w:date="2022-06-28T12:51:00Z">
        <w:r w:rsidR="00FF0C51">
          <w:rPr>
            <w:rFonts w:cs="Arial"/>
            <w:szCs w:val="24"/>
          </w:rPr>
          <w:t xml:space="preserve">waste load </w:t>
        </w:r>
        <w:r w:rsidR="00FF0C51">
          <w:rPr>
            <w:rFonts w:cs="Arial"/>
            <w:szCs w:val="24"/>
          </w:rPr>
          <w:lastRenderedPageBreak/>
          <w:t>allocations</w:t>
        </w:r>
        <w:r w:rsidR="00FF0C51" w:rsidRPr="001E7701">
          <w:rPr>
            <w:rFonts w:cs="Arial"/>
            <w:szCs w:val="24"/>
          </w:rPr>
          <w:t xml:space="preserve"> </w:t>
        </w:r>
      </w:ins>
      <w:del w:id="4874" w:author="Shimizu, Matthew@Waterboards" w:date="2022-06-28T12:51:00Z">
        <w:r w:rsidRPr="001E7701" w:rsidDel="00FF0C51">
          <w:rPr>
            <w:rFonts w:cs="Arial"/>
            <w:szCs w:val="24"/>
          </w:rPr>
          <w:delText xml:space="preserve">WLAs </w:delText>
        </w:r>
      </w:del>
      <w:r w:rsidRPr="001E7701">
        <w:rPr>
          <w:rFonts w:cs="Arial"/>
          <w:szCs w:val="24"/>
        </w:rPr>
        <w:t>consistent with the schedule in Table 7-20.2, then compliance may be demonstrated by implementation of those control measures and BMPs, subject to Executive Officer approval.”</w:t>
      </w:r>
      <w:r w:rsidR="00E958AA" w:rsidRPr="001E7701">
        <w:rPr>
          <w:rStyle w:val="FootnoteReference"/>
          <w:rFonts w:cs="Arial"/>
          <w:szCs w:val="24"/>
          <w:vertAlign w:val="superscript"/>
        </w:rPr>
        <w:footnoteReference w:id="289"/>
      </w:r>
      <w:r w:rsidRPr="001E7701">
        <w:rPr>
          <w:rFonts w:cs="Arial"/>
          <w:szCs w:val="24"/>
        </w:rPr>
        <w:t xml:space="preserve"> </w:t>
      </w:r>
    </w:p>
    <w:p w14:paraId="507D9630" w14:textId="2ED65AD8" w:rsidR="006B649C" w:rsidRPr="001E7701" w:rsidRDefault="006B649C" w:rsidP="0097034A">
      <w:pPr>
        <w:spacing w:after="120"/>
        <w:ind w:left="1980"/>
        <w:rPr>
          <w:rFonts w:cs="Arial"/>
          <w:szCs w:val="24"/>
        </w:rPr>
      </w:pPr>
      <w:r w:rsidRPr="001E7701">
        <w:rPr>
          <w:rFonts w:cs="Arial"/>
          <w:szCs w:val="24"/>
        </w:rPr>
        <w:t xml:space="preserve">The assigned mass-based </w:t>
      </w:r>
      <w:ins w:id="4876" w:author="Shimizu, Matthew@Waterboards" w:date="2022-06-28T12:51:00Z">
        <w:r w:rsidR="00FF0C51">
          <w:rPr>
            <w:rFonts w:cs="Arial"/>
            <w:szCs w:val="24"/>
          </w:rPr>
          <w:t>waste load allocations</w:t>
        </w:r>
        <w:r w:rsidR="00FF0C51" w:rsidRPr="001E7701">
          <w:rPr>
            <w:rFonts w:cs="Arial"/>
            <w:szCs w:val="24"/>
          </w:rPr>
          <w:t xml:space="preserve"> </w:t>
        </w:r>
      </w:ins>
      <w:del w:id="4877" w:author="Shimizu, Matthew@Waterboards" w:date="2022-06-28T12:51:00Z">
        <w:r w:rsidRPr="001E7701" w:rsidDel="00FF0C51">
          <w:rPr>
            <w:rFonts w:cs="Arial"/>
            <w:szCs w:val="24"/>
          </w:rPr>
          <w:delText xml:space="preserve">WLAs </w:delText>
        </w:r>
      </w:del>
      <w:r w:rsidRPr="001E7701">
        <w:rPr>
          <w:rFonts w:cs="Arial"/>
          <w:szCs w:val="24"/>
        </w:rPr>
        <w:t xml:space="preserve">require site-specific calculations that are incompatible with the monitoring and reporting requirements in this General Permit. Therefore, it is consistent with the requirements and assumptions of the </w:t>
      </w:r>
      <w:ins w:id="4878" w:author="Shimizu, Matthew@Waterboards" w:date="2022-06-28T12:52:00Z">
        <w:r w:rsidR="007E0C93">
          <w:rPr>
            <w:rFonts w:cs="Arial"/>
            <w:szCs w:val="24"/>
          </w:rPr>
          <w:t>waste load allocations</w:t>
        </w:r>
        <w:r w:rsidR="007E0C93" w:rsidRPr="001E7701">
          <w:rPr>
            <w:rFonts w:cs="Arial"/>
            <w:szCs w:val="24"/>
          </w:rPr>
          <w:t xml:space="preserve"> </w:t>
        </w:r>
      </w:ins>
      <w:del w:id="4879" w:author="Shimizu, Matthew@Waterboards" w:date="2022-06-28T12:52:00Z">
        <w:r w:rsidRPr="001E7701" w:rsidDel="007E0C93">
          <w:rPr>
            <w:rFonts w:cs="Arial"/>
            <w:szCs w:val="24"/>
          </w:rPr>
          <w:delText xml:space="preserve">WLAs </w:delText>
        </w:r>
      </w:del>
      <w:r w:rsidRPr="001E7701">
        <w:rPr>
          <w:rFonts w:cs="Arial"/>
          <w:szCs w:val="24"/>
        </w:rPr>
        <w:t>to implement the San Gabriel River Metals and Selenium TMDL Numeric Targets as concentration-based numeric action levels</w:t>
      </w:r>
      <w:r w:rsidR="00FF0C51">
        <w:rPr>
          <w:rFonts w:cs="Arial"/>
          <w:szCs w:val="24"/>
        </w:rPr>
        <w:t xml:space="preserve"> </w:t>
      </w:r>
      <w:del w:id="4880" w:author="Shimizu, Matthew@Waterboards" w:date="2022-06-28T12:51:00Z">
        <w:r w:rsidRPr="001E7701" w:rsidDel="00FF0C51">
          <w:rPr>
            <w:rFonts w:cs="Arial"/>
            <w:szCs w:val="24"/>
          </w:rPr>
          <w:delText xml:space="preserve"> (NALs) </w:delText>
        </w:r>
      </w:del>
      <w:r w:rsidRPr="001E7701">
        <w:rPr>
          <w:rFonts w:cs="Arial"/>
          <w:szCs w:val="24"/>
        </w:rPr>
        <w:t xml:space="preserve">to align the mass-based </w:t>
      </w:r>
      <w:ins w:id="4881" w:author="Shimizu, Matthew@Waterboards" w:date="2022-06-28T12:52:00Z">
        <w:r w:rsidR="00FF0C51">
          <w:rPr>
            <w:rFonts w:cs="Arial"/>
            <w:szCs w:val="24"/>
          </w:rPr>
          <w:t>waste load allocations</w:t>
        </w:r>
        <w:r w:rsidR="00FF0C51" w:rsidRPr="001E7701">
          <w:rPr>
            <w:rFonts w:cs="Arial"/>
            <w:szCs w:val="24"/>
          </w:rPr>
          <w:t xml:space="preserve"> </w:t>
        </w:r>
      </w:ins>
      <w:del w:id="4882" w:author="Shimizu, Matthew@Waterboards" w:date="2022-06-28T12:52:00Z">
        <w:r w:rsidRPr="001E7701" w:rsidDel="00FF0C51">
          <w:rPr>
            <w:rFonts w:cs="Arial"/>
            <w:szCs w:val="24"/>
          </w:rPr>
          <w:delText xml:space="preserve">WLAs </w:delText>
        </w:r>
      </w:del>
      <w:r w:rsidRPr="001E7701">
        <w:rPr>
          <w:rFonts w:cs="Arial"/>
          <w:szCs w:val="24"/>
        </w:rPr>
        <w:t xml:space="preserve">to the requirements in this General Permit. The TMDL implementation plan provided Responsible Dischargers the three above-stated options for demonstrating </w:t>
      </w:r>
      <w:ins w:id="4883" w:author="Shimizu, Matthew@Waterboards" w:date="2022-06-28T12:51:00Z">
        <w:r w:rsidR="00FF0C51">
          <w:rPr>
            <w:rFonts w:cs="Arial"/>
            <w:szCs w:val="24"/>
          </w:rPr>
          <w:t xml:space="preserve">waste load allocation </w:t>
        </w:r>
      </w:ins>
      <w:del w:id="4884" w:author="Shimizu, Matthew@Waterboards" w:date="2022-06-28T12:51:00Z">
        <w:r w:rsidRPr="001E7701" w:rsidDel="00FF0C51">
          <w:rPr>
            <w:rFonts w:cs="Arial"/>
            <w:szCs w:val="24"/>
          </w:rPr>
          <w:delText xml:space="preserve">WLA </w:delText>
        </w:r>
      </w:del>
      <w:r w:rsidRPr="001E7701">
        <w:rPr>
          <w:rFonts w:cs="Arial"/>
          <w:szCs w:val="24"/>
        </w:rPr>
        <w:t xml:space="preserve">compliance and the appropriate option is to implement the TMDL-specific </w:t>
      </w:r>
      <w:ins w:id="4885" w:author="Shimizu, Matthew@Waterboards" w:date="2022-06-28T13:00:00Z">
        <w:r w:rsidR="0052766A">
          <w:t xml:space="preserve">numeric action levels </w:t>
        </w:r>
      </w:ins>
      <w:del w:id="4886" w:author="Shimizu, Matthew@Waterboards" w:date="2022-06-28T13:00:00Z">
        <w:r w:rsidRPr="001E7701" w:rsidDel="0052766A">
          <w:rPr>
            <w:rFonts w:cs="Arial"/>
            <w:szCs w:val="24"/>
          </w:rPr>
          <w:delText xml:space="preserve">NALs </w:delText>
        </w:r>
      </w:del>
      <w:r w:rsidRPr="001E7701">
        <w:rPr>
          <w:rFonts w:cs="Arial"/>
          <w:szCs w:val="24"/>
        </w:rPr>
        <w:t xml:space="preserve">at the point of discharge for the Responsible Discharger’s construction site. The assigned concentration-based </w:t>
      </w:r>
      <w:ins w:id="4887" w:author="Shimizu, Matthew@Waterboards" w:date="2022-06-28T13:00:00Z">
        <w:r w:rsidR="0052766A">
          <w:t xml:space="preserve">numeric action levels </w:t>
        </w:r>
      </w:ins>
      <w:del w:id="4888" w:author="Shimizu, Matthew@Waterboards" w:date="2022-06-28T13:00:00Z">
        <w:r w:rsidRPr="001E7701" w:rsidDel="0052766A">
          <w:rPr>
            <w:rFonts w:cs="Arial"/>
            <w:szCs w:val="24"/>
          </w:rPr>
          <w:delText xml:space="preserve">NALs </w:delText>
        </w:r>
      </w:del>
      <w:r w:rsidRPr="001E7701">
        <w:rPr>
          <w:rFonts w:cs="Arial"/>
          <w:szCs w:val="24"/>
        </w:rPr>
        <w:t xml:space="preserve">are shown in Table 71 and Table 72 below. The units are converted from ug/L to mg/L to be consistent with the reporting units in SMARTS. </w:t>
      </w:r>
    </w:p>
    <w:p w14:paraId="4BB99AA4" w14:textId="34D6ACC2" w:rsidR="00213036" w:rsidRPr="001E7701" w:rsidRDefault="00213036" w:rsidP="00D85BA4">
      <w:pPr>
        <w:pStyle w:val="Caption"/>
      </w:pPr>
      <w:bookmarkStart w:id="4889" w:name="_Toc101272638"/>
      <w:r w:rsidRPr="001E7701">
        <w:t xml:space="preserve">Table </w:t>
      </w:r>
      <w:r w:rsidRPr="001E7701">
        <w:fldChar w:fldCharType="begin"/>
      </w:r>
      <w:r w:rsidRPr="001E7701">
        <w:instrText>SEQ Table \* ARABIC</w:instrText>
      </w:r>
      <w:r w:rsidRPr="001E7701">
        <w:fldChar w:fldCharType="separate"/>
      </w:r>
      <w:r w:rsidR="005F69F7" w:rsidRPr="001E7701">
        <w:rPr>
          <w:noProof/>
        </w:rPr>
        <w:t>71</w:t>
      </w:r>
      <w:r w:rsidRPr="001E7701">
        <w:fldChar w:fldCharType="end"/>
      </w:r>
      <w:r w:rsidRPr="001E7701">
        <w:t xml:space="preserve"> – San Gabriel River Reach 2 Watershed W</w:t>
      </w:r>
      <w:ins w:id="4890" w:author="Shimizu, Matthew@Waterboards" w:date="2022-06-28T12:52:00Z">
        <w:r w:rsidR="007E0C93">
          <w:t xml:space="preserve">aste </w:t>
        </w:r>
      </w:ins>
      <w:r w:rsidRPr="001E7701">
        <w:t>L</w:t>
      </w:r>
      <w:ins w:id="4891" w:author="Shimizu, Matthew@Waterboards" w:date="2022-06-28T12:52:00Z">
        <w:r w:rsidR="007E0C93">
          <w:t xml:space="preserve">oad </w:t>
        </w:r>
      </w:ins>
      <w:r w:rsidRPr="001E7701">
        <w:t>A</w:t>
      </w:r>
      <w:ins w:id="4892" w:author="Shimizu, Matthew@Waterboards" w:date="2022-06-28T12:52:00Z">
        <w:r w:rsidR="007E0C93">
          <w:t>llocation</w:t>
        </w:r>
      </w:ins>
      <w:r w:rsidRPr="001E7701">
        <w:t xml:space="preserve"> </w:t>
      </w:r>
      <w:ins w:id="4893" w:author="Messina, Diana@Waterboards" w:date="2022-06-30T16:06:00Z">
        <w:r w:rsidR="00B77787">
          <w:t xml:space="preserve">Translation </w:t>
        </w:r>
      </w:ins>
      <w:r w:rsidRPr="001E7701">
        <w:t>(concentration-based, total recoverable)</w:t>
      </w:r>
      <w:bookmarkEnd w:id="4889"/>
    </w:p>
    <w:tbl>
      <w:tblPr>
        <w:tblStyle w:val="TableGrid"/>
        <w:tblW w:w="9535" w:type="dxa"/>
        <w:tblLook w:val="04A0" w:firstRow="1" w:lastRow="0" w:firstColumn="1" w:lastColumn="0" w:noHBand="0" w:noVBand="1"/>
      </w:tblPr>
      <w:tblGrid>
        <w:gridCol w:w="2335"/>
        <w:gridCol w:w="3330"/>
        <w:gridCol w:w="3870"/>
      </w:tblGrid>
      <w:tr w:rsidR="009A7069" w:rsidRPr="001E7701" w14:paraId="4C4A31B8" w14:textId="77777777" w:rsidTr="0097034A">
        <w:trPr>
          <w:tblHeader/>
        </w:trPr>
        <w:tc>
          <w:tcPr>
            <w:tcW w:w="2335" w:type="dxa"/>
            <w:shd w:val="clear" w:color="auto" w:fill="D0CECE" w:themeFill="background2" w:themeFillShade="E6"/>
            <w:vAlign w:val="center"/>
          </w:tcPr>
          <w:p w14:paraId="02E59415" w14:textId="77777777" w:rsidR="009A7069" w:rsidRPr="001E7701" w:rsidRDefault="009A7069" w:rsidP="009A7069">
            <w:pPr>
              <w:spacing w:after="0"/>
              <w:jc w:val="center"/>
              <w:rPr>
                <w:rFonts w:cs="Arial"/>
                <w:b/>
                <w:bCs/>
                <w:szCs w:val="24"/>
              </w:rPr>
            </w:pPr>
            <w:bookmarkStart w:id="4894" w:name="_Hlk101281216"/>
            <w:r w:rsidRPr="001E7701">
              <w:rPr>
                <w:rFonts w:cs="Arial"/>
                <w:b/>
                <w:bCs/>
                <w:szCs w:val="24"/>
              </w:rPr>
              <w:t>Pollutant</w:t>
            </w:r>
          </w:p>
        </w:tc>
        <w:tc>
          <w:tcPr>
            <w:tcW w:w="3330" w:type="dxa"/>
            <w:shd w:val="clear" w:color="auto" w:fill="D0CECE" w:themeFill="background2" w:themeFillShade="E6"/>
            <w:vAlign w:val="center"/>
          </w:tcPr>
          <w:p w14:paraId="3C6EA0C7" w14:textId="77777777" w:rsidR="009A7069" w:rsidRPr="001E7701" w:rsidRDefault="009A7069" w:rsidP="009A7069">
            <w:pPr>
              <w:spacing w:after="0"/>
              <w:jc w:val="center"/>
              <w:rPr>
                <w:rFonts w:cs="Arial"/>
                <w:b/>
                <w:bCs/>
                <w:szCs w:val="24"/>
              </w:rPr>
            </w:pPr>
            <w:r w:rsidRPr="001E7701">
              <w:rPr>
                <w:rFonts w:cs="Arial"/>
                <w:b/>
                <w:bCs/>
                <w:szCs w:val="24"/>
              </w:rPr>
              <w:t>Numeric Targets (ug/L)</w:t>
            </w:r>
          </w:p>
        </w:tc>
        <w:tc>
          <w:tcPr>
            <w:tcW w:w="3870" w:type="dxa"/>
            <w:shd w:val="clear" w:color="auto" w:fill="D0CECE" w:themeFill="background2" w:themeFillShade="E6"/>
            <w:vAlign w:val="center"/>
          </w:tcPr>
          <w:p w14:paraId="7B1AC024" w14:textId="2A0C7240" w:rsidR="009A7069" w:rsidRPr="001E7701" w:rsidRDefault="009A7069" w:rsidP="009A7069">
            <w:pPr>
              <w:spacing w:after="0"/>
              <w:jc w:val="center"/>
              <w:rPr>
                <w:rFonts w:cs="Arial"/>
                <w:b/>
                <w:bCs/>
                <w:szCs w:val="24"/>
              </w:rPr>
            </w:pPr>
            <w:del w:id="4895" w:author="Messina, Diana@Waterboards" w:date="2022-06-30T16:06:00Z">
              <w:r w:rsidRPr="001E7701">
                <w:rPr>
                  <w:rFonts w:cs="Arial"/>
                  <w:b/>
                  <w:bCs/>
                  <w:szCs w:val="24"/>
                </w:rPr>
                <w:delText xml:space="preserve">Translated </w:delText>
              </w:r>
            </w:del>
            <w:r w:rsidRPr="001E7701">
              <w:rPr>
                <w:rFonts w:cs="Arial"/>
                <w:b/>
                <w:bCs/>
                <w:szCs w:val="24"/>
              </w:rPr>
              <w:t>N</w:t>
            </w:r>
            <w:ins w:id="4896" w:author="Shimizu, Matthew@Waterboards" w:date="2022-06-28T12:52:00Z">
              <w:r w:rsidR="007E0C93">
                <w:rPr>
                  <w:rFonts w:cs="Arial"/>
                  <w:b/>
                  <w:bCs/>
                  <w:szCs w:val="24"/>
                </w:rPr>
                <w:t xml:space="preserve">umeric </w:t>
              </w:r>
            </w:ins>
            <w:r w:rsidRPr="001E7701">
              <w:rPr>
                <w:rFonts w:cs="Arial"/>
                <w:b/>
                <w:bCs/>
                <w:szCs w:val="24"/>
              </w:rPr>
              <w:t>A</w:t>
            </w:r>
            <w:ins w:id="4897" w:author="Shimizu, Matthew@Waterboards" w:date="2022-06-28T12:52:00Z">
              <w:r w:rsidR="007E0C93">
                <w:rPr>
                  <w:rFonts w:cs="Arial"/>
                  <w:b/>
                  <w:bCs/>
                  <w:szCs w:val="24"/>
                </w:rPr>
                <w:t xml:space="preserve">ction </w:t>
              </w:r>
            </w:ins>
            <w:r w:rsidRPr="001E7701">
              <w:rPr>
                <w:rFonts w:cs="Arial"/>
                <w:b/>
                <w:bCs/>
                <w:szCs w:val="24"/>
              </w:rPr>
              <w:t>L</w:t>
            </w:r>
            <w:ins w:id="4898" w:author="Shimizu, Matthew@Waterboards" w:date="2022-06-28T12:52:00Z">
              <w:r w:rsidR="007E0C93">
                <w:rPr>
                  <w:rFonts w:cs="Arial"/>
                  <w:b/>
                  <w:bCs/>
                  <w:szCs w:val="24"/>
                </w:rPr>
                <w:t>evel</w:t>
              </w:r>
            </w:ins>
            <w:r w:rsidRPr="001E7701">
              <w:rPr>
                <w:rFonts w:cs="Arial"/>
                <w:b/>
                <w:bCs/>
                <w:szCs w:val="24"/>
              </w:rPr>
              <w:t>s (mg/L)</w:t>
            </w:r>
          </w:p>
        </w:tc>
      </w:tr>
      <w:tr w:rsidR="009A7069" w:rsidRPr="001E7701" w14:paraId="1A74ADF0" w14:textId="77777777" w:rsidTr="0097034A">
        <w:tc>
          <w:tcPr>
            <w:tcW w:w="2335" w:type="dxa"/>
            <w:vAlign w:val="center"/>
          </w:tcPr>
          <w:p w14:paraId="5562376F" w14:textId="77777777" w:rsidR="009A7069" w:rsidRPr="001E7701" w:rsidRDefault="009A7069" w:rsidP="0097034A">
            <w:pPr>
              <w:spacing w:after="0"/>
              <w:jc w:val="center"/>
              <w:rPr>
                <w:rFonts w:cs="Arial"/>
                <w:szCs w:val="24"/>
              </w:rPr>
            </w:pPr>
            <w:r w:rsidRPr="001E7701">
              <w:rPr>
                <w:rFonts w:cs="Arial"/>
                <w:szCs w:val="24"/>
              </w:rPr>
              <w:t>Lead</w:t>
            </w:r>
          </w:p>
        </w:tc>
        <w:tc>
          <w:tcPr>
            <w:tcW w:w="3330" w:type="dxa"/>
            <w:vAlign w:val="center"/>
          </w:tcPr>
          <w:p w14:paraId="33F58420" w14:textId="77777777" w:rsidR="009A7069" w:rsidRPr="001E7701" w:rsidRDefault="009A7069" w:rsidP="009A7069">
            <w:pPr>
              <w:spacing w:after="0"/>
              <w:jc w:val="center"/>
              <w:rPr>
                <w:rFonts w:cs="Arial"/>
                <w:szCs w:val="24"/>
              </w:rPr>
            </w:pPr>
            <w:r w:rsidRPr="001E7701">
              <w:rPr>
                <w:rFonts w:cs="Arial"/>
                <w:szCs w:val="24"/>
              </w:rPr>
              <w:t>166</w:t>
            </w:r>
          </w:p>
        </w:tc>
        <w:tc>
          <w:tcPr>
            <w:tcW w:w="3870" w:type="dxa"/>
            <w:vAlign w:val="center"/>
          </w:tcPr>
          <w:p w14:paraId="6CDAA18E" w14:textId="77777777" w:rsidR="009A7069" w:rsidRPr="001E7701" w:rsidRDefault="009A7069" w:rsidP="009A7069">
            <w:pPr>
              <w:spacing w:after="0"/>
              <w:jc w:val="center"/>
              <w:rPr>
                <w:rFonts w:cs="Arial"/>
                <w:szCs w:val="24"/>
              </w:rPr>
            </w:pPr>
            <w:r w:rsidRPr="001E7701">
              <w:rPr>
                <w:rFonts w:cs="Arial"/>
                <w:szCs w:val="24"/>
              </w:rPr>
              <w:t>0.166</w:t>
            </w:r>
          </w:p>
        </w:tc>
      </w:tr>
    </w:tbl>
    <w:p w14:paraId="21CF50D1" w14:textId="1770A2A5" w:rsidR="00213036" w:rsidRPr="001E7701" w:rsidRDefault="00213036" w:rsidP="00D85BA4">
      <w:pPr>
        <w:pStyle w:val="Caption"/>
      </w:pPr>
      <w:bookmarkStart w:id="4899" w:name="_Toc101272639"/>
      <w:bookmarkEnd w:id="4894"/>
      <w:r w:rsidRPr="001E7701">
        <w:t xml:space="preserve">Table </w:t>
      </w:r>
      <w:r w:rsidRPr="001E7701">
        <w:fldChar w:fldCharType="begin"/>
      </w:r>
      <w:r w:rsidRPr="001E7701">
        <w:instrText>SEQ Table \* ARABIC</w:instrText>
      </w:r>
      <w:r w:rsidRPr="001E7701">
        <w:fldChar w:fldCharType="separate"/>
      </w:r>
      <w:r w:rsidR="005F69F7" w:rsidRPr="001E7701">
        <w:rPr>
          <w:noProof/>
        </w:rPr>
        <w:t>72</w:t>
      </w:r>
      <w:r w:rsidRPr="001E7701">
        <w:fldChar w:fldCharType="end"/>
      </w:r>
      <w:r w:rsidRPr="001E7701">
        <w:t xml:space="preserve"> – Coyote Creek Watershed W</w:t>
      </w:r>
      <w:ins w:id="4900" w:author="Shimizu, Matthew@Waterboards" w:date="2022-06-28T12:52:00Z">
        <w:r w:rsidR="007E0C93">
          <w:t xml:space="preserve">aste </w:t>
        </w:r>
      </w:ins>
      <w:r w:rsidRPr="001E7701">
        <w:t>L</w:t>
      </w:r>
      <w:ins w:id="4901" w:author="Shimizu, Matthew@Waterboards" w:date="2022-06-28T12:52:00Z">
        <w:r w:rsidR="007E0C93">
          <w:t xml:space="preserve">oad </w:t>
        </w:r>
      </w:ins>
      <w:r w:rsidRPr="001E7701">
        <w:t>A</w:t>
      </w:r>
      <w:ins w:id="4902" w:author="Shimizu, Matthew@Waterboards" w:date="2022-06-28T12:52:00Z">
        <w:r w:rsidR="007E0C93">
          <w:t>llocation</w:t>
        </w:r>
      </w:ins>
      <w:r w:rsidRPr="001E7701">
        <w:t>s (concentration-based, total recoverable)</w:t>
      </w:r>
      <w:bookmarkEnd w:id="4899"/>
    </w:p>
    <w:tbl>
      <w:tblPr>
        <w:tblStyle w:val="TableGrid"/>
        <w:tblW w:w="9535" w:type="dxa"/>
        <w:tblLook w:val="04A0" w:firstRow="1" w:lastRow="0" w:firstColumn="1" w:lastColumn="0" w:noHBand="0" w:noVBand="1"/>
      </w:tblPr>
      <w:tblGrid>
        <w:gridCol w:w="2335"/>
        <w:gridCol w:w="3330"/>
        <w:gridCol w:w="3870"/>
      </w:tblGrid>
      <w:tr w:rsidR="009A7069" w:rsidRPr="001E7701" w14:paraId="10EA1620" w14:textId="77777777" w:rsidTr="0097034A">
        <w:trPr>
          <w:tblHeader/>
        </w:trPr>
        <w:tc>
          <w:tcPr>
            <w:tcW w:w="2335" w:type="dxa"/>
            <w:shd w:val="clear" w:color="auto" w:fill="D0CECE" w:themeFill="background2" w:themeFillShade="E6"/>
            <w:vAlign w:val="center"/>
          </w:tcPr>
          <w:p w14:paraId="1FDC4F75" w14:textId="77777777" w:rsidR="009A7069" w:rsidRPr="001E7701" w:rsidRDefault="009A7069" w:rsidP="009A7069">
            <w:pPr>
              <w:spacing w:after="0"/>
              <w:jc w:val="center"/>
              <w:rPr>
                <w:rFonts w:cs="Arial"/>
                <w:b/>
                <w:bCs/>
                <w:szCs w:val="24"/>
              </w:rPr>
            </w:pPr>
            <w:bookmarkStart w:id="4903" w:name="_Hlk101281217"/>
            <w:r w:rsidRPr="001E7701">
              <w:rPr>
                <w:rFonts w:cs="Arial"/>
                <w:b/>
                <w:bCs/>
                <w:szCs w:val="24"/>
              </w:rPr>
              <w:t>Pollutant</w:t>
            </w:r>
          </w:p>
        </w:tc>
        <w:tc>
          <w:tcPr>
            <w:tcW w:w="3330" w:type="dxa"/>
            <w:shd w:val="clear" w:color="auto" w:fill="D0CECE" w:themeFill="background2" w:themeFillShade="E6"/>
            <w:vAlign w:val="center"/>
          </w:tcPr>
          <w:p w14:paraId="61E10DB3" w14:textId="77777777" w:rsidR="009A7069" w:rsidRPr="001E7701" w:rsidRDefault="009A7069" w:rsidP="009A7069">
            <w:pPr>
              <w:spacing w:after="0"/>
              <w:jc w:val="center"/>
              <w:rPr>
                <w:rFonts w:cs="Arial"/>
                <w:b/>
                <w:bCs/>
                <w:szCs w:val="24"/>
              </w:rPr>
            </w:pPr>
            <w:r w:rsidRPr="001E7701">
              <w:rPr>
                <w:rFonts w:cs="Arial"/>
                <w:b/>
                <w:bCs/>
                <w:szCs w:val="24"/>
              </w:rPr>
              <w:t>Numeric Targets (ug/L)</w:t>
            </w:r>
          </w:p>
        </w:tc>
        <w:tc>
          <w:tcPr>
            <w:tcW w:w="3870" w:type="dxa"/>
            <w:shd w:val="clear" w:color="auto" w:fill="D0CECE" w:themeFill="background2" w:themeFillShade="E6"/>
            <w:vAlign w:val="center"/>
          </w:tcPr>
          <w:p w14:paraId="11D76FD6" w14:textId="170FE8E7" w:rsidR="009A7069" w:rsidRPr="001E7701" w:rsidRDefault="009A7069" w:rsidP="009A7069">
            <w:pPr>
              <w:spacing w:after="0"/>
              <w:jc w:val="center"/>
              <w:rPr>
                <w:rFonts w:cs="Arial"/>
                <w:b/>
                <w:bCs/>
                <w:szCs w:val="24"/>
              </w:rPr>
            </w:pPr>
            <w:del w:id="4904" w:author="Messina, Diana@Waterboards" w:date="2022-06-30T16:06:00Z">
              <w:r w:rsidRPr="001E7701">
                <w:rPr>
                  <w:rFonts w:cs="Arial"/>
                  <w:b/>
                  <w:bCs/>
                  <w:szCs w:val="24"/>
                </w:rPr>
                <w:delText xml:space="preserve">Translated </w:delText>
              </w:r>
            </w:del>
            <w:r w:rsidRPr="001E7701">
              <w:rPr>
                <w:rFonts w:cs="Arial"/>
                <w:b/>
                <w:bCs/>
                <w:szCs w:val="24"/>
              </w:rPr>
              <w:t>N</w:t>
            </w:r>
            <w:ins w:id="4905" w:author="Shimizu, Matthew@Waterboards" w:date="2022-06-28T12:52:00Z">
              <w:r w:rsidR="007E0C93">
                <w:rPr>
                  <w:rFonts w:cs="Arial"/>
                  <w:b/>
                  <w:bCs/>
                  <w:szCs w:val="24"/>
                </w:rPr>
                <w:t xml:space="preserve">umeric </w:t>
              </w:r>
            </w:ins>
            <w:r w:rsidRPr="001E7701">
              <w:rPr>
                <w:rFonts w:cs="Arial"/>
                <w:b/>
                <w:bCs/>
                <w:szCs w:val="24"/>
              </w:rPr>
              <w:t>A</w:t>
            </w:r>
            <w:ins w:id="4906" w:author="Shimizu, Matthew@Waterboards" w:date="2022-06-28T12:52:00Z">
              <w:r w:rsidR="007E0C93">
                <w:rPr>
                  <w:rFonts w:cs="Arial"/>
                  <w:b/>
                  <w:bCs/>
                  <w:szCs w:val="24"/>
                </w:rPr>
                <w:t xml:space="preserve">ction </w:t>
              </w:r>
            </w:ins>
            <w:r w:rsidRPr="001E7701">
              <w:rPr>
                <w:rFonts w:cs="Arial"/>
                <w:b/>
                <w:bCs/>
                <w:szCs w:val="24"/>
              </w:rPr>
              <w:t>L</w:t>
            </w:r>
            <w:ins w:id="4907" w:author="Shimizu, Matthew@Waterboards" w:date="2022-06-28T12:52:00Z">
              <w:r w:rsidR="007E0C93">
                <w:rPr>
                  <w:rFonts w:cs="Arial"/>
                  <w:b/>
                  <w:bCs/>
                  <w:szCs w:val="24"/>
                </w:rPr>
                <w:t>evel</w:t>
              </w:r>
            </w:ins>
            <w:r w:rsidRPr="001E7701">
              <w:rPr>
                <w:rFonts w:cs="Arial"/>
                <w:b/>
                <w:bCs/>
                <w:szCs w:val="24"/>
              </w:rPr>
              <w:t>s (mg/L)</w:t>
            </w:r>
          </w:p>
        </w:tc>
      </w:tr>
      <w:tr w:rsidR="009A7069" w:rsidRPr="001E7701" w14:paraId="489BEDF5" w14:textId="77777777" w:rsidTr="0097034A">
        <w:tc>
          <w:tcPr>
            <w:tcW w:w="2335" w:type="dxa"/>
            <w:vAlign w:val="center"/>
          </w:tcPr>
          <w:p w14:paraId="7F5F71A2" w14:textId="77777777" w:rsidR="009A7069" w:rsidRPr="001E7701" w:rsidRDefault="009A7069" w:rsidP="0097034A">
            <w:pPr>
              <w:spacing w:after="0"/>
              <w:jc w:val="center"/>
              <w:rPr>
                <w:rFonts w:cs="Arial"/>
                <w:szCs w:val="24"/>
              </w:rPr>
            </w:pPr>
            <w:r w:rsidRPr="001E7701">
              <w:rPr>
                <w:rFonts w:cs="Arial"/>
                <w:szCs w:val="24"/>
              </w:rPr>
              <w:t>Copper</w:t>
            </w:r>
          </w:p>
        </w:tc>
        <w:tc>
          <w:tcPr>
            <w:tcW w:w="3330" w:type="dxa"/>
            <w:vAlign w:val="center"/>
          </w:tcPr>
          <w:p w14:paraId="0B9753E8" w14:textId="77777777" w:rsidR="009A7069" w:rsidRPr="001E7701" w:rsidRDefault="009A7069" w:rsidP="009A7069">
            <w:pPr>
              <w:spacing w:after="0"/>
              <w:jc w:val="center"/>
              <w:rPr>
                <w:rFonts w:cs="Arial"/>
                <w:szCs w:val="24"/>
              </w:rPr>
            </w:pPr>
            <w:r w:rsidRPr="001E7701">
              <w:rPr>
                <w:rFonts w:cs="Arial"/>
                <w:szCs w:val="24"/>
              </w:rPr>
              <w:t>27</w:t>
            </w:r>
          </w:p>
        </w:tc>
        <w:tc>
          <w:tcPr>
            <w:tcW w:w="3870" w:type="dxa"/>
            <w:vAlign w:val="center"/>
          </w:tcPr>
          <w:p w14:paraId="477AAF17" w14:textId="77777777" w:rsidR="009A7069" w:rsidRPr="001E7701" w:rsidRDefault="009A7069" w:rsidP="009A7069">
            <w:pPr>
              <w:spacing w:after="0"/>
              <w:jc w:val="center"/>
              <w:rPr>
                <w:rFonts w:cs="Arial"/>
                <w:szCs w:val="24"/>
              </w:rPr>
            </w:pPr>
            <w:r w:rsidRPr="001E7701">
              <w:rPr>
                <w:rFonts w:cs="Arial"/>
                <w:szCs w:val="24"/>
              </w:rPr>
              <w:t>0.027</w:t>
            </w:r>
          </w:p>
        </w:tc>
      </w:tr>
      <w:tr w:rsidR="009A7069" w:rsidRPr="001E7701" w14:paraId="67686035" w14:textId="77777777" w:rsidTr="0097034A">
        <w:tc>
          <w:tcPr>
            <w:tcW w:w="2335" w:type="dxa"/>
            <w:vAlign w:val="center"/>
          </w:tcPr>
          <w:p w14:paraId="2104995C" w14:textId="77777777" w:rsidR="009A7069" w:rsidRPr="001E7701" w:rsidRDefault="009A7069" w:rsidP="0097034A">
            <w:pPr>
              <w:spacing w:after="0"/>
              <w:jc w:val="center"/>
              <w:rPr>
                <w:rFonts w:cs="Arial"/>
                <w:szCs w:val="24"/>
              </w:rPr>
            </w:pPr>
            <w:r w:rsidRPr="001E7701">
              <w:rPr>
                <w:rFonts w:cs="Arial"/>
                <w:szCs w:val="24"/>
              </w:rPr>
              <w:t>Lead</w:t>
            </w:r>
          </w:p>
        </w:tc>
        <w:tc>
          <w:tcPr>
            <w:tcW w:w="3330" w:type="dxa"/>
            <w:vAlign w:val="center"/>
          </w:tcPr>
          <w:p w14:paraId="487C3198" w14:textId="77777777" w:rsidR="009A7069" w:rsidRPr="001E7701" w:rsidRDefault="009A7069" w:rsidP="009A7069">
            <w:pPr>
              <w:spacing w:after="0"/>
              <w:jc w:val="center"/>
              <w:rPr>
                <w:rFonts w:cs="Arial"/>
                <w:szCs w:val="24"/>
              </w:rPr>
            </w:pPr>
            <w:r w:rsidRPr="001E7701">
              <w:rPr>
                <w:rFonts w:cs="Arial"/>
                <w:szCs w:val="24"/>
              </w:rPr>
              <w:t>106</w:t>
            </w:r>
          </w:p>
        </w:tc>
        <w:tc>
          <w:tcPr>
            <w:tcW w:w="3870" w:type="dxa"/>
            <w:vAlign w:val="center"/>
          </w:tcPr>
          <w:p w14:paraId="5F875F85" w14:textId="77777777" w:rsidR="009A7069" w:rsidRPr="001E7701" w:rsidRDefault="009A7069" w:rsidP="009A7069">
            <w:pPr>
              <w:spacing w:after="0"/>
              <w:jc w:val="center"/>
              <w:rPr>
                <w:rFonts w:cs="Arial"/>
                <w:szCs w:val="24"/>
              </w:rPr>
            </w:pPr>
            <w:r w:rsidRPr="001E7701">
              <w:rPr>
                <w:rFonts w:cs="Arial"/>
                <w:szCs w:val="24"/>
              </w:rPr>
              <w:t>0.106</w:t>
            </w:r>
          </w:p>
        </w:tc>
      </w:tr>
      <w:tr w:rsidR="009A7069" w:rsidRPr="001E7701" w14:paraId="0243291F" w14:textId="77777777" w:rsidTr="0097034A">
        <w:tc>
          <w:tcPr>
            <w:tcW w:w="2335" w:type="dxa"/>
            <w:vAlign w:val="center"/>
          </w:tcPr>
          <w:p w14:paraId="2A3FCADD" w14:textId="77777777" w:rsidR="009A7069" w:rsidRPr="001E7701" w:rsidRDefault="009A7069" w:rsidP="0097034A">
            <w:pPr>
              <w:spacing w:after="0"/>
              <w:jc w:val="center"/>
              <w:rPr>
                <w:rFonts w:cs="Arial"/>
                <w:szCs w:val="24"/>
              </w:rPr>
            </w:pPr>
            <w:r w:rsidRPr="001E7701">
              <w:rPr>
                <w:rFonts w:cs="Arial"/>
                <w:szCs w:val="24"/>
              </w:rPr>
              <w:t>Zinc</w:t>
            </w:r>
          </w:p>
        </w:tc>
        <w:tc>
          <w:tcPr>
            <w:tcW w:w="3330" w:type="dxa"/>
            <w:vAlign w:val="center"/>
          </w:tcPr>
          <w:p w14:paraId="6C56528E" w14:textId="77777777" w:rsidR="009A7069" w:rsidRPr="001E7701" w:rsidRDefault="009A7069" w:rsidP="009A7069">
            <w:pPr>
              <w:spacing w:after="0"/>
              <w:jc w:val="center"/>
              <w:rPr>
                <w:rFonts w:cs="Arial"/>
                <w:szCs w:val="24"/>
              </w:rPr>
            </w:pPr>
            <w:r w:rsidRPr="001E7701">
              <w:rPr>
                <w:rFonts w:cs="Arial"/>
                <w:szCs w:val="24"/>
              </w:rPr>
              <w:t>158</w:t>
            </w:r>
          </w:p>
        </w:tc>
        <w:tc>
          <w:tcPr>
            <w:tcW w:w="3870" w:type="dxa"/>
            <w:vAlign w:val="center"/>
          </w:tcPr>
          <w:p w14:paraId="46A9FC5C" w14:textId="77777777" w:rsidR="009A7069" w:rsidRPr="001E7701" w:rsidRDefault="009A7069" w:rsidP="009A7069">
            <w:pPr>
              <w:spacing w:after="0"/>
              <w:jc w:val="center"/>
              <w:rPr>
                <w:rFonts w:cs="Arial"/>
                <w:szCs w:val="24"/>
              </w:rPr>
            </w:pPr>
            <w:r w:rsidRPr="001E7701">
              <w:rPr>
                <w:rFonts w:cs="Arial"/>
                <w:szCs w:val="24"/>
              </w:rPr>
              <w:t>0.158</w:t>
            </w:r>
          </w:p>
        </w:tc>
      </w:tr>
    </w:tbl>
    <w:bookmarkEnd w:id="4903"/>
    <w:p w14:paraId="6026E654" w14:textId="47EFD893" w:rsidR="006B649C" w:rsidRPr="001E7701" w:rsidRDefault="006B649C" w:rsidP="00D85BA4">
      <w:pPr>
        <w:pStyle w:val="ListParagraph"/>
        <w:keepNext/>
        <w:numPr>
          <w:ilvl w:val="2"/>
          <w:numId w:val="58"/>
        </w:numPr>
        <w:spacing w:before="240" w:after="120"/>
        <w:ind w:left="1620"/>
      </w:pPr>
      <w:r w:rsidRPr="001E7701">
        <w:t>Compliance Actions and Schedule</w:t>
      </w:r>
    </w:p>
    <w:p w14:paraId="4F5F2145" w14:textId="4325F418" w:rsidR="006B649C" w:rsidRPr="001E7701" w:rsidRDefault="006B649C" w:rsidP="0067605A">
      <w:pPr>
        <w:spacing w:after="120"/>
        <w:ind w:left="1620"/>
        <w:rPr>
          <w:rFonts w:cs="Arial"/>
          <w:szCs w:val="24"/>
        </w:rPr>
      </w:pPr>
      <w:r w:rsidRPr="001E7701">
        <w:rPr>
          <w:rFonts w:cs="Arial"/>
          <w:szCs w:val="24"/>
        </w:rPr>
        <w:t xml:space="preserve">Responsible Dischargers shall comply with the requirements of this General Permit. Responsible Dischargers that discharge into the San Gabriel River and that identify on-site sources of copper, lead, and zinc through the required pollutant source assessment, shall compare all </w:t>
      </w:r>
      <w:r w:rsidRPr="001E7701">
        <w:rPr>
          <w:rFonts w:cs="Arial"/>
          <w:szCs w:val="24"/>
        </w:rPr>
        <w:lastRenderedPageBreak/>
        <w:t xml:space="preserve">non-visible sampling and analytical results to the applicable </w:t>
      </w:r>
      <w:ins w:id="4908" w:author="Shimizu, Matthew@Waterboards" w:date="2022-06-28T13:00:00Z">
        <w:r w:rsidR="0052766A">
          <w:t xml:space="preserve">numeric action levels </w:t>
        </w:r>
      </w:ins>
      <w:del w:id="4909" w:author="Shimizu, Matthew@Waterboards" w:date="2022-06-28T13:00:00Z">
        <w:r w:rsidRPr="001E7701" w:rsidDel="0052766A">
          <w:rPr>
            <w:rFonts w:cs="Arial"/>
            <w:szCs w:val="24"/>
          </w:rPr>
          <w:delText xml:space="preserve">NALs </w:delText>
        </w:r>
      </w:del>
      <w:r w:rsidRPr="001E7701">
        <w:rPr>
          <w:rFonts w:cs="Arial"/>
          <w:szCs w:val="24"/>
        </w:rPr>
        <w:t>for the identified metals.</w:t>
      </w:r>
    </w:p>
    <w:p w14:paraId="0F8C3E78" w14:textId="6152EE39" w:rsidR="006B649C" w:rsidRPr="001E7701" w:rsidRDefault="006B649C" w:rsidP="0067605A">
      <w:pPr>
        <w:spacing w:after="120"/>
        <w:ind w:left="1620"/>
        <w:rPr>
          <w:rFonts w:cs="Arial"/>
          <w:szCs w:val="24"/>
        </w:rPr>
      </w:pPr>
      <w:r w:rsidRPr="001E7701">
        <w:rPr>
          <w:rFonts w:cs="Arial"/>
          <w:szCs w:val="24"/>
        </w:rPr>
        <w:t xml:space="preserve">If an exceedance or failure of a BMP is observed, the Responsible Discharger shall evaluate the BMPs being used and identify and implement a strategy in the site’s SWPPP to prevent potential exceedances of the </w:t>
      </w:r>
      <w:ins w:id="4910" w:author="Shimizu, Matthew@Waterboards" w:date="2022-06-28T13:00:00Z">
        <w:r w:rsidR="0052766A">
          <w:t xml:space="preserve">numeric action levels </w:t>
        </w:r>
      </w:ins>
      <w:del w:id="4911" w:author="Shimizu, Matthew@Waterboards" w:date="2022-06-28T13:00:00Z">
        <w:r w:rsidRPr="001E7701" w:rsidDel="0052766A">
          <w:rPr>
            <w:rFonts w:cs="Arial"/>
            <w:szCs w:val="24"/>
          </w:rPr>
          <w:delText xml:space="preserve">NALs </w:delText>
        </w:r>
      </w:del>
      <w:r w:rsidRPr="001E7701">
        <w:rPr>
          <w:rFonts w:cs="Arial"/>
          <w:szCs w:val="24"/>
        </w:rPr>
        <w:t xml:space="preserve">in the future. Responsible Dischargers that perform the required pollutant source assessment and implement BMPs specific to preventing or controlling stormwater exposure to the </w:t>
      </w:r>
      <w:proofErr w:type="gramStart"/>
      <w:r w:rsidRPr="001E7701">
        <w:rPr>
          <w:rFonts w:cs="Arial"/>
          <w:szCs w:val="24"/>
        </w:rPr>
        <w:t>metals</w:t>
      </w:r>
      <w:proofErr w:type="gramEnd"/>
      <w:r w:rsidRPr="001E7701">
        <w:rPr>
          <w:rFonts w:cs="Arial"/>
          <w:szCs w:val="24"/>
        </w:rPr>
        <w:t xml:space="preserve"> sources are expected to meet the </w:t>
      </w:r>
      <w:ins w:id="4912" w:author="Shimizu, Matthew@Waterboards" w:date="2022-06-28T13:00:00Z">
        <w:r w:rsidR="0052766A">
          <w:t>numeric action levels</w:t>
        </w:r>
      </w:ins>
      <w:del w:id="4913" w:author="Shimizu, Matthew@Waterboards" w:date="2022-06-28T13:00:00Z">
        <w:r w:rsidRPr="001E7701" w:rsidDel="0052766A">
          <w:rPr>
            <w:rFonts w:cs="Arial"/>
            <w:szCs w:val="24"/>
          </w:rPr>
          <w:delText>NALs</w:delText>
        </w:r>
      </w:del>
      <w:r w:rsidRPr="001E7701">
        <w:rPr>
          <w:rFonts w:cs="Arial"/>
          <w:szCs w:val="24"/>
        </w:rPr>
        <w:t xml:space="preserve">. </w:t>
      </w:r>
    </w:p>
    <w:p w14:paraId="12453260" w14:textId="7A1B177D" w:rsidR="006B649C" w:rsidRPr="001E7701" w:rsidRDefault="006B649C" w:rsidP="0067605A">
      <w:pPr>
        <w:spacing w:after="120"/>
        <w:ind w:left="1620"/>
        <w:rPr>
          <w:rFonts w:cs="Arial"/>
          <w:szCs w:val="24"/>
        </w:rPr>
      </w:pPr>
      <w:r w:rsidRPr="001E7701">
        <w:rPr>
          <w:rFonts w:cs="Arial"/>
          <w:szCs w:val="24"/>
        </w:rPr>
        <w:t xml:space="preserve">The San Gabriel River Metals TMDL’s final compliance deadline was September 30, 2017. Since this compliance deadline has passed, the </w:t>
      </w:r>
      <w:ins w:id="4914" w:author="Shimizu, Matthew@Waterboards" w:date="2022-06-28T13:01:00Z">
        <w:r w:rsidR="0052766A">
          <w:t xml:space="preserve">numeric action levels </w:t>
        </w:r>
      </w:ins>
      <w:del w:id="4915" w:author="Shimizu, Matthew@Waterboards" w:date="2022-06-28T13:01:00Z">
        <w:r w:rsidRPr="001E7701" w:rsidDel="0052766A">
          <w:rPr>
            <w:rFonts w:cs="Arial"/>
            <w:szCs w:val="24"/>
          </w:rPr>
          <w:delText xml:space="preserve">NALs </w:delText>
        </w:r>
      </w:del>
      <w:r w:rsidRPr="001E7701">
        <w:rPr>
          <w:rFonts w:cs="Arial"/>
          <w:szCs w:val="24"/>
        </w:rPr>
        <w:t>are applicable upon the effective date of this General Permit.</w:t>
      </w:r>
    </w:p>
    <w:p w14:paraId="03AA49DF" w14:textId="5003256B" w:rsidR="006B649C" w:rsidRPr="001E7701" w:rsidRDefault="006B649C" w:rsidP="0067605A">
      <w:pPr>
        <w:pStyle w:val="Heading6"/>
        <w:ind w:hanging="547"/>
      </w:pPr>
      <w:r w:rsidRPr="001E7701">
        <w:t>xiv.</w:t>
      </w:r>
      <w:r w:rsidR="0067605A">
        <w:tab/>
      </w:r>
      <w:r w:rsidRPr="001E7701">
        <w:t>Santa Monica Bay Toxics TMDL</w:t>
      </w:r>
      <w:r w:rsidR="00E958AA" w:rsidRPr="001E7701">
        <w:rPr>
          <w:rStyle w:val="FootnoteReference"/>
          <w:vertAlign w:val="superscript"/>
        </w:rPr>
        <w:footnoteReference w:id="290"/>
      </w:r>
      <w:r w:rsidRPr="001E7701">
        <w:t xml:space="preserve"> </w:t>
      </w:r>
    </w:p>
    <w:p w14:paraId="36E09DF2" w14:textId="77777777" w:rsidR="006B649C" w:rsidRPr="001E7701" w:rsidRDefault="006B649C" w:rsidP="00147E8E">
      <w:pPr>
        <w:spacing w:after="120"/>
        <w:ind w:left="1260"/>
        <w:rPr>
          <w:rFonts w:cs="Arial"/>
          <w:szCs w:val="24"/>
        </w:rPr>
      </w:pPr>
      <w:r w:rsidRPr="001E7701">
        <w:rPr>
          <w:rFonts w:cs="Arial"/>
          <w:szCs w:val="24"/>
        </w:rPr>
        <w:t>The U.S. EPA adopted the Santa Monica Bay Toxics TMDL on March 26, 2012, to address the impairment for Santa Monica Bay due to DDTs and polychlorinated biphenyls (PCBs). Santa Monica Bay, as defined in this TMDL, is Point Dume to Point Vicente and the Palos Verdes shelf from Point Vicente to Point Fermin.</w:t>
      </w:r>
    </w:p>
    <w:p w14:paraId="62180DA6" w14:textId="5F10F104" w:rsidR="006B649C" w:rsidRPr="001E7701" w:rsidRDefault="006B649C" w:rsidP="00147E8E">
      <w:pPr>
        <w:pStyle w:val="ListParagraph"/>
        <w:numPr>
          <w:ilvl w:val="2"/>
          <w:numId w:val="58"/>
        </w:numPr>
        <w:spacing w:after="120"/>
        <w:ind w:left="1620"/>
      </w:pPr>
      <w:r w:rsidRPr="001E7701">
        <w:t>Source Analysis</w:t>
      </w:r>
    </w:p>
    <w:p w14:paraId="4FD0971C" w14:textId="77777777" w:rsidR="006B649C" w:rsidRPr="001E7701" w:rsidRDefault="006B649C" w:rsidP="00CC28E0">
      <w:pPr>
        <w:spacing w:after="120"/>
        <w:ind w:left="1620"/>
        <w:rPr>
          <w:rFonts w:cs="Arial"/>
          <w:szCs w:val="24"/>
        </w:rPr>
      </w:pPr>
      <w:r w:rsidRPr="001E7701">
        <w:rPr>
          <w:rFonts w:cs="Arial"/>
          <w:szCs w:val="24"/>
        </w:rPr>
        <w:t xml:space="preserve">DDTs are organochlorine insecticides widely used in the past on agricultural crops and to control disease-carrying insects. The United States banned the use of DDTs in 1972, except for public health emergencies involving insect diseases and control of body lice. Although use of DDTs is limited, it can persist in the environment, adhering strongly to soil particles. PCBs are mixtures of up to 209 individual chlorinated compounds (known as congeners). In 1976, the manufacturing of PCBs was prohibited because of evidence that they build up in the environment and can cause harmful health effects. </w:t>
      </w:r>
      <w:proofErr w:type="gramStart"/>
      <w:r w:rsidRPr="001E7701">
        <w:rPr>
          <w:rFonts w:cs="Arial"/>
          <w:szCs w:val="24"/>
        </w:rPr>
        <w:t>Similar to</w:t>
      </w:r>
      <w:proofErr w:type="gramEnd"/>
      <w:r w:rsidRPr="001E7701">
        <w:rPr>
          <w:rFonts w:cs="Arial"/>
          <w:szCs w:val="24"/>
        </w:rPr>
        <w:t xml:space="preserve"> DDTs, PCBs adhere to soil and can be transported into watersheds via erosion and stormwater runoff. Studies within the watershed indicated that concentrations of DDTs and PCBs in stormwater may </w:t>
      </w:r>
      <w:r w:rsidRPr="001E7701">
        <w:rPr>
          <w:rFonts w:cs="Arial"/>
          <w:szCs w:val="24"/>
        </w:rPr>
        <w:lastRenderedPageBreak/>
        <w:t>exceed human health criteria. Therefore, construction sites covered under this General Permit are considered Responsible Dischargers for the Santa Monica Bay Toxics TMDL.</w:t>
      </w:r>
    </w:p>
    <w:p w14:paraId="1041E60A" w14:textId="400E9EAB" w:rsidR="006B649C" w:rsidRPr="001E7701" w:rsidRDefault="006B649C" w:rsidP="00CC28E0">
      <w:pPr>
        <w:pStyle w:val="ListParagraph"/>
        <w:numPr>
          <w:ilvl w:val="2"/>
          <w:numId w:val="58"/>
        </w:numPr>
        <w:spacing w:after="120"/>
        <w:ind w:left="1620"/>
      </w:pPr>
      <w:r w:rsidRPr="001E7701">
        <w:t>W</w:t>
      </w:r>
      <w:ins w:id="4916" w:author="Shimizu, Matthew@Waterboards" w:date="2022-06-28T12:52:00Z">
        <w:r w:rsidR="007E0C93">
          <w:t xml:space="preserve">aste </w:t>
        </w:r>
      </w:ins>
      <w:r w:rsidRPr="001E7701">
        <w:t>L</w:t>
      </w:r>
      <w:ins w:id="4917" w:author="Shimizu, Matthew@Waterboards" w:date="2022-06-28T12:52:00Z">
        <w:r w:rsidR="007E0C93">
          <w:t xml:space="preserve">oad </w:t>
        </w:r>
      </w:ins>
      <w:r w:rsidRPr="001E7701">
        <w:t>A</w:t>
      </w:r>
      <w:ins w:id="4918" w:author="Shimizu, Matthew@Waterboards" w:date="2022-06-28T12:52:00Z">
        <w:r w:rsidR="007E0C93">
          <w:t>llocation</w:t>
        </w:r>
      </w:ins>
      <w:r w:rsidRPr="001E7701">
        <w:t xml:space="preserve"> Translation</w:t>
      </w:r>
    </w:p>
    <w:p w14:paraId="4B22D171" w14:textId="398CDCEF" w:rsidR="006B649C" w:rsidRPr="001E7701" w:rsidRDefault="006B649C" w:rsidP="00CC28E0">
      <w:pPr>
        <w:spacing w:after="120"/>
        <w:ind w:left="1620"/>
        <w:rPr>
          <w:rFonts w:cs="Arial"/>
          <w:szCs w:val="24"/>
        </w:rPr>
      </w:pPr>
      <w:r w:rsidRPr="001E7701">
        <w:rPr>
          <w:rFonts w:cs="Arial"/>
          <w:szCs w:val="24"/>
        </w:rPr>
        <w:t xml:space="preserve">The Santa Monica Bay Toxics TDML assigns mass-based waste load allocations </w:t>
      </w:r>
      <w:del w:id="4919" w:author="Shimizu, Matthew@Waterboards" w:date="2022-06-28T12:53:00Z">
        <w:r w:rsidRPr="001E7701" w:rsidDel="007E0C93">
          <w:rPr>
            <w:rFonts w:cs="Arial"/>
            <w:szCs w:val="24"/>
          </w:rPr>
          <w:delText xml:space="preserve">(WLAs) </w:delText>
        </w:r>
      </w:del>
      <w:r w:rsidRPr="001E7701">
        <w:rPr>
          <w:rFonts w:cs="Arial"/>
          <w:szCs w:val="24"/>
        </w:rPr>
        <w:t>of 0.16 g/</w:t>
      </w:r>
      <w:proofErr w:type="spellStart"/>
      <w:r w:rsidRPr="001E7701">
        <w:rPr>
          <w:rFonts w:cs="Arial"/>
          <w:szCs w:val="24"/>
        </w:rPr>
        <w:t>yr</w:t>
      </w:r>
      <w:proofErr w:type="spellEnd"/>
      <w:r w:rsidRPr="001E7701">
        <w:rPr>
          <w:rFonts w:cs="Arial"/>
          <w:szCs w:val="24"/>
        </w:rPr>
        <w:t xml:space="preserve"> for DDT and 0.82 g/</w:t>
      </w:r>
      <w:proofErr w:type="spellStart"/>
      <w:r w:rsidRPr="001E7701">
        <w:rPr>
          <w:rFonts w:cs="Arial"/>
          <w:szCs w:val="24"/>
        </w:rPr>
        <w:t>yr</w:t>
      </w:r>
      <w:proofErr w:type="spellEnd"/>
      <w:r w:rsidRPr="001E7701">
        <w:rPr>
          <w:rFonts w:cs="Arial"/>
          <w:szCs w:val="24"/>
        </w:rPr>
        <w:t xml:space="preserve"> for PCBs to be met at the construction site’s discharge location(s) for discharges into Santa Monica Bay. The </w:t>
      </w:r>
      <w:ins w:id="4920" w:author="Shimizu, Matthew@Waterboards" w:date="2022-06-28T12:52:00Z">
        <w:r w:rsidR="007E0C93">
          <w:rPr>
            <w:rFonts w:cs="Arial"/>
            <w:szCs w:val="24"/>
          </w:rPr>
          <w:t>waste load allocations</w:t>
        </w:r>
        <w:r w:rsidR="007E0C93" w:rsidRPr="001E7701">
          <w:rPr>
            <w:rFonts w:cs="Arial"/>
            <w:szCs w:val="24"/>
          </w:rPr>
          <w:t xml:space="preserve"> </w:t>
        </w:r>
      </w:ins>
      <w:del w:id="4921" w:author="Shimizu, Matthew@Waterboards" w:date="2022-06-28T12:52:00Z">
        <w:r w:rsidRPr="001E7701" w:rsidDel="007E0C93">
          <w:rPr>
            <w:rFonts w:cs="Arial"/>
            <w:szCs w:val="24"/>
          </w:rPr>
          <w:delText xml:space="preserve">WLAs </w:delText>
        </w:r>
      </w:del>
      <w:r w:rsidRPr="001E7701">
        <w:rPr>
          <w:rFonts w:cs="Arial"/>
          <w:szCs w:val="24"/>
        </w:rPr>
        <w:t>are based on the aggregate area represented by individual permittees covered under this General Permit, which is roughly 0.56</w:t>
      </w:r>
      <w:r w:rsidR="00E63F7C">
        <w:rPr>
          <w:rFonts w:cs="Arial"/>
          <w:szCs w:val="24"/>
        </w:rPr>
        <w:t xml:space="preserve"> </w:t>
      </w:r>
      <w:del w:id="4922" w:author="Shimizu, Matthew@Waterboards" w:date="2022-06-06T14:41:00Z">
        <w:r w:rsidRPr="001E7701" w:rsidDel="004C411D">
          <w:rPr>
            <w:rFonts w:cs="Arial"/>
            <w:szCs w:val="24"/>
          </w:rPr>
          <w:delText>%</w:delText>
        </w:r>
      </w:del>
      <w:ins w:id="4923" w:author="Shimizu, Matthew@Waterboards" w:date="2022-06-06T14:41:00Z">
        <w:r w:rsidR="004C411D">
          <w:rPr>
            <w:rFonts w:cs="Arial"/>
            <w:szCs w:val="24"/>
          </w:rPr>
          <w:t>percent</w:t>
        </w:r>
      </w:ins>
      <w:r w:rsidRPr="001E7701">
        <w:rPr>
          <w:rFonts w:cs="Arial"/>
          <w:szCs w:val="24"/>
        </w:rPr>
        <w:t xml:space="preserve"> of the watershed’s total area. Table 73 shows the </w:t>
      </w:r>
      <w:ins w:id="4924" w:author="Shimizu, Matthew@Waterboards" w:date="2022-06-28T12:52:00Z">
        <w:r w:rsidR="007E0C93">
          <w:rPr>
            <w:rFonts w:cs="Arial"/>
            <w:szCs w:val="24"/>
          </w:rPr>
          <w:t xml:space="preserve">waste load allocation </w:t>
        </w:r>
      </w:ins>
      <w:del w:id="4925" w:author="Shimizu, Matthew@Waterboards" w:date="2022-06-28T12:52:00Z">
        <w:r w:rsidRPr="001E7701" w:rsidDel="007E0C93">
          <w:rPr>
            <w:rFonts w:cs="Arial"/>
            <w:szCs w:val="24"/>
          </w:rPr>
          <w:delText xml:space="preserve">WLA </w:delText>
        </w:r>
      </w:del>
      <w:r w:rsidRPr="001E7701">
        <w:rPr>
          <w:rFonts w:cs="Arial"/>
          <w:szCs w:val="24"/>
        </w:rPr>
        <w:t>below.</w:t>
      </w:r>
    </w:p>
    <w:p w14:paraId="16259786" w14:textId="2B649D89" w:rsidR="00213036" w:rsidRPr="001E7701" w:rsidRDefault="00213036" w:rsidP="00D85BA4">
      <w:pPr>
        <w:pStyle w:val="Caption"/>
      </w:pPr>
      <w:bookmarkStart w:id="4926" w:name="_Toc101272640"/>
      <w:r w:rsidRPr="001E7701">
        <w:t xml:space="preserve">Table </w:t>
      </w:r>
      <w:r w:rsidRPr="001E7701">
        <w:fldChar w:fldCharType="begin"/>
      </w:r>
      <w:r w:rsidRPr="001E7701">
        <w:instrText>SEQ Table \* ARABIC</w:instrText>
      </w:r>
      <w:r w:rsidRPr="001E7701">
        <w:fldChar w:fldCharType="separate"/>
      </w:r>
      <w:r w:rsidR="005F69F7" w:rsidRPr="001E7701">
        <w:rPr>
          <w:noProof/>
        </w:rPr>
        <w:t>73</w:t>
      </w:r>
      <w:r w:rsidRPr="001E7701">
        <w:fldChar w:fldCharType="end"/>
      </w:r>
      <w:r w:rsidRPr="001E7701">
        <w:t xml:space="preserve"> – Santa Monica Bay Toxics W</w:t>
      </w:r>
      <w:ins w:id="4927" w:author="Shimizu, Matthew@Waterboards" w:date="2022-06-28T12:52:00Z">
        <w:r w:rsidR="007E0C93">
          <w:t xml:space="preserve">aste </w:t>
        </w:r>
      </w:ins>
      <w:r w:rsidRPr="001E7701">
        <w:t>L</w:t>
      </w:r>
      <w:ins w:id="4928" w:author="Shimizu, Matthew@Waterboards" w:date="2022-06-28T12:52:00Z">
        <w:r w:rsidR="007E0C93">
          <w:t xml:space="preserve">oad </w:t>
        </w:r>
      </w:ins>
      <w:r w:rsidRPr="001E7701">
        <w:t>A</w:t>
      </w:r>
      <w:ins w:id="4929" w:author="Shimizu, Matthew@Waterboards" w:date="2022-06-28T12:52:00Z">
        <w:r w:rsidR="007E0C93">
          <w:t>llocation</w:t>
        </w:r>
      </w:ins>
      <w:r w:rsidRPr="001E7701">
        <w:t>s</w:t>
      </w:r>
      <w:bookmarkEnd w:id="4926"/>
    </w:p>
    <w:tbl>
      <w:tblPr>
        <w:tblStyle w:val="TableGrid"/>
        <w:tblW w:w="9535" w:type="dxa"/>
        <w:tblLook w:val="04A0" w:firstRow="1" w:lastRow="0" w:firstColumn="1" w:lastColumn="0" w:noHBand="0" w:noVBand="1"/>
      </w:tblPr>
      <w:tblGrid>
        <w:gridCol w:w="3055"/>
        <w:gridCol w:w="6480"/>
      </w:tblGrid>
      <w:tr w:rsidR="00465A6D" w:rsidRPr="001E7701" w14:paraId="5703FFB1" w14:textId="77777777" w:rsidTr="00CC28E0">
        <w:trPr>
          <w:tblHeader/>
        </w:trPr>
        <w:tc>
          <w:tcPr>
            <w:tcW w:w="3055" w:type="dxa"/>
            <w:shd w:val="clear" w:color="auto" w:fill="D0CECE" w:themeFill="background2" w:themeFillShade="E6"/>
            <w:vAlign w:val="center"/>
          </w:tcPr>
          <w:p w14:paraId="339B3D10" w14:textId="77777777" w:rsidR="00465A6D" w:rsidRPr="001E7701" w:rsidRDefault="00465A6D" w:rsidP="00465A6D">
            <w:pPr>
              <w:spacing w:after="0"/>
              <w:jc w:val="center"/>
              <w:rPr>
                <w:rFonts w:cs="Arial"/>
                <w:b/>
                <w:bCs/>
                <w:szCs w:val="24"/>
              </w:rPr>
            </w:pPr>
            <w:bookmarkStart w:id="4930" w:name="_Hlk101281218"/>
            <w:r w:rsidRPr="001E7701">
              <w:rPr>
                <w:rFonts w:cs="Arial"/>
                <w:b/>
                <w:bCs/>
                <w:szCs w:val="24"/>
              </w:rPr>
              <w:t>Pollutant</w:t>
            </w:r>
          </w:p>
        </w:tc>
        <w:tc>
          <w:tcPr>
            <w:tcW w:w="6480" w:type="dxa"/>
            <w:shd w:val="clear" w:color="auto" w:fill="D0CECE" w:themeFill="background2" w:themeFillShade="E6"/>
            <w:vAlign w:val="center"/>
          </w:tcPr>
          <w:p w14:paraId="65826906" w14:textId="3893FADB" w:rsidR="00465A6D" w:rsidRPr="001E7701" w:rsidRDefault="00465A6D" w:rsidP="00465A6D">
            <w:pPr>
              <w:spacing w:after="0"/>
              <w:jc w:val="center"/>
              <w:rPr>
                <w:rFonts w:cs="Arial"/>
                <w:b/>
                <w:bCs/>
                <w:szCs w:val="24"/>
              </w:rPr>
            </w:pPr>
            <w:r w:rsidRPr="001E7701">
              <w:rPr>
                <w:rFonts w:cs="Arial"/>
                <w:b/>
                <w:bCs/>
                <w:szCs w:val="24"/>
              </w:rPr>
              <w:t>W</w:t>
            </w:r>
            <w:ins w:id="4931" w:author="Shimizu, Matthew@Waterboards" w:date="2022-06-28T12:52:00Z">
              <w:r w:rsidR="007E0C93">
                <w:rPr>
                  <w:rFonts w:cs="Arial"/>
                  <w:b/>
                  <w:bCs/>
                  <w:szCs w:val="24"/>
                </w:rPr>
                <w:t xml:space="preserve">aste </w:t>
              </w:r>
            </w:ins>
            <w:r w:rsidRPr="001E7701">
              <w:rPr>
                <w:rFonts w:cs="Arial"/>
                <w:b/>
                <w:bCs/>
                <w:szCs w:val="24"/>
              </w:rPr>
              <w:t>L</w:t>
            </w:r>
            <w:ins w:id="4932" w:author="Shimizu, Matthew@Waterboards" w:date="2022-06-28T12:52:00Z">
              <w:r w:rsidR="007E0C93">
                <w:rPr>
                  <w:rFonts w:cs="Arial"/>
                  <w:b/>
                  <w:bCs/>
                  <w:szCs w:val="24"/>
                </w:rPr>
                <w:t xml:space="preserve">oad </w:t>
              </w:r>
            </w:ins>
            <w:r w:rsidRPr="001E7701">
              <w:rPr>
                <w:rFonts w:cs="Arial"/>
                <w:b/>
                <w:bCs/>
                <w:szCs w:val="24"/>
              </w:rPr>
              <w:t>A</w:t>
            </w:r>
            <w:ins w:id="4933" w:author="Shimizu, Matthew@Waterboards" w:date="2022-06-28T12:52:00Z">
              <w:r w:rsidR="007E0C93">
                <w:rPr>
                  <w:rFonts w:cs="Arial"/>
                  <w:b/>
                  <w:bCs/>
                  <w:szCs w:val="24"/>
                </w:rPr>
                <w:t>llocation</w:t>
              </w:r>
            </w:ins>
            <w:r w:rsidRPr="001E7701">
              <w:rPr>
                <w:rFonts w:cs="Arial"/>
                <w:b/>
                <w:bCs/>
                <w:szCs w:val="24"/>
              </w:rPr>
              <w:t xml:space="preserve"> (g/</w:t>
            </w:r>
            <w:proofErr w:type="spellStart"/>
            <w:r w:rsidRPr="001E7701">
              <w:rPr>
                <w:rFonts w:cs="Arial"/>
                <w:b/>
                <w:bCs/>
                <w:szCs w:val="24"/>
              </w:rPr>
              <w:t>yr</w:t>
            </w:r>
            <w:proofErr w:type="spellEnd"/>
            <w:r w:rsidRPr="001E7701">
              <w:rPr>
                <w:rFonts w:cs="Arial"/>
                <w:b/>
                <w:bCs/>
                <w:szCs w:val="24"/>
              </w:rPr>
              <w:t>)</w:t>
            </w:r>
          </w:p>
        </w:tc>
      </w:tr>
      <w:tr w:rsidR="00465A6D" w:rsidRPr="001E7701" w14:paraId="296B24E2" w14:textId="77777777" w:rsidTr="00CC28E0">
        <w:tc>
          <w:tcPr>
            <w:tcW w:w="3055" w:type="dxa"/>
            <w:vAlign w:val="center"/>
          </w:tcPr>
          <w:p w14:paraId="4F751473" w14:textId="77777777" w:rsidR="00465A6D" w:rsidRPr="001E7701" w:rsidRDefault="00465A6D" w:rsidP="00CC28E0">
            <w:pPr>
              <w:spacing w:after="0"/>
              <w:jc w:val="center"/>
              <w:rPr>
                <w:rFonts w:cs="Arial"/>
                <w:szCs w:val="24"/>
              </w:rPr>
            </w:pPr>
            <w:r w:rsidRPr="001E7701">
              <w:rPr>
                <w:rFonts w:cs="Arial"/>
                <w:szCs w:val="24"/>
              </w:rPr>
              <w:t>DDTs</w:t>
            </w:r>
          </w:p>
        </w:tc>
        <w:tc>
          <w:tcPr>
            <w:tcW w:w="6480" w:type="dxa"/>
            <w:vAlign w:val="center"/>
          </w:tcPr>
          <w:p w14:paraId="599E4FE0" w14:textId="77777777" w:rsidR="00465A6D" w:rsidRPr="001E7701" w:rsidRDefault="00465A6D" w:rsidP="00465A6D">
            <w:pPr>
              <w:spacing w:after="0"/>
              <w:jc w:val="center"/>
              <w:rPr>
                <w:rFonts w:cs="Arial"/>
                <w:szCs w:val="24"/>
              </w:rPr>
            </w:pPr>
            <w:r w:rsidRPr="001E7701">
              <w:rPr>
                <w:rFonts w:cs="Arial"/>
                <w:szCs w:val="24"/>
              </w:rPr>
              <w:t>0.16</w:t>
            </w:r>
          </w:p>
        </w:tc>
      </w:tr>
      <w:tr w:rsidR="00465A6D" w:rsidRPr="001E7701" w14:paraId="75BCACB8" w14:textId="77777777" w:rsidTr="00CC28E0">
        <w:tc>
          <w:tcPr>
            <w:tcW w:w="3055" w:type="dxa"/>
            <w:vAlign w:val="center"/>
          </w:tcPr>
          <w:p w14:paraId="0E72CA25" w14:textId="77777777" w:rsidR="00465A6D" w:rsidRPr="001E7701" w:rsidRDefault="00465A6D" w:rsidP="00CC28E0">
            <w:pPr>
              <w:spacing w:after="0"/>
              <w:jc w:val="center"/>
              <w:rPr>
                <w:rFonts w:cs="Arial"/>
                <w:szCs w:val="24"/>
              </w:rPr>
            </w:pPr>
            <w:r w:rsidRPr="001E7701">
              <w:rPr>
                <w:rFonts w:cs="Arial"/>
                <w:szCs w:val="24"/>
              </w:rPr>
              <w:t>PCBs</w:t>
            </w:r>
          </w:p>
        </w:tc>
        <w:tc>
          <w:tcPr>
            <w:tcW w:w="6480" w:type="dxa"/>
            <w:vAlign w:val="center"/>
          </w:tcPr>
          <w:p w14:paraId="64C1B153" w14:textId="77777777" w:rsidR="00465A6D" w:rsidRPr="001E7701" w:rsidRDefault="00465A6D" w:rsidP="00465A6D">
            <w:pPr>
              <w:spacing w:after="0"/>
              <w:jc w:val="center"/>
              <w:rPr>
                <w:rFonts w:cs="Arial"/>
                <w:szCs w:val="24"/>
              </w:rPr>
            </w:pPr>
            <w:r w:rsidRPr="001E7701">
              <w:rPr>
                <w:rFonts w:cs="Arial"/>
                <w:szCs w:val="24"/>
              </w:rPr>
              <w:t>0.82</w:t>
            </w:r>
          </w:p>
        </w:tc>
      </w:tr>
    </w:tbl>
    <w:bookmarkEnd w:id="4930"/>
    <w:p w14:paraId="76764587" w14:textId="4C66E5E3" w:rsidR="006B649C" w:rsidRPr="001E7701" w:rsidRDefault="006B649C" w:rsidP="00822EE3">
      <w:pPr>
        <w:spacing w:before="240" w:after="120"/>
        <w:ind w:left="1620"/>
        <w:rPr>
          <w:rFonts w:cs="Arial"/>
          <w:szCs w:val="24"/>
        </w:rPr>
      </w:pPr>
      <w:r w:rsidRPr="001E7701">
        <w:rPr>
          <w:rFonts w:cs="Arial"/>
          <w:szCs w:val="24"/>
        </w:rPr>
        <w:t xml:space="preserve">Permittees covered under this General Permit are not expected to perform individual sampling. Requiring Responsible Dischargers to directly implement the </w:t>
      </w:r>
      <w:ins w:id="4934" w:author="Shimizu, Matthew@Waterboards" w:date="2022-06-28T12:53:00Z">
        <w:r w:rsidR="007E0C93">
          <w:rPr>
            <w:rFonts w:cs="Arial"/>
            <w:szCs w:val="24"/>
          </w:rPr>
          <w:t xml:space="preserve">waste load allocation </w:t>
        </w:r>
      </w:ins>
      <w:del w:id="4935" w:author="Shimizu, Matthew@Waterboards" w:date="2022-06-28T12:53:00Z">
        <w:r w:rsidRPr="001E7701" w:rsidDel="007E0C93">
          <w:rPr>
            <w:rFonts w:cs="Arial"/>
            <w:szCs w:val="24"/>
          </w:rPr>
          <w:delText xml:space="preserve">WLA </w:delText>
        </w:r>
      </w:del>
      <w:r w:rsidRPr="001E7701">
        <w:rPr>
          <w:rFonts w:cs="Arial"/>
          <w:szCs w:val="24"/>
        </w:rPr>
        <w:t xml:space="preserve">and sample for the pollutant(s) would be impractical, costly, and not aligned with the requirements of this General Permit. However, as mentioned in the source analysis, most toxic pollutants loadings in this watershed are in particulate form and associated with wet-weather flows. Therefore, the following will address this TMDL: </w:t>
      </w:r>
    </w:p>
    <w:p w14:paraId="325645A7" w14:textId="77777777" w:rsidR="006B649C" w:rsidRPr="001E7701" w:rsidRDefault="006B649C" w:rsidP="00822EE3">
      <w:pPr>
        <w:pStyle w:val="ListParagraph"/>
        <w:spacing w:after="120"/>
        <w:ind w:left="1980" w:hanging="360"/>
      </w:pPr>
      <w:r w:rsidRPr="001E7701">
        <w:t>1)</w:t>
      </w:r>
      <w:r w:rsidRPr="001E7701">
        <w:tab/>
        <w:t xml:space="preserve">Comply with the site-specific erosion and sediment control, and post-construction requirements in this General Permit. </w:t>
      </w:r>
    </w:p>
    <w:p w14:paraId="32BAEA04" w14:textId="77777777" w:rsidR="006B649C" w:rsidRPr="001E7701" w:rsidRDefault="006B649C" w:rsidP="00822EE3">
      <w:pPr>
        <w:pStyle w:val="ListParagraph"/>
        <w:spacing w:after="120"/>
        <w:ind w:left="1980" w:hanging="360"/>
      </w:pPr>
      <w:r w:rsidRPr="001E7701">
        <w:t>2)</w:t>
      </w:r>
      <w:r w:rsidRPr="001E7701">
        <w:tab/>
        <w:t>For each phase of the construction project, install erosion controls that will result in predicted erosion rates that are as protective as pre-construction (e.g., undisturbed vegetation for the area) conditions. Calculate the predicted erosion rates by using RUSLE2 modeling as described in Attachment H.</w:t>
      </w:r>
    </w:p>
    <w:p w14:paraId="47B066D5" w14:textId="31957BED" w:rsidR="006B649C" w:rsidRPr="001E7701" w:rsidRDefault="006B649C" w:rsidP="00D85BA4">
      <w:pPr>
        <w:pStyle w:val="ListParagraph"/>
        <w:keepNext/>
        <w:numPr>
          <w:ilvl w:val="2"/>
          <w:numId w:val="58"/>
        </w:numPr>
        <w:spacing w:after="120"/>
        <w:ind w:left="1620"/>
      </w:pPr>
      <w:r w:rsidRPr="001E7701">
        <w:t>Compliance Actions and Schedule</w:t>
      </w:r>
    </w:p>
    <w:p w14:paraId="5565C8E0" w14:textId="77777777" w:rsidR="006B649C" w:rsidRPr="001E7701" w:rsidRDefault="006B649C" w:rsidP="00822EE3">
      <w:pPr>
        <w:spacing w:after="120"/>
        <w:ind w:left="1620"/>
        <w:rPr>
          <w:rFonts w:cs="Arial"/>
          <w:szCs w:val="24"/>
        </w:rPr>
      </w:pPr>
      <w:r w:rsidRPr="001E7701">
        <w:rPr>
          <w:rFonts w:cs="Arial"/>
          <w:szCs w:val="24"/>
        </w:rPr>
        <w:t>Responsible Dischargers shall comply with the requirements of this General Permit. Responsible Dischargers that identify on-site sources of the toxic pollutants associated with the impaired water body, through the required pollutant source assessment, are to implement BMPs specific to preventing or controlling stormwater exposure to the toxic pollutants. Furthermore, Responsible Dischargers are to comply with the RUSLE 2 modeling requirements in Attachment H, Section I.G.2.</w:t>
      </w:r>
    </w:p>
    <w:p w14:paraId="3CD82EDD" w14:textId="2B0A8BD0" w:rsidR="006B649C" w:rsidRPr="001E7701" w:rsidRDefault="006B649C" w:rsidP="00822EE3">
      <w:pPr>
        <w:spacing w:after="120"/>
        <w:ind w:left="1620"/>
        <w:rPr>
          <w:rFonts w:cs="Arial"/>
          <w:szCs w:val="24"/>
        </w:rPr>
      </w:pPr>
      <w:r w:rsidRPr="001E7701">
        <w:rPr>
          <w:rFonts w:cs="Arial"/>
          <w:szCs w:val="24"/>
        </w:rPr>
        <w:lastRenderedPageBreak/>
        <w:t xml:space="preserve">The Los Angeles Regional Water Quality Control Board has not adopted an Implementation Plan or a compliance schedule for the toxic pollutants addressed by the Santa Monica Bay Toxics TMDL. Therefore, Responsible Dischargers are required to achieve compliance with the </w:t>
      </w:r>
      <w:ins w:id="4936" w:author="Shimizu, Matthew@Waterboards" w:date="2022-06-28T12:53:00Z">
        <w:r w:rsidR="007E0C93">
          <w:rPr>
            <w:rFonts w:cs="Arial"/>
            <w:szCs w:val="24"/>
          </w:rPr>
          <w:t>waste load allocations</w:t>
        </w:r>
        <w:r w:rsidR="007E0C93" w:rsidRPr="001E7701">
          <w:rPr>
            <w:rFonts w:cs="Arial"/>
            <w:szCs w:val="24"/>
          </w:rPr>
          <w:t xml:space="preserve"> </w:t>
        </w:r>
      </w:ins>
      <w:del w:id="4937" w:author="Shimizu, Matthew@Waterboards" w:date="2022-06-28T12:53:00Z">
        <w:r w:rsidRPr="001E7701" w:rsidDel="007E0C93">
          <w:rPr>
            <w:rFonts w:cs="Arial"/>
            <w:szCs w:val="24"/>
          </w:rPr>
          <w:delText xml:space="preserve">WLAs </w:delText>
        </w:r>
      </w:del>
      <w:r w:rsidRPr="001E7701">
        <w:rPr>
          <w:rFonts w:cs="Arial"/>
          <w:szCs w:val="24"/>
        </w:rPr>
        <w:t>upon the effective date of this General Permit.</w:t>
      </w:r>
    </w:p>
    <w:p w14:paraId="7E32DFB5" w14:textId="02C973E5" w:rsidR="006B649C" w:rsidRPr="001E7701" w:rsidRDefault="006B649C" w:rsidP="00822EE3">
      <w:pPr>
        <w:pStyle w:val="Heading6"/>
        <w:ind w:hanging="457"/>
      </w:pPr>
      <w:r w:rsidRPr="001E7701">
        <w:t>xv.</w:t>
      </w:r>
      <w:r w:rsidRPr="001E7701">
        <w:tab/>
        <w:t xml:space="preserve">San Diego Creek and Newport Bay Toxics TMDL </w:t>
      </w:r>
      <w:r w:rsidR="008C247D" w:rsidRPr="001E7701">
        <w:rPr>
          <w:rStyle w:val="FootnoteReference"/>
          <w:vertAlign w:val="superscript"/>
        </w:rPr>
        <w:footnoteReference w:id="291"/>
      </w:r>
      <w:r w:rsidRPr="001E7701">
        <w:rPr>
          <w:vertAlign w:val="superscript"/>
        </w:rPr>
        <w:t>,</w:t>
      </w:r>
      <w:r w:rsidR="008C247D" w:rsidRPr="001E7701">
        <w:rPr>
          <w:rStyle w:val="FootnoteReference"/>
          <w:vertAlign w:val="superscript"/>
        </w:rPr>
        <w:footnoteReference w:id="292"/>
      </w:r>
      <w:r w:rsidRPr="001E7701">
        <w:t xml:space="preserve"> </w:t>
      </w:r>
    </w:p>
    <w:p w14:paraId="00BD2E80" w14:textId="7537C303" w:rsidR="006B649C" w:rsidRPr="001E7701" w:rsidRDefault="006B649C" w:rsidP="00822EE3">
      <w:pPr>
        <w:spacing w:after="120"/>
        <w:ind w:left="1260"/>
        <w:rPr>
          <w:rFonts w:cs="Arial"/>
          <w:szCs w:val="24"/>
        </w:rPr>
      </w:pPr>
      <w:r w:rsidRPr="001E7701">
        <w:rPr>
          <w:rFonts w:cs="Arial"/>
          <w:szCs w:val="24"/>
        </w:rPr>
        <w:t>The U.S. EPA adopted the San Diego Creek and Newport Bay Toxics TMDL on June 14, 2002, to address the impairments of San Diego Creek and Newport Bay due to cadmium, chlordane, chlorpyrifos, chromium, copper, DDT, diazinon, dieldrin, lead, mercury, polychlorinated biphenyls (PCBs), selenium, toxaphene, and zinc. However, the Santa Ana Regional Water Quality Control Board adopted a separate Revised Organochlorine Compounds (chlordane, DDT, dieldrin, PCBs, and toxaphene) TMDL on July 15, 2011</w:t>
      </w:r>
      <w:ins w:id="4939" w:author="Shimizu, Matthew@Waterboards" w:date="2022-04-27T14:15:00Z">
        <w:r w:rsidR="002C66C4" w:rsidRPr="001E7701">
          <w:rPr>
            <w:rFonts w:cs="Arial"/>
            <w:szCs w:val="24"/>
          </w:rPr>
          <w:t>,</w:t>
        </w:r>
      </w:ins>
      <w:r w:rsidRPr="001E7701">
        <w:rPr>
          <w:rFonts w:cs="Arial"/>
          <w:szCs w:val="24"/>
        </w:rPr>
        <w:t xml:space="preserve"> which revises the loading capacities in the U.S. EPA TMDL based on an updated impairment assessment. </w:t>
      </w:r>
      <w:proofErr w:type="gramStart"/>
      <w:r w:rsidRPr="001E7701">
        <w:rPr>
          <w:rFonts w:cs="Arial"/>
          <w:szCs w:val="24"/>
        </w:rPr>
        <w:t>For the purpose of</w:t>
      </w:r>
      <w:proofErr w:type="gramEnd"/>
      <w:r w:rsidRPr="001E7701">
        <w:rPr>
          <w:rFonts w:cs="Arial"/>
          <w:szCs w:val="24"/>
        </w:rPr>
        <w:t xml:space="preserve"> this General Permit and factsheet, both TMDLs will be addressed as a single San Diego Creek and Newport Bay Toxics TMDL.</w:t>
      </w:r>
    </w:p>
    <w:p w14:paraId="74AD8ED5" w14:textId="71A7FAEC" w:rsidR="006B649C" w:rsidRPr="001E7701" w:rsidRDefault="006B649C" w:rsidP="00D85BA4">
      <w:pPr>
        <w:pStyle w:val="ListParagraph"/>
        <w:keepNext/>
        <w:numPr>
          <w:ilvl w:val="2"/>
          <w:numId w:val="58"/>
        </w:numPr>
        <w:spacing w:after="120"/>
        <w:ind w:left="1620"/>
      </w:pPr>
      <w:r w:rsidRPr="001E7701">
        <w:t>Source Analysis</w:t>
      </w:r>
    </w:p>
    <w:p w14:paraId="414D7345" w14:textId="71E563C7" w:rsidR="006B649C" w:rsidRPr="001E7701" w:rsidRDefault="006B649C" w:rsidP="005B67E3">
      <w:pPr>
        <w:spacing w:after="120"/>
        <w:ind w:left="1620"/>
        <w:rPr>
          <w:rFonts w:cs="Arial"/>
          <w:szCs w:val="24"/>
        </w:rPr>
      </w:pPr>
      <w:r w:rsidRPr="001E7701">
        <w:rPr>
          <w:rFonts w:cs="Arial"/>
          <w:szCs w:val="24"/>
        </w:rPr>
        <w:t>The San Diego Creek and Newport Bay Toxics TMDL provides source analyses specific to the pollutant categories: metals, organochlorine compounds, chromium</w:t>
      </w:r>
      <w:ins w:id="4940" w:author="Shimizu, Matthew@Waterboards" w:date="2022-04-27T15:18:00Z">
        <w:r w:rsidR="00E23BFC" w:rsidRPr="001E7701">
          <w:rPr>
            <w:rFonts w:cs="Arial"/>
            <w:szCs w:val="24"/>
          </w:rPr>
          <w:t>,</w:t>
        </w:r>
      </w:ins>
      <w:r w:rsidRPr="001E7701">
        <w:rPr>
          <w:rFonts w:cs="Arial"/>
          <w:szCs w:val="24"/>
        </w:rPr>
        <w:t xml:space="preserve"> and mercury. These pollutants are known to adsorb or adhere to sediment which are transported through the watershed via soil erosion and runoff. Surface runoff from natural background and man-made contributions are estimated to be the largest source of metals within San Diego Creek and its tributaries. The largest source of dissolved metals (except copper) to Upper and Lower Newport Bay are thought to be freshwater-borne loads from San Diego Creek. Likewise, the main source of continual loadings of organochlorine </w:t>
      </w:r>
      <w:r w:rsidRPr="001E7701">
        <w:rPr>
          <w:rFonts w:cs="Arial"/>
          <w:szCs w:val="24"/>
        </w:rPr>
        <w:lastRenderedPageBreak/>
        <w:t>pollutants to the Newport Bay watershed is also attributed to erosion of surface soils or in-stream sediments, primarily from San Diego Creek. Construction activities have the potential to exacerbate erosion within the watershed, therefore construction sites covered under this General Permit are considered Responsible Dischargers.</w:t>
      </w:r>
    </w:p>
    <w:p w14:paraId="534C070A" w14:textId="77777777" w:rsidR="006B649C" w:rsidRPr="001E7701" w:rsidRDefault="006B649C" w:rsidP="005B67E3">
      <w:pPr>
        <w:spacing w:after="120"/>
        <w:ind w:left="1620"/>
        <w:rPr>
          <w:rFonts w:cs="Arial"/>
          <w:szCs w:val="24"/>
        </w:rPr>
      </w:pPr>
      <w:r w:rsidRPr="001E7701">
        <w:rPr>
          <w:rFonts w:cs="Arial"/>
          <w:szCs w:val="24"/>
        </w:rPr>
        <w:t xml:space="preserve">Chlorpyrifos, chromium, diazinon, dieldrin, mercury, and selenium are not translated for this General Permit as construction stormwater discharges are not identified as sources of these pollutants. </w:t>
      </w:r>
    </w:p>
    <w:p w14:paraId="26B6F6D5" w14:textId="525F071C" w:rsidR="006B649C" w:rsidRPr="001E7701" w:rsidRDefault="006B649C" w:rsidP="005B67E3">
      <w:pPr>
        <w:pStyle w:val="ListParagraph"/>
        <w:numPr>
          <w:ilvl w:val="2"/>
          <w:numId w:val="58"/>
        </w:numPr>
        <w:spacing w:after="120"/>
        <w:ind w:left="1620"/>
      </w:pPr>
      <w:r w:rsidRPr="001E7701">
        <w:t>W</w:t>
      </w:r>
      <w:ins w:id="4941" w:author="Shimizu, Matthew@Waterboards" w:date="2022-06-28T12:53:00Z">
        <w:r w:rsidR="007E0C93">
          <w:t xml:space="preserve">aste Load </w:t>
        </w:r>
      </w:ins>
      <w:del w:id="4942" w:author="Shimizu, Matthew@Waterboards" w:date="2022-06-28T12:53:00Z">
        <w:r w:rsidRPr="001E7701" w:rsidDel="007E0C93">
          <w:delText>L</w:delText>
        </w:r>
      </w:del>
      <w:r w:rsidRPr="001E7701">
        <w:t>A</w:t>
      </w:r>
      <w:ins w:id="4943" w:author="Shimizu, Matthew@Waterboards" w:date="2022-06-28T12:53:00Z">
        <w:r w:rsidR="007E0C93">
          <w:t>llocation</w:t>
        </w:r>
      </w:ins>
      <w:r w:rsidRPr="001E7701">
        <w:t xml:space="preserve"> Translation</w:t>
      </w:r>
    </w:p>
    <w:p w14:paraId="542807F1" w14:textId="5E69783D" w:rsidR="006B649C" w:rsidRPr="001E7701" w:rsidRDefault="006B649C" w:rsidP="005B67E3">
      <w:pPr>
        <w:spacing w:after="120"/>
        <w:ind w:left="1620"/>
        <w:rPr>
          <w:rFonts w:cs="Arial"/>
          <w:szCs w:val="24"/>
        </w:rPr>
      </w:pPr>
      <w:r w:rsidRPr="001E7701">
        <w:rPr>
          <w:rFonts w:cs="Arial"/>
          <w:szCs w:val="24"/>
        </w:rPr>
        <w:t>The San Diego Creek and Newport Bay Toxics TMDL assigns waste load allocations</w:t>
      </w:r>
      <w:del w:id="4944" w:author="Shimizu, Matthew@Waterboards" w:date="2022-06-28T12:53:00Z">
        <w:r w:rsidRPr="001E7701" w:rsidDel="007E0C93">
          <w:rPr>
            <w:rFonts w:cs="Arial"/>
            <w:szCs w:val="24"/>
          </w:rPr>
          <w:delText xml:space="preserve"> (WLAs)</w:delText>
        </w:r>
      </w:del>
      <w:r w:rsidRPr="001E7701">
        <w:rPr>
          <w:rFonts w:cs="Arial"/>
          <w:szCs w:val="24"/>
        </w:rPr>
        <w:t xml:space="preserve"> for various metals (cadmium, copper, lead, and zinc) and organochlorine compounds (chlordane, DDT, PCBs, and toxaphene) to Responsible Dischargers to be met at the site’s discharge location(s) for dischargers into Newport Bay or San Diego Creek and its tributaries. The following list details the water bodies and their associated pollutants with assigned </w:t>
      </w:r>
      <w:ins w:id="4945" w:author="Shimizu, Matthew@Waterboards" w:date="2022-06-28T12:53:00Z">
        <w:r w:rsidR="007E0C93">
          <w:rPr>
            <w:rFonts w:cs="Arial"/>
            <w:szCs w:val="24"/>
          </w:rPr>
          <w:t>waste load allocations</w:t>
        </w:r>
      </w:ins>
      <w:del w:id="4946" w:author="Shimizu, Matthew@Waterboards" w:date="2022-06-28T12:53:00Z">
        <w:r w:rsidRPr="001E7701" w:rsidDel="007E0C93">
          <w:rPr>
            <w:rFonts w:cs="Arial"/>
            <w:szCs w:val="24"/>
          </w:rPr>
          <w:delText>WLAs</w:delText>
        </w:r>
      </w:del>
      <w:r w:rsidRPr="001E7701">
        <w:rPr>
          <w:rFonts w:cs="Arial"/>
          <w:szCs w:val="24"/>
        </w:rPr>
        <w:t>:</w:t>
      </w:r>
    </w:p>
    <w:p w14:paraId="1EC59C18" w14:textId="77777777" w:rsidR="006B649C" w:rsidRPr="001E7701" w:rsidRDefault="006B649C" w:rsidP="005B67E3">
      <w:pPr>
        <w:pStyle w:val="ListParagraph"/>
        <w:spacing w:after="120"/>
        <w:ind w:left="1980" w:hanging="360"/>
      </w:pPr>
      <w:r w:rsidRPr="001E7701">
        <w:t>1)</w:t>
      </w:r>
      <w:r w:rsidRPr="001E7701">
        <w:tab/>
        <w:t>San Diego Creek: cadmium, copper, lead, zinc, DDT, and toxaphene</w:t>
      </w:r>
    </w:p>
    <w:p w14:paraId="1E01FBA5" w14:textId="00EE1630" w:rsidR="006B649C" w:rsidRPr="001E7701" w:rsidRDefault="006B649C" w:rsidP="005B67E3">
      <w:pPr>
        <w:spacing w:after="120"/>
        <w:ind w:left="1980"/>
        <w:rPr>
          <w:rFonts w:cs="Arial"/>
          <w:szCs w:val="24"/>
        </w:rPr>
      </w:pPr>
      <w:r w:rsidRPr="001E7701">
        <w:rPr>
          <w:rFonts w:cs="Arial"/>
          <w:szCs w:val="24"/>
        </w:rPr>
        <w:t xml:space="preserve">The San Diego Creek and Newport Bay Toxics TMDL assigns concentration-based </w:t>
      </w:r>
      <w:ins w:id="4947" w:author="Shimizu, Matthew@Waterboards" w:date="2022-06-28T12:53:00Z">
        <w:r w:rsidR="007E0C93">
          <w:rPr>
            <w:rFonts w:cs="Arial"/>
            <w:szCs w:val="24"/>
          </w:rPr>
          <w:t>waste load allocations</w:t>
        </w:r>
        <w:r w:rsidR="007E0C93" w:rsidRPr="001E7701">
          <w:rPr>
            <w:rFonts w:cs="Arial"/>
            <w:szCs w:val="24"/>
          </w:rPr>
          <w:t xml:space="preserve"> </w:t>
        </w:r>
      </w:ins>
      <w:del w:id="4948" w:author="Shimizu, Matthew@Waterboards" w:date="2022-06-28T12:53:00Z">
        <w:r w:rsidRPr="001E7701" w:rsidDel="007E0C93">
          <w:rPr>
            <w:rFonts w:cs="Arial"/>
            <w:szCs w:val="24"/>
          </w:rPr>
          <w:delText xml:space="preserve">WLAs </w:delText>
        </w:r>
      </w:del>
      <w:r w:rsidRPr="001E7701">
        <w:rPr>
          <w:rFonts w:cs="Arial"/>
          <w:szCs w:val="24"/>
        </w:rPr>
        <w:t xml:space="preserve">for cadmium, copper, lead, and zinc to the category “Other NPDES permittees” which includes Responsible Dischargers in addition to seven other NPDES permits. The TMDL does not specifically identify construction stormwater dischargers as a major source of metals to the impaired waterbodies or divide the </w:t>
      </w:r>
      <w:ins w:id="4949" w:author="Shimizu, Matthew@Waterboards" w:date="2022-06-28T12:53:00Z">
        <w:r w:rsidR="007E0C93">
          <w:rPr>
            <w:rFonts w:cs="Arial"/>
            <w:szCs w:val="24"/>
          </w:rPr>
          <w:t>waste load allocations</w:t>
        </w:r>
        <w:r w:rsidR="007E0C93" w:rsidRPr="001E7701">
          <w:rPr>
            <w:rFonts w:cs="Arial"/>
            <w:szCs w:val="24"/>
          </w:rPr>
          <w:t xml:space="preserve"> </w:t>
        </w:r>
      </w:ins>
      <w:del w:id="4950" w:author="Shimizu, Matthew@Waterboards" w:date="2022-06-28T12:53:00Z">
        <w:r w:rsidRPr="001E7701" w:rsidDel="007E0C93">
          <w:rPr>
            <w:rFonts w:cs="Arial"/>
            <w:szCs w:val="24"/>
          </w:rPr>
          <w:delText xml:space="preserve">WLAs </w:delText>
        </w:r>
      </w:del>
      <w:r w:rsidRPr="001E7701">
        <w:rPr>
          <w:rFonts w:cs="Arial"/>
          <w:szCs w:val="24"/>
        </w:rPr>
        <w:t xml:space="preserve">between permitted dischargers. Furthermore, the TMDL includes an option for the Water Boards to conduct a permit-specific analysis to divide the </w:t>
      </w:r>
      <w:ins w:id="4951" w:author="Shimizu, Matthew@Waterboards" w:date="2022-06-28T12:53:00Z">
        <w:r w:rsidR="007E0C93">
          <w:rPr>
            <w:rFonts w:cs="Arial"/>
            <w:szCs w:val="24"/>
          </w:rPr>
          <w:t>waste load allocations</w:t>
        </w:r>
      </w:ins>
      <w:del w:id="4952" w:author="Shimizu, Matthew@Waterboards" w:date="2022-06-28T12:53:00Z">
        <w:r w:rsidRPr="001E7701" w:rsidDel="007E0C93">
          <w:rPr>
            <w:rFonts w:cs="Arial"/>
            <w:szCs w:val="24"/>
          </w:rPr>
          <w:delText>WLAs</w:delText>
        </w:r>
      </w:del>
      <w:r w:rsidRPr="001E7701">
        <w:rPr>
          <w:rFonts w:cs="Arial"/>
          <w:szCs w:val="24"/>
        </w:rPr>
        <w:t xml:space="preserve">; however, conducting the analysis on a discharge flow, volume, and timing basis is not aligned with the framework of this General Permit. </w:t>
      </w:r>
    </w:p>
    <w:p w14:paraId="4D1FA1E3" w14:textId="1DEFA585" w:rsidR="006B649C" w:rsidRPr="001E7701" w:rsidRDefault="006B649C" w:rsidP="005B67E3">
      <w:pPr>
        <w:spacing w:after="120"/>
        <w:ind w:left="1980"/>
        <w:rPr>
          <w:rFonts w:cs="Arial"/>
          <w:szCs w:val="24"/>
        </w:rPr>
      </w:pPr>
      <w:r w:rsidRPr="001E7701">
        <w:rPr>
          <w:rFonts w:cs="Arial"/>
          <w:szCs w:val="24"/>
        </w:rPr>
        <w:t xml:space="preserve">The </w:t>
      </w:r>
      <w:ins w:id="4953" w:author="Shimizu, Matthew@Waterboards" w:date="2022-06-28T12:53:00Z">
        <w:r w:rsidR="007E0C93">
          <w:rPr>
            <w:rFonts w:cs="Arial"/>
            <w:szCs w:val="24"/>
          </w:rPr>
          <w:t>waste load allocations</w:t>
        </w:r>
        <w:r w:rsidR="007E0C93" w:rsidRPr="001E7701">
          <w:rPr>
            <w:rFonts w:cs="Arial"/>
            <w:szCs w:val="24"/>
          </w:rPr>
          <w:t xml:space="preserve"> </w:t>
        </w:r>
      </w:ins>
      <w:del w:id="4954" w:author="Shimizu, Matthew@Waterboards" w:date="2022-06-28T12:53:00Z">
        <w:r w:rsidRPr="001E7701" w:rsidDel="007E0C93">
          <w:rPr>
            <w:rFonts w:cs="Arial"/>
            <w:szCs w:val="24"/>
          </w:rPr>
          <w:delText xml:space="preserve">WLAs </w:delText>
        </w:r>
      </w:del>
      <w:r w:rsidRPr="001E7701">
        <w:rPr>
          <w:rFonts w:cs="Arial"/>
          <w:szCs w:val="24"/>
        </w:rPr>
        <w:t xml:space="preserve">are assigned to Responsible Dischargers to be met at the construction site’s discharge location(s) for discharges into San Diego Creek and its tributaries including the Santa Ana-Delhi Channel, Big Canyon Channel, East Costa Mesa Channel, and other tributaries </w:t>
      </w:r>
      <w:r w:rsidR="00C83E25">
        <w:rPr>
          <w:rFonts w:cs="Arial"/>
          <w:szCs w:val="24"/>
        </w:rPr>
        <w:t xml:space="preserve">into San Diego Creek </w:t>
      </w:r>
      <w:r w:rsidRPr="001E7701">
        <w:rPr>
          <w:rFonts w:cs="Arial"/>
          <w:szCs w:val="24"/>
        </w:rPr>
        <w:t xml:space="preserve">(San Diego Creek Watershed). Therefore, these </w:t>
      </w:r>
      <w:ins w:id="4955" w:author="Shimizu, Matthew@Waterboards" w:date="2022-06-28T12:53:00Z">
        <w:r w:rsidR="007E0C93">
          <w:rPr>
            <w:rFonts w:cs="Arial"/>
            <w:szCs w:val="24"/>
          </w:rPr>
          <w:t>waste load allocations</w:t>
        </w:r>
        <w:r w:rsidR="007E0C93" w:rsidRPr="001E7701">
          <w:rPr>
            <w:rFonts w:cs="Arial"/>
            <w:szCs w:val="24"/>
          </w:rPr>
          <w:t xml:space="preserve"> </w:t>
        </w:r>
      </w:ins>
      <w:del w:id="4956" w:author="Shimizu, Matthew@Waterboards" w:date="2022-06-28T12:53:00Z">
        <w:r w:rsidRPr="001E7701" w:rsidDel="007E0C93">
          <w:rPr>
            <w:rFonts w:cs="Arial"/>
            <w:szCs w:val="24"/>
          </w:rPr>
          <w:delText xml:space="preserve">WLAs </w:delText>
        </w:r>
      </w:del>
      <w:r w:rsidRPr="001E7701">
        <w:rPr>
          <w:rFonts w:cs="Arial"/>
          <w:szCs w:val="24"/>
        </w:rPr>
        <w:t>are translated as concentration-based numeric action levels</w:t>
      </w:r>
      <w:del w:id="4957" w:author="Shimizu, Matthew@Waterboards" w:date="2022-06-28T13:01:00Z">
        <w:r w:rsidRPr="001E7701" w:rsidDel="0052766A">
          <w:rPr>
            <w:rFonts w:cs="Arial"/>
            <w:szCs w:val="24"/>
          </w:rPr>
          <w:delText xml:space="preserve"> (NALs)</w:delText>
        </w:r>
      </w:del>
      <w:r w:rsidRPr="001E7701">
        <w:rPr>
          <w:rFonts w:cs="Arial"/>
          <w:szCs w:val="24"/>
        </w:rPr>
        <w:t xml:space="preserve"> applied at the point(s) of discharge from the Responsible Discharger’s construction site. The </w:t>
      </w:r>
      <w:ins w:id="4958" w:author="Shimizu, Matthew@Waterboards" w:date="2022-06-28T12:53:00Z">
        <w:r w:rsidR="007E0C93">
          <w:rPr>
            <w:rFonts w:cs="Arial"/>
            <w:szCs w:val="24"/>
          </w:rPr>
          <w:t>waste load allocations</w:t>
        </w:r>
        <w:r w:rsidR="007E0C93" w:rsidRPr="001E7701">
          <w:rPr>
            <w:rFonts w:cs="Arial"/>
            <w:szCs w:val="24"/>
          </w:rPr>
          <w:t xml:space="preserve"> </w:t>
        </w:r>
      </w:ins>
      <w:del w:id="4959" w:author="Shimizu, Matthew@Waterboards" w:date="2022-06-28T12:53:00Z">
        <w:r w:rsidRPr="001E7701" w:rsidDel="007E0C93">
          <w:rPr>
            <w:rFonts w:cs="Arial"/>
            <w:szCs w:val="24"/>
          </w:rPr>
          <w:delText xml:space="preserve">WLAs </w:delText>
        </w:r>
      </w:del>
      <w:r w:rsidRPr="001E7701">
        <w:rPr>
          <w:rFonts w:cs="Arial"/>
          <w:szCs w:val="24"/>
        </w:rPr>
        <w:t xml:space="preserve">are </w:t>
      </w:r>
      <w:r w:rsidRPr="001E7701">
        <w:rPr>
          <w:rFonts w:cs="Arial"/>
          <w:szCs w:val="24"/>
        </w:rPr>
        <w:lastRenderedPageBreak/>
        <w:t xml:space="preserve">hardness dependent, meaning the receiving water body hardness must be known to calculate the </w:t>
      </w:r>
      <w:ins w:id="4960" w:author="Shimizu, Matthew@Waterboards" w:date="2022-06-28T12:53:00Z">
        <w:r w:rsidR="007E0C93">
          <w:rPr>
            <w:rFonts w:cs="Arial"/>
            <w:szCs w:val="24"/>
          </w:rPr>
          <w:t>waste load allocations</w:t>
        </w:r>
      </w:ins>
      <w:del w:id="4961" w:author="Shimizu, Matthew@Waterboards" w:date="2022-06-28T12:53:00Z">
        <w:r w:rsidRPr="001E7701" w:rsidDel="007E0C93">
          <w:rPr>
            <w:rFonts w:cs="Arial"/>
            <w:szCs w:val="24"/>
          </w:rPr>
          <w:delText>WLAs</w:delText>
        </w:r>
      </w:del>
      <w:r w:rsidRPr="001E7701">
        <w:rPr>
          <w:rFonts w:cs="Arial"/>
          <w:szCs w:val="24"/>
        </w:rPr>
        <w:t>.</w:t>
      </w:r>
    </w:p>
    <w:p w14:paraId="51925D1A" w14:textId="77777777" w:rsidR="006B649C" w:rsidRPr="001E7701" w:rsidRDefault="006B649C" w:rsidP="005B67E3">
      <w:pPr>
        <w:spacing w:after="120"/>
        <w:ind w:left="1980"/>
        <w:rPr>
          <w:rFonts w:cs="Arial"/>
          <w:szCs w:val="24"/>
        </w:rPr>
      </w:pPr>
      <w:r w:rsidRPr="001E7701">
        <w:rPr>
          <w:rFonts w:cs="Arial"/>
          <w:szCs w:val="24"/>
        </w:rPr>
        <w:t>Receiving water body hardness is dependent on receiving water body flow. The U.S. EPA calculated the hardness-dependent criteria for cadmium, copper, lead, and zinc as shown in Table 5-2 of the San Diego Toxics TMDL with the following CTR equation:</w:t>
      </w:r>
    </w:p>
    <w:p w14:paraId="6AF2C07D" w14:textId="15440317" w:rsidR="006B649C" w:rsidRPr="001E7701" w:rsidRDefault="006B649C" w:rsidP="005B67E3">
      <w:pPr>
        <w:spacing w:after="120"/>
        <w:ind w:left="1980"/>
        <w:jc w:val="center"/>
        <w:rPr>
          <w:rFonts w:cs="Arial"/>
          <w:szCs w:val="24"/>
        </w:rPr>
      </w:pPr>
      <w:r w:rsidRPr="001E7701">
        <w:rPr>
          <w:rFonts w:cs="Arial"/>
          <w:szCs w:val="24"/>
        </w:rPr>
        <w:t xml:space="preserve">CMC = WER X (Acute Conversion Factor) X </w:t>
      </w:r>
      <w:r w:rsidR="00524489" w:rsidRPr="001E7701">
        <w:rPr>
          <w:rFonts w:cs="Arial"/>
          <w:szCs w:val="24"/>
        </w:rPr>
        <w:br/>
      </w:r>
      <w:r w:rsidRPr="001E7701">
        <w:rPr>
          <w:rFonts w:cs="Arial"/>
          <w:szCs w:val="24"/>
        </w:rPr>
        <w:t>(</w:t>
      </w:r>
      <w:proofErr w:type="gramStart"/>
      <w:r w:rsidRPr="001E7701">
        <w:rPr>
          <w:rFonts w:cs="Arial"/>
          <w:szCs w:val="24"/>
        </w:rPr>
        <w:t>exp{</w:t>
      </w:r>
      <w:proofErr w:type="gramEnd"/>
      <w:r w:rsidRPr="001E7701">
        <w:rPr>
          <w:rFonts w:cs="Arial"/>
          <w:szCs w:val="24"/>
        </w:rPr>
        <w:t>mA[ln (hardness)]+</w:t>
      </w:r>
      <w:proofErr w:type="spellStart"/>
      <w:r w:rsidRPr="001E7701">
        <w:rPr>
          <w:rFonts w:cs="Arial"/>
          <w:szCs w:val="24"/>
        </w:rPr>
        <w:t>bA</w:t>
      </w:r>
      <w:proofErr w:type="spellEnd"/>
      <w:r w:rsidRPr="001E7701">
        <w:rPr>
          <w:rFonts w:cs="Arial"/>
          <w:szCs w:val="24"/>
        </w:rPr>
        <w:t>})</w:t>
      </w:r>
    </w:p>
    <w:p w14:paraId="7DCF7910" w14:textId="77777777" w:rsidR="006B649C" w:rsidRPr="001E7701" w:rsidRDefault="006B649C" w:rsidP="005B67E3">
      <w:pPr>
        <w:spacing w:after="120"/>
        <w:ind w:left="1980"/>
        <w:rPr>
          <w:rFonts w:cs="Arial"/>
          <w:szCs w:val="24"/>
        </w:rPr>
      </w:pPr>
      <w:r w:rsidRPr="001E7701">
        <w:rPr>
          <w:rFonts w:cs="Arial"/>
          <w:szCs w:val="24"/>
        </w:rPr>
        <w:t xml:space="preserve">Where CMC stands for criterion maximum concentration, WER is the water effect ratio, and mA and </w:t>
      </w:r>
      <w:proofErr w:type="spellStart"/>
      <w:r w:rsidRPr="001E7701">
        <w:rPr>
          <w:rFonts w:cs="Arial"/>
          <w:szCs w:val="24"/>
        </w:rPr>
        <w:t>bA</w:t>
      </w:r>
      <w:proofErr w:type="spellEnd"/>
      <w:r w:rsidRPr="001E7701">
        <w:rPr>
          <w:rFonts w:cs="Arial"/>
          <w:szCs w:val="24"/>
        </w:rPr>
        <w:t xml:space="preserve"> are constants, specific to each metal. Hardness is defined as the concentration of calcium carbonate (CaCO3) in the water column and has the units of milligram per liter (mg/L). Freshwater aquatic life criteria for certain metals are expressed as a function of hardness because hardness and/or water quality characteristics that are usually correlated with hardness can reduce or increase the toxicity of some metals. The site-specific hardness is used to calculate the metal numeric targets.</w:t>
      </w:r>
    </w:p>
    <w:p w14:paraId="1B644C2E" w14:textId="77777777" w:rsidR="006B649C" w:rsidRPr="001E7701" w:rsidRDefault="006B649C" w:rsidP="005B67E3">
      <w:pPr>
        <w:spacing w:after="120"/>
        <w:ind w:left="1980"/>
        <w:rPr>
          <w:rFonts w:cs="Arial"/>
          <w:szCs w:val="24"/>
        </w:rPr>
      </w:pPr>
      <w:r w:rsidRPr="001E7701">
        <w:rPr>
          <w:rFonts w:cs="Arial"/>
          <w:szCs w:val="24"/>
        </w:rPr>
        <w:t xml:space="preserve">Only one hardness value is selected to be representative of the receiving water body instead of requiring Responsible Dischargers to sample for receiving water body hardness in concurrence with taking a discharge sample to calculate the metal criteria. This is consistent with the approach taken in many </w:t>
      </w:r>
      <w:proofErr w:type="gramStart"/>
      <w:r w:rsidRPr="001E7701">
        <w:rPr>
          <w:rFonts w:cs="Arial"/>
          <w:szCs w:val="24"/>
        </w:rPr>
        <w:t>hardness-dependent</w:t>
      </w:r>
      <w:proofErr w:type="gramEnd"/>
      <w:r w:rsidRPr="001E7701">
        <w:rPr>
          <w:rFonts w:cs="Arial"/>
          <w:szCs w:val="24"/>
        </w:rPr>
        <w:t xml:space="preserve"> TMDLs of assigning a hardness value based on existing data. The U.S. EPA and the Santa Ana Regional Water Quality Control Board staff evaluated daily flow records of the San Diego Creek for 19 years. The TMDL developed multiple receiving water hardness values based on flow and did not assign one hardness value to be representative of the San Diego Creek water body. A hardness of 197mg/L was calculated as the average hardness for large flows and is selected as the typical hardness value associated with a precipitation event flow at San Diego Creek. Table 5-2 of the San Diego Toxics TMDL shows how the California Toxics Rule (CTR) equation was used to calculate the acute concentration criteria at a hardness of 197 mg/L. </w:t>
      </w:r>
    </w:p>
    <w:p w14:paraId="57083D36" w14:textId="06E62E29" w:rsidR="00213036" w:rsidRPr="001E7701" w:rsidRDefault="00213036" w:rsidP="00D85BA4">
      <w:pPr>
        <w:pStyle w:val="Caption"/>
        <w:spacing w:after="120"/>
      </w:pPr>
      <w:bookmarkStart w:id="4962" w:name="_Toc101272641"/>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74</w:t>
      </w:r>
      <w:r w:rsidRPr="001E7701">
        <w:fldChar w:fldCharType="end"/>
      </w:r>
      <w:r w:rsidRPr="001E7701">
        <w:t xml:space="preserve"> – San Diego Creek Watershed W</w:t>
      </w:r>
      <w:ins w:id="4963" w:author="Shimizu, Matthew@Waterboards" w:date="2022-06-28T12:54:00Z">
        <w:r w:rsidR="007E0C93">
          <w:t xml:space="preserve">aste </w:t>
        </w:r>
      </w:ins>
      <w:r w:rsidRPr="001E7701">
        <w:t>L</w:t>
      </w:r>
      <w:ins w:id="4964" w:author="Shimizu, Matthew@Waterboards" w:date="2022-06-28T12:54:00Z">
        <w:r w:rsidR="007E0C93">
          <w:t xml:space="preserve">oad </w:t>
        </w:r>
      </w:ins>
      <w:r w:rsidRPr="001E7701">
        <w:t>A</w:t>
      </w:r>
      <w:ins w:id="4965" w:author="Shimizu, Matthew@Waterboards" w:date="2022-06-28T12:54:00Z">
        <w:r w:rsidR="007E0C93">
          <w:t>llocation</w:t>
        </w:r>
      </w:ins>
      <w:r w:rsidRPr="001E7701">
        <w:t xml:space="preserve"> Translation</w:t>
      </w:r>
      <w:bookmarkEnd w:id="4962"/>
    </w:p>
    <w:tbl>
      <w:tblPr>
        <w:tblStyle w:val="TableGrid"/>
        <w:tblW w:w="0" w:type="auto"/>
        <w:jc w:val="center"/>
        <w:tblLook w:val="04A0" w:firstRow="1" w:lastRow="0" w:firstColumn="1" w:lastColumn="0" w:noHBand="0" w:noVBand="1"/>
      </w:tblPr>
      <w:tblGrid>
        <w:gridCol w:w="1782"/>
        <w:gridCol w:w="3825"/>
        <w:gridCol w:w="1719"/>
        <w:gridCol w:w="2024"/>
      </w:tblGrid>
      <w:tr w:rsidR="004E5AD2" w:rsidRPr="001E7701" w14:paraId="201BA4F3" w14:textId="77777777" w:rsidTr="00213036">
        <w:trPr>
          <w:tblHeader/>
          <w:jc w:val="center"/>
        </w:trPr>
        <w:tc>
          <w:tcPr>
            <w:tcW w:w="1782" w:type="dxa"/>
            <w:shd w:val="clear" w:color="auto" w:fill="D0CECE" w:themeFill="background2" w:themeFillShade="E6"/>
            <w:vAlign w:val="center"/>
          </w:tcPr>
          <w:p w14:paraId="0D603739" w14:textId="77777777" w:rsidR="004E5AD2" w:rsidRPr="001E7701" w:rsidRDefault="004E5AD2" w:rsidP="004E5AD2">
            <w:pPr>
              <w:spacing w:after="0"/>
              <w:jc w:val="center"/>
              <w:rPr>
                <w:rFonts w:cs="Arial"/>
                <w:b/>
                <w:bCs/>
                <w:szCs w:val="24"/>
              </w:rPr>
            </w:pPr>
            <w:bookmarkStart w:id="4966" w:name="_Hlk101281219"/>
            <w:r w:rsidRPr="001E7701">
              <w:rPr>
                <w:rFonts w:cs="Arial"/>
                <w:b/>
                <w:bCs/>
                <w:szCs w:val="24"/>
              </w:rPr>
              <w:t>Parameter</w:t>
            </w:r>
          </w:p>
        </w:tc>
        <w:tc>
          <w:tcPr>
            <w:tcW w:w="3825" w:type="dxa"/>
            <w:shd w:val="clear" w:color="auto" w:fill="D0CECE" w:themeFill="background2" w:themeFillShade="E6"/>
            <w:vAlign w:val="center"/>
          </w:tcPr>
          <w:p w14:paraId="3F33348A" w14:textId="77777777" w:rsidR="004E5AD2" w:rsidRPr="001E7701" w:rsidRDefault="004E5AD2" w:rsidP="004E5AD2">
            <w:pPr>
              <w:spacing w:after="0"/>
              <w:jc w:val="center"/>
              <w:rPr>
                <w:rFonts w:cs="Arial"/>
                <w:b/>
                <w:bCs/>
                <w:szCs w:val="24"/>
              </w:rPr>
            </w:pPr>
            <w:r w:rsidRPr="001E7701">
              <w:rPr>
                <w:rFonts w:cs="Arial"/>
                <w:b/>
                <w:bCs/>
                <w:szCs w:val="24"/>
              </w:rPr>
              <w:t>CTR Equation</w:t>
            </w:r>
          </w:p>
        </w:tc>
        <w:tc>
          <w:tcPr>
            <w:tcW w:w="1719" w:type="dxa"/>
            <w:shd w:val="clear" w:color="auto" w:fill="D0CECE" w:themeFill="background2" w:themeFillShade="E6"/>
            <w:vAlign w:val="center"/>
          </w:tcPr>
          <w:p w14:paraId="2A7359C4" w14:textId="77777777" w:rsidR="004E5AD2" w:rsidRPr="001E7701" w:rsidRDefault="004E5AD2" w:rsidP="004E5AD2">
            <w:pPr>
              <w:spacing w:after="0"/>
              <w:jc w:val="center"/>
              <w:rPr>
                <w:rFonts w:cs="Arial"/>
                <w:b/>
                <w:bCs/>
                <w:szCs w:val="24"/>
              </w:rPr>
            </w:pPr>
            <w:r w:rsidRPr="001E7701">
              <w:rPr>
                <w:rFonts w:cs="Arial"/>
                <w:b/>
                <w:bCs/>
                <w:szCs w:val="24"/>
              </w:rPr>
              <w:t>Total Criteria with 197 hardness in mg/L</w:t>
            </w:r>
          </w:p>
        </w:tc>
        <w:tc>
          <w:tcPr>
            <w:tcW w:w="2024" w:type="dxa"/>
            <w:shd w:val="clear" w:color="auto" w:fill="D0CECE" w:themeFill="background2" w:themeFillShade="E6"/>
            <w:vAlign w:val="center"/>
          </w:tcPr>
          <w:p w14:paraId="2647808F" w14:textId="50579DBD" w:rsidR="004E5AD2" w:rsidRPr="001E7701" w:rsidRDefault="004E5AD2" w:rsidP="004E5AD2">
            <w:pPr>
              <w:spacing w:after="0"/>
              <w:jc w:val="center"/>
              <w:rPr>
                <w:rFonts w:cs="Arial"/>
                <w:b/>
                <w:bCs/>
                <w:szCs w:val="24"/>
              </w:rPr>
            </w:pPr>
            <w:r w:rsidRPr="001E7701">
              <w:rPr>
                <w:rFonts w:cs="Arial"/>
                <w:b/>
                <w:bCs/>
                <w:szCs w:val="24"/>
              </w:rPr>
              <w:t>Total freshwater acute concentration N</w:t>
            </w:r>
            <w:ins w:id="4967" w:author="Shimizu, Matthew@Waterboards" w:date="2022-06-28T12:54:00Z">
              <w:r w:rsidR="007E0C93">
                <w:rPr>
                  <w:rFonts w:cs="Arial"/>
                  <w:b/>
                  <w:bCs/>
                  <w:szCs w:val="24"/>
                </w:rPr>
                <w:t xml:space="preserve">umeric </w:t>
              </w:r>
            </w:ins>
            <w:r w:rsidRPr="001E7701">
              <w:rPr>
                <w:rFonts w:cs="Arial"/>
                <w:b/>
                <w:bCs/>
                <w:szCs w:val="24"/>
              </w:rPr>
              <w:t>A</w:t>
            </w:r>
            <w:ins w:id="4968" w:author="Shimizu, Matthew@Waterboards" w:date="2022-06-28T12:54:00Z">
              <w:r w:rsidR="007E0C93">
                <w:rPr>
                  <w:rFonts w:cs="Arial"/>
                  <w:b/>
                  <w:bCs/>
                  <w:szCs w:val="24"/>
                </w:rPr>
                <w:t xml:space="preserve">ction </w:t>
              </w:r>
            </w:ins>
            <w:r w:rsidRPr="001E7701">
              <w:rPr>
                <w:rFonts w:cs="Arial"/>
                <w:b/>
                <w:bCs/>
                <w:szCs w:val="24"/>
              </w:rPr>
              <w:t>L</w:t>
            </w:r>
            <w:ins w:id="4969" w:author="Shimizu, Matthew@Waterboards" w:date="2022-06-28T12:54:00Z">
              <w:r w:rsidR="007E0C93">
                <w:rPr>
                  <w:rFonts w:cs="Arial"/>
                  <w:b/>
                  <w:bCs/>
                  <w:szCs w:val="24"/>
                </w:rPr>
                <w:t>evel</w:t>
              </w:r>
            </w:ins>
            <w:r w:rsidRPr="001E7701">
              <w:rPr>
                <w:rFonts w:cs="Arial"/>
                <w:b/>
                <w:bCs/>
                <w:szCs w:val="24"/>
              </w:rPr>
              <w:t xml:space="preserve"> mg/L*</w:t>
            </w:r>
          </w:p>
        </w:tc>
      </w:tr>
      <w:tr w:rsidR="004E5AD2" w:rsidRPr="001E7701" w14:paraId="1158BB85" w14:textId="77777777" w:rsidTr="00213036">
        <w:trPr>
          <w:jc w:val="center"/>
        </w:trPr>
        <w:tc>
          <w:tcPr>
            <w:tcW w:w="1782" w:type="dxa"/>
            <w:vAlign w:val="center"/>
          </w:tcPr>
          <w:p w14:paraId="5F93BE31" w14:textId="77777777" w:rsidR="004E5AD2" w:rsidRPr="001E7701" w:rsidRDefault="004E5AD2" w:rsidP="004E5AD2">
            <w:pPr>
              <w:spacing w:after="0"/>
              <w:rPr>
                <w:rFonts w:cs="Arial"/>
                <w:szCs w:val="24"/>
              </w:rPr>
            </w:pPr>
            <w:r w:rsidRPr="001E7701">
              <w:rPr>
                <w:rFonts w:cs="Arial"/>
                <w:szCs w:val="24"/>
              </w:rPr>
              <w:t>Cadmium</w:t>
            </w:r>
          </w:p>
        </w:tc>
        <w:tc>
          <w:tcPr>
            <w:tcW w:w="3825" w:type="dxa"/>
            <w:vAlign w:val="center"/>
          </w:tcPr>
          <w:p w14:paraId="41F43551" w14:textId="77777777" w:rsidR="004E5AD2" w:rsidRPr="001E7701" w:rsidRDefault="004E5AD2" w:rsidP="004E5AD2">
            <w:pPr>
              <w:spacing w:after="0"/>
              <w:jc w:val="center"/>
              <w:rPr>
                <w:rFonts w:cs="Arial"/>
                <w:szCs w:val="24"/>
              </w:rPr>
            </w:pPr>
            <w:r w:rsidRPr="001E7701">
              <w:rPr>
                <w:rFonts w:cs="Arial"/>
                <w:szCs w:val="24"/>
              </w:rPr>
              <w:t>(</w:t>
            </w:r>
            <w:proofErr w:type="gramStart"/>
            <w:r w:rsidRPr="001E7701">
              <w:rPr>
                <w:rFonts w:cs="Arial"/>
                <w:szCs w:val="24"/>
              </w:rPr>
              <w:t>exp(</w:t>
            </w:r>
            <w:proofErr w:type="gramEnd"/>
            <w:r w:rsidRPr="001E7701">
              <w:rPr>
                <w:rFonts w:cs="Arial"/>
                <w:szCs w:val="24"/>
              </w:rPr>
              <w:t>1.128*ln(hardness)-3.6867))</w:t>
            </w:r>
          </w:p>
        </w:tc>
        <w:tc>
          <w:tcPr>
            <w:tcW w:w="1719" w:type="dxa"/>
            <w:vAlign w:val="center"/>
          </w:tcPr>
          <w:p w14:paraId="50AE4442" w14:textId="77777777" w:rsidR="004E5AD2" w:rsidRPr="001E7701" w:rsidRDefault="004E5AD2" w:rsidP="004E5AD2">
            <w:pPr>
              <w:spacing w:after="0"/>
              <w:jc w:val="center"/>
              <w:rPr>
                <w:rFonts w:cs="Arial"/>
                <w:szCs w:val="24"/>
              </w:rPr>
            </w:pPr>
            <w:r w:rsidRPr="001E7701">
              <w:rPr>
                <w:rFonts w:cs="Arial"/>
                <w:szCs w:val="24"/>
              </w:rPr>
              <w:t>0.0097</w:t>
            </w:r>
          </w:p>
        </w:tc>
        <w:tc>
          <w:tcPr>
            <w:tcW w:w="2024" w:type="dxa"/>
            <w:vAlign w:val="center"/>
          </w:tcPr>
          <w:p w14:paraId="487D7E07" w14:textId="77777777" w:rsidR="004E5AD2" w:rsidRPr="001E7701" w:rsidRDefault="004E5AD2" w:rsidP="004E5AD2">
            <w:pPr>
              <w:spacing w:after="0"/>
              <w:jc w:val="center"/>
              <w:rPr>
                <w:rFonts w:cs="Arial"/>
                <w:szCs w:val="24"/>
              </w:rPr>
            </w:pPr>
            <w:r w:rsidRPr="001E7701">
              <w:rPr>
                <w:rFonts w:cs="Arial"/>
                <w:szCs w:val="24"/>
              </w:rPr>
              <w:t>0.0097</w:t>
            </w:r>
          </w:p>
        </w:tc>
      </w:tr>
      <w:tr w:rsidR="004E5AD2" w:rsidRPr="001E7701" w14:paraId="385E0E93" w14:textId="77777777" w:rsidTr="00213036">
        <w:trPr>
          <w:jc w:val="center"/>
        </w:trPr>
        <w:tc>
          <w:tcPr>
            <w:tcW w:w="1782" w:type="dxa"/>
            <w:vAlign w:val="center"/>
          </w:tcPr>
          <w:p w14:paraId="141EA327" w14:textId="77777777" w:rsidR="004E5AD2" w:rsidRPr="001E7701" w:rsidRDefault="004E5AD2" w:rsidP="004E5AD2">
            <w:pPr>
              <w:spacing w:after="0"/>
              <w:rPr>
                <w:rFonts w:cs="Arial"/>
                <w:szCs w:val="24"/>
              </w:rPr>
            </w:pPr>
            <w:r w:rsidRPr="001E7701">
              <w:rPr>
                <w:rFonts w:cs="Arial"/>
                <w:szCs w:val="24"/>
              </w:rPr>
              <w:t>Copper</w:t>
            </w:r>
          </w:p>
        </w:tc>
        <w:tc>
          <w:tcPr>
            <w:tcW w:w="3825" w:type="dxa"/>
            <w:vAlign w:val="center"/>
          </w:tcPr>
          <w:p w14:paraId="7665CDBB" w14:textId="77777777" w:rsidR="004E5AD2" w:rsidRPr="001E7701" w:rsidRDefault="004E5AD2" w:rsidP="004E5AD2">
            <w:pPr>
              <w:spacing w:after="0"/>
              <w:jc w:val="center"/>
              <w:rPr>
                <w:rFonts w:cs="Arial"/>
                <w:szCs w:val="24"/>
              </w:rPr>
            </w:pPr>
            <w:r w:rsidRPr="001E7701">
              <w:rPr>
                <w:rFonts w:cs="Arial"/>
                <w:szCs w:val="24"/>
              </w:rPr>
              <w:t>(</w:t>
            </w:r>
            <w:proofErr w:type="gramStart"/>
            <w:r w:rsidRPr="001E7701">
              <w:rPr>
                <w:rFonts w:cs="Arial"/>
                <w:szCs w:val="24"/>
              </w:rPr>
              <w:t>exp(</w:t>
            </w:r>
            <w:proofErr w:type="gramEnd"/>
            <w:r w:rsidRPr="001E7701">
              <w:rPr>
                <w:rFonts w:cs="Arial"/>
                <w:szCs w:val="24"/>
              </w:rPr>
              <w:t>0.9422*ln(hardness)-1.7))</w:t>
            </w:r>
          </w:p>
        </w:tc>
        <w:tc>
          <w:tcPr>
            <w:tcW w:w="1719" w:type="dxa"/>
            <w:vAlign w:val="center"/>
          </w:tcPr>
          <w:p w14:paraId="3A927279" w14:textId="77777777" w:rsidR="004E5AD2" w:rsidRPr="001E7701" w:rsidRDefault="004E5AD2" w:rsidP="004E5AD2">
            <w:pPr>
              <w:spacing w:after="0"/>
              <w:jc w:val="center"/>
              <w:rPr>
                <w:rFonts w:cs="Arial"/>
                <w:szCs w:val="24"/>
              </w:rPr>
            </w:pPr>
            <w:r w:rsidRPr="001E7701">
              <w:rPr>
                <w:rFonts w:cs="Arial"/>
                <w:szCs w:val="24"/>
              </w:rPr>
              <w:t>0.027</w:t>
            </w:r>
          </w:p>
        </w:tc>
        <w:tc>
          <w:tcPr>
            <w:tcW w:w="2024" w:type="dxa"/>
            <w:vAlign w:val="center"/>
          </w:tcPr>
          <w:p w14:paraId="1F3E6965" w14:textId="77777777" w:rsidR="004E5AD2" w:rsidRPr="001E7701" w:rsidRDefault="004E5AD2" w:rsidP="004E5AD2">
            <w:pPr>
              <w:spacing w:after="0"/>
              <w:jc w:val="center"/>
              <w:rPr>
                <w:rFonts w:cs="Arial"/>
                <w:szCs w:val="24"/>
              </w:rPr>
            </w:pPr>
            <w:r w:rsidRPr="001E7701">
              <w:rPr>
                <w:rFonts w:cs="Arial"/>
                <w:szCs w:val="24"/>
              </w:rPr>
              <w:t>0.027</w:t>
            </w:r>
          </w:p>
        </w:tc>
      </w:tr>
      <w:tr w:rsidR="004E5AD2" w:rsidRPr="001E7701" w14:paraId="7280C094" w14:textId="77777777" w:rsidTr="00213036">
        <w:trPr>
          <w:jc w:val="center"/>
        </w:trPr>
        <w:tc>
          <w:tcPr>
            <w:tcW w:w="1782" w:type="dxa"/>
            <w:vAlign w:val="center"/>
          </w:tcPr>
          <w:p w14:paraId="0B61F0CD" w14:textId="77777777" w:rsidR="004E5AD2" w:rsidRPr="001E7701" w:rsidRDefault="004E5AD2" w:rsidP="004E5AD2">
            <w:pPr>
              <w:spacing w:after="0"/>
              <w:rPr>
                <w:rFonts w:cs="Arial"/>
                <w:szCs w:val="24"/>
              </w:rPr>
            </w:pPr>
            <w:r w:rsidRPr="001E7701">
              <w:rPr>
                <w:rFonts w:cs="Arial"/>
                <w:szCs w:val="24"/>
              </w:rPr>
              <w:t>Lead</w:t>
            </w:r>
          </w:p>
        </w:tc>
        <w:tc>
          <w:tcPr>
            <w:tcW w:w="3825" w:type="dxa"/>
            <w:vAlign w:val="center"/>
          </w:tcPr>
          <w:p w14:paraId="475FA251" w14:textId="77777777" w:rsidR="004E5AD2" w:rsidRPr="001E7701" w:rsidRDefault="004E5AD2" w:rsidP="004E5AD2">
            <w:pPr>
              <w:spacing w:after="0"/>
              <w:jc w:val="center"/>
              <w:rPr>
                <w:rFonts w:cs="Arial"/>
                <w:szCs w:val="24"/>
              </w:rPr>
            </w:pPr>
            <w:r w:rsidRPr="001E7701">
              <w:rPr>
                <w:rFonts w:cs="Arial"/>
                <w:szCs w:val="24"/>
              </w:rPr>
              <w:t>(</w:t>
            </w:r>
            <w:proofErr w:type="gramStart"/>
            <w:r w:rsidRPr="001E7701">
              <w:rPr>
                <w:rFonts w:cs="Arial"/>
                <w:szCs w:val="24"/>
              </w:rPr>
              <w:t>exp(</w:t>
            </w:r>
            <w:proofErr w:type="gramEnd"/>
            <w:r w:rsidRPr="001E7701">
              <w:rPr>
                <w:rFonts w:cs="Arial"/>
                <w:szCs w:val="24"/>
              </w:rPr>
              <w:t>1.273*ln(hardness)-1.460))</w:t>
            </w:r>
          </w:p>
        </w:tc>
        <w:tc>
          <w:tcPr>
            <w:tcW w:w="1719" w:type="dxa"/>
            <w:vAlign w:val="center"/>
          </w:tcPr>
          <w:p w14:paraId="3AE2DFF5" w14:textId="77777777" w:rsidR="004E5AD2" w:rsidRPr="001E7701" w:rsidRDefault="004E5AD2" w:rsidP="004E5AD2">
            <w:pPr>
              <w:spacing w:after="0"/>
              <w:jc w:val="center"/>
              <w:rPr>
                <w:rFonts w:cs="Arial"/>
                <w:szCs w:val="24"/>
              </w:rPr>
            </w:pPr>
            <w:r w:rsidRPr="001E7701">
              <w:rPr>
                <w:rFonts w:cs="Arial"/>
                <w:szCs w:val="24"/>
              </w:rPr>
              <w:t>0.194</w:t>
            </w:r>
          </w:p>
        </w:tc>
        <w:tc>
          <w:tcPr>
            <w:tcW w:w="2024" w:type="dxa"/>
            <w:vAlign w:val="center"/>
          </w:tcPr>
          <w:p w14:paraId="2CB68E60" w14:textId="77777777" w:rsidR="004E5AD2" w:rsidRPr="001E7701" w:rsidRDefault="004E5AD2" w:rsidP="004E5AD2">
            <w:pPr>
              <w:spacing w:after="0"/>
              <w:jc w:val="center"/>
              <w:rPr>
                <w:rFonts w:cs="Arial"/>
                <w:szCs w:val="24"/>
              </w:rPr>
            </w:pPr>
            <w:r w:rsidRPr="001E7701">
              <w:rPr>
                <w:rFonts w:cs="Arial"/>
                <w:szCs w:val="24"/>
              </w:rPr>
              <w:t>0.194</w:t>
            </w:r>
          </w:p>
        </w:tc>
      </w:tr>
      <w:tr w:rsidR="004E5AD2" w:rsidRPr="001E7701" w14:paraId="38142D11" w14:textId="77777777" w:rsidTr="00213036">
        <w:trPr>
          <w:jc w:val="center"/>
        </w:trPr>
        <w:tc>
          <w:tcPr>
            <w:tcW w:w="1782" w:type="dxa"/>
            <w:vAlign w:val="center"/>
          </w:tcPr>
          <w:p w14:paraId="5068E773" w14:textId="77777777" w:rsidR="004E5AD2" w:rsidRPr="001E7701" w:rsidRDefault="004E5AD2" w:rsidP="004E5AD2">
            <w:pPr>
              <w:spacing w:after="0"/>
              <w:rPr>
                <w:rFonts w:cs="Arial"/>
                <w:szCs w:val="24"/>
              </w:rPr>
            </w:pPr>
            <w:r w:rsidRPr="001E7701">
              <w:rPr>
                <w:rFonts w:cs="Arial"/>
                <w:szCs w:val="24"/>
              </w:rPr>
              <w:t>Zinc</w:t>
            </w:r>
          </w:p>
        </w:tc>
        <w:tc>
          <w:tcPr>
            <w:tcW w:w="3825" w:type="dxa"/>
            <w:vAlign w:val="center"/>
          </w:tcPr>
          <w:p w14:paraId="63840004" w14:textId="77777777" w:rsidR="004E5AD2" w:rsidRPr="001E7701" w:rsidRDefault="004E5AD2" w:rsidP="004E5AD2">
            <w:pPr>
              <w:spacing w:after="0"/>
              <w:jc w:val="center"/>
              <w:rPr>
                <w:rFonts w:cs="Arial"/>
                <w:szCs w:val="24"/>
              </w:rPr>
            </w:pPr>
            <w:r w:rsidRPr="001E7701">
              <w:rPr>
                <w:rFonts w:cs="Arial"/>
                <w:szCs w:val="24"/>
              </w:rPr>
              <w:t>(</w:t>
            </w:r>
            <w:proofErr w:type="gramStart"/>
            <w:r w:rsidRPr="001E7701">
              <w:rPr>
                <w:rFonts w:cs="Arial"/>
                <w:szCs w:val="24"/>
              </w:rPr>
              <w:t>exp(</w:t>
            </w:r>
            <w:proofErr w:type="gramEnd"/>
            <w:r w:rsidRPr="001E7701">
              <w:rPr>
                <w:rFonts w:cs="Arial"/>
                <w:szCs w:val="24"/>
              </w:rPr>
              <w:t>0.8473*ln(hardness)+0.884))</w:t>
            </w:r>
          </w:p>
        </w:tc>
        <w:tc>
          <w:tcPr>
            <w:tcW w:w="1719" w:type="dxa"/>
            <w:vAlign w:val="center"/>
          </w:tcPr>
          <w:p w14:paraId="5A01801B" w14:textId="77777777" w:rsidR="004E5AD2" w:rsidRPr="001E7701" w:rsidRDefault="004E5AD2" w:rsidP="004E5AD2">
            <w:pPr>
              <w:spacing w:after="0"/>
              <w:jc w:val="center"/>
              <w:rPr>
                <w:rFonts w:cs="Arial"/>
                <w:szCs w:val="24"/>
              </w:rPr>
            </w:pPr>
            <w:r w:rsidRPr="001E7701">
              <w:rPr>
                <w:rFonts w:cs="Arial"/>
                <w:szCs w:val="24"/>
              </w:rPr>
              <w:t>0.21</w:t>
            </w:r>
          </w:p>
        </w:tc>
        <w:tc>
          <w:tcPr>
            <w:tcW w:w="2024" w:type="dxa"/>
            <w:vAlign w:val="center"/>
          </w:tcPr>
          <w:p w14:paraId="069C5FCF" w14:textId="77777777" w:rsidR="004E5AD2" w:rsidRPr="001E7701" w:rsidRDefault="004E5AD2" w:rsidP="004E5AD2">
            <w:pPr>
              <w:spacing w:after="0"/>
              <w:jc w:val="center"/>
              <w:rPr>
                <w:rFonts w:cs="Arial"/>
                <w:szCs w:val="24"/>
              </w:rPr>
            </w:pPr>
            <w:r w:rsidRPr="001E7701">
              <w:rPr>
                <w:rFonts w:cs="Arial"/>
                <w:szCs w:val="24"/>
              </w:rPr>
              <w:t>0.21</w:t>
            </w:r>
          </w:p>
        </w:tc>
      </w:tr>
    </w:tbl>
    <w:bookmarkEnd w:id="4966"/>
    <w:p w14:paraId="2436F91E" w14:textId="3012BAAA" w:rsidR="006B649C" w:rsidRPr="001E7701" w:rsidRDefault="006B649C" w:rsidP="0097034A">
      <w:pPr>
        <w:spacing w:after="120"/>
        <w:rPr>
          <w:rFonts w:cs="Arial"/>
          <w:szCs w:val="24"/>
        </w:rPr>
      </w:pPr>
      <w:r w:rsidRPr="001E7701">
        <w:rPr>
          <w:rFonts w:cs="Arial"/>
          <w:szCs w:val="24"/>
        </w:rPr>
        <w:t>*</w:t>
      </w:r>
      <w:ins w:id="4970" w:author="Shimizu, Matthew@Waterboards" w:date="2022-04-27T15:34:00Z">
        <w:r w:rsidR="00CE21B9" w:rsidRPr="001E7701">
          <w:rPr>
            <w:rFonts w:cs="Arial"/>
            <w:szCs w:val="24"/>
          </w:rPr>
          <w:t>V</w:t>
        </w:r>
      </w:ins>
      <w:del w:id="4971" w:author="Shimizu, Matthew@Waterboards" w:date="2022-04-27T15:34:00Z">
        <w:r w:rsidRPr="001E7701" w:rsidDel="00CE21B9">
          <w:rPr>
            <w:rFonts w:cs="Arial"/>
            <w:szCs w:val="24"/>
          </w:rPr>
          <w:delText>v</w:delText>
        </w:r>
      </w:del>
      <w:r w:rsidRPr="001E7701">
        <w:rPr>
          <w:rFonts w:cs="Arial"/>
          <w:szCs w:val="24"/>
        </w:rPr>
        <w:t>alues are rounded to reflect the significant figures of each respective pollutant</w:t>
      </w:r>
    </w:p>
    <w:p w14:paraId="6BFFCB56" w14:textId="77777777" w:rsidR="006B649C" w:rsidRPr="001E7701" w:rsidRDefault="006B649C" w:rsidP="005B67E3">
      <w:pPr>
        <w:spacing w:after="120"/>
        <w:ind w:left="1980"/>
        <w:rPr>
          <w:rFonts w:cs="Arial"/>
          <w:szCs w:val="24"/>
        </w:rPr>
      </w:pPr>
      <w:r w:rsidRPr="001E7701">
        <w:rPr>
          <w:rFonts w:cs="Arial"/>
          <w:szCs w:val="24"/>
        </w:rPr>
        <w:t>An average hardness of San Diego Creek was selected to calculate the criteria for translating each pollutant into a numeric action level</w:t>
      </w:r>
      <w:del w:id="4972" w:author="Shimizu, Matthew@Waterboards" w:date="2022-06-28T13:08:00Z">
        <w:r w:rsidRPr="001E7701" w:rsidDel="00365897">
          <w:rPr>
            <w:rFonts w:cs="Arial"/>
            <w:szCs w:val="24"/>
          </w:rPr>
          <w:delText xml:space="preserve"> (NAL)</w:delText>
        </w:r>
      </w:del>
      <w:r w:rsidRPr="001E7701">
        <w:rPr>
          <w:rFonts w:cs="Arial"/>
          <w:szCs w:val="24"/>
        </w:rPr>
        <w:t xml:space="preserve"> in the San Diego Toxics TMDL because it is not feasible or practical to require Responsible Dischargers to collect the ambient hardness of the receiving water body in concurrence with each monitoring sample. </w:t>
      </w:r>
    </w:p>
    <w:p w14:paraId="4F28A178" w14:textId="5E291989" w:rsidR="006B649C" w:rsidRPr="001E7701" w:rsidRDefault="006B649C" w:rsidP="005B67E3">
      <w:pPr>
        <w:spacing w:after="120"/>
        <w:ind w:left="1980"/>
        <w:rPr>
          <w:rFonts w:cs="Arial"/>
          <w:szCs w:val="24"/>
        </w:rPr>
      </w:pPr>
      <w:r w:rsidRPr="001E7701">
        <w:rPr>
          <w:rFonts w:cs="Arial"/>
          <w:szCs w:val="24"/>
        </w:rPr>
        <w:t xml:space="preserve">The Revised Organochlorine Compounds TMDL assigns mass-based </w:t>
      </w:r>
      <w:ins w:id="4973" w:author="Shimizu, Matthew@Waterboards" w:date="2022-06-28T12:54:00Z">
        <w:r w:rsidR="007E0C93">
          <w:rPr>
            <w:rFonts w:cs="Arial"/>
            <w:szCs w:val="24"/>
          </w:rPr>
          <w:t>waste load allocations</w:t>
        </w:r>
        <w:r w:rsidR="007E0C93" w:rsidRPr="001E7701">
          <w:rPr>
            <w:rFonts w:cs="Arial"/>
            <w:szCs w:val="24"/>
          </w:rPr>
          <w:t xml:space="preserve"> </w:t>
        </w:r>
      </w:ins>
      <w:del w:id="4974" w:author="Shimizu, Matthew@Waterboards" w:date="2022-06-28T12:54:00Z">
        <w:r w:rsidRPr="001E7701" w:rsidDel="007E0C93">
          <w:rPr>
            <w:rFonts w:cs="Arial"/>
            <w:szCs w:val="24"/>
          </w:rPr>
          <w:delText xml:space="preserve">WLAs </w:delText>
        </w:r>
      </w:del>
      <w:r w:rsidRPr="001E7701">
        <w:rPr>
          <w:rFonts w:cs="Arial"/>
          <w:szCs w:val="24"/>
        </w:rPr>
        <w:t xml:space="preserve">for total DDT and toxaphene on an annual basis to Responsible Dischargers in the San Diego Creek watershed, shown in Table 76 below. Requiring Responsible Dischargers to calculate the construction site’s specific mass loading of a pollutant(s) would be impractical, costly, and not aligned with the requirements of this General Permit. However, as mentioned in the source analysis, most organochlorine compound loadings in this watershed are in the form of fine sediment transported through erosion. The TMDL’s implementation plan intends to use source control to reduce the loading of organochlorine compounds into the watershed, which is aligned with the requirements of this General Permit. Therefore, the following will address this TMDL: </w:t>
      </w:r>
    </w:p>
    <w:p w14:paraId="64C762EA" w14:textId="77777777" w:rsidR="006B649C" w:rsidRPr="001E7701" w:rsidRDefault="006B649C" w:rsidP="005B67E3">
      <w:pPr>
        <w:pStyle w:val="ListParagraph"/>
        <w:spacing w:after="120"/>
        <w:ind w:left="2340" w:hanging="360"/>
      </w:pPr>
      <w:r w:rsidRPr="001E7701">
        <w:t>a)</w:t>
      </w:r>
      <w:r w:rsidRPr="001E7701">
        <w:tab/>
        <w:t>Comply with the site-specific erosion and sediment controls, and post-construction requirements in this General Permit.</w:t>
      </w:r>
    </w:p>
    <w:p w14:paraId="502AA18B" w14:textId="5AB1C55B" w:rsidR="006B649C" w:rsidRPr="001E7701" w:rsidRDefault="006B649C" w:rsidP="005B67E3">
      <w:pPr>
        <w:pStyle w:val="ListParagraph"/>
        <w:spacing w:after="120"/>
        <w:ind w:left="2340" w:hanging="360"/>
        <w:rPr>
          <w:del w:id="4975" w:author="Zachariah, Pushpa@Waterboards" w:date="2022-06-28T11:38:00Z"/>
        </w:rPr>
      </w:pPr>
      <w:r w:rsidRPr="001E7701">
        <w:t>b)</w:t>
      </w:r>
      <w:r w:rsidRPr="001E7701">
        <w:tab/>
        <w:t>For each phase of the construction project, install erosion controls that will result in predicted erosion rates that are as protective as pre-construction (e.g., undisturbed vegetation for the area) conditions. Calculate the predicted erosion rates by using RUSLE2 modeling as described in Attachment H.</w:t>
      </w:r>
    </w:p>
    <w:p w14:paraId="61E86FBA" w14:textId="3095767F" w:rsidR="00970F2E" w:rsidRPr="001E7701" w:rsidRDefault="00970F2E" w:rsidP="005B67E3">
      <w:pPr>
        <w:pStyle w:val="ListParagraph"/>
        <w:spacing w:after="120"/>
        <w:ind w:left="2340" w:hanging="360"/>
      </w:pPr>
      <w:del w:id="4976" w:author="Zachariah, Pushpa@Waterboards" w:date="2022-06-28T11:37:00Z">
        <w:r w:rsidRPr="001E7701">
          <w:br w:type="page"/>
        </w:r>
      </w:del>
    </w:p>
    <w:p w14:paraId="0E8438FA" w14:textId="77777777" w:rsidR="006B649C" w:rsidRPr="001E7701" w:rsidRDefault="006B649C" w:rsidP="005B67E3">
      <w:pPr>
        <w:pStyle w:val="ListParagraph"/>
        <w:spacing w:after="120"/>
        <w:ind w:left="1980" w:hanging="360"/>
      </w:pPr>
      <w:r w:rsidRPr="001E7701">
        <w:lastRenderedPageBreak/>
        <w:t>2)</w:t>
      </w:r>
      <w:r w:rsidRPr="001E7701">
        <w:tab/>
        <w:t>Upper Newport Bay: cadmium, copper, lead, zinc, chlordane, DDT, and PCBs</w:t>
      </w:r>
    </w:p>
    <w:p w14:paraId="018A7C61" w14:textId="17A83119" w:rsidR="006B649C" w:rsidRPr="001E7701" w:rsidRDefault="006B649C" w:rsidP="005B67E3">
      <w:pPr>
        <w:spacing w:after="120"/>
        <w:ind w:left="1980"/>
        <w:rPr>
          <w:rFonts w:cs="Arial"/>
          <w:szCs w:val="24"/>
        </w:rPr>
      </w:pPr>
      <w:r w:rsidRPr="001E7701">
        <w:rPr>
          <w:rFonts w:cs="Arial"/>
          <w:szCs w:val="24"/>
        </w:rPr>
        <w:t xml:space="preserve">Mass-based </w:t>
      </w:r>
      <w:ins w:id="4977" w:author="Shimizu, Matthew@Waterboards" w:date="2022-06-28T12:54:00Z">
        <w:r w:rsidR="007E0C93">
          <w:rPr>
            <w:rFonts w:cs="Arial"/>
            <w:szCs w:val="24"/>
          </w:rPr>
          <w:t>waste load allocations</w:t>
        </w:r>
        <w:r w:rsidR="007E0C93" w:rsidRPr="001E7701">
          <w:rPr>
            <w:rFonts w:cs="Arial"/>
            <w:szCs w:val="24"/>
          </w:rPr>
          <w:t xml:space="preserve"> </w:t>
        </w:r>
      </w:ins>
      <w:del w:id="4978" w:author="Shimizu, Matthew@Waterboards" w:date="2022-06-28T12:54:00Z">
        <w:r w:rsidRPr="001E7701" w:rsidDel="007E0C93">
          <w:rPr>
            <w:rFonts w:cs="Arial"/>
            <w:szCs w:val="24"/>
          </w:rPr>
          <w:delText xml:space="preserve">WLAs </w:delText>
        </w:r>
      </w:del>
      <w:r w:rsidRPr="001E7701">
        <w:rPr>
          <w:rFonts w:cs="Arial"/>
          <w:szCs w:val="24"/>
        </w:rPr>
        <w:t xml:space="preserve">for dissolved cadmium, copper, lead, and zinc are assigned to be met in the receiving water of Upper Newport Bay. Concentration-based </w:t>
      </w:r>
      <w:ins w:id="4979" w:author="Shimizu, Matthew@Waterboards" w:date="2022-06-28T12:54:00Z">
        <w:r w:rsidR="007E0C93">
          <w:rPr>
            <w:rFonts w:cs="Arial"/>
            <w:szCs w:val="24"/>
          </w:rPr>
          <w:t>waste load allocations</w:t>
        </w:r>
        <w:r w:rsidR="007E0C93" w:rsidRPr="001E7701">
          <w:rPr>
            <w:rFonts w:cs="Arial"/>
            <w:szCs w:val="24"/>
          </w:rPr>
          <w:t xml:space="preserve"> </w:t>
        </w:r>
      </w:ins>
      <w:del w:id="4980" w:author="Shimizu, Matthew@Waterboards" w:date="2022-06-28T12:54:00Z">
        <w:r w:rsidRPr="001E7701" w:rsidDel="007E0C93">
          <w:rPr>
            <w:rFonts w:cs="Arial"/>
            <w:szCs w:val="24"/>
          </w:rPr>
          <w:delText xml:space="preserve">WLAs </w:delText>
        </w:r>
      </w:del>
      <w:r w:rsidRPr="001E7701">
        <w:rPr>
          <w:rFonts w:cs="Arial"/>
          <w:szCs w:val="24"/>
        </w:rPr>
        <w:t xml:space="preserve">for cadmium, copper, lead, and zinc in Upper Newport Bay are assigned to Other NPDES Dischargers, which includes construction stormwater dischargers. However, the TMDL does not specifically identify construction stormwater dischargers as a major source of metals to the impaired waterbodies or divide the </w:t>
      </w:r>
      <w:ins w:id="4981" w:author="Shimizu, Matthew@Waterboards" w:date="2022-06-28T12:54:00Z">
        <w:r w:rsidR="007E0C93">
          <w:rPr>
            <w:rFonts w:cs="Arial"/>
            <w:szCs w:val="24"/>
          </w:rPr>
          <w:t>waste load allocations</w:t>
        </w:r>
        <w:r w:rsidR="007E0C93" w:rsidRPr="001E7701">
          <w:rPr>
            <w:rFonts w:cs="Arial"/>
            <w:szCs w:val="24"/>
          </w:rPr>
          <w:t xml:space="preserve"> </w:t>
        </w:r>
      </w:ins>
      <w:del w:id="4982" w:author="Shimizu, Matthew@Waterboards" w:date="2022-06-28T12:54:00Z">
        <w:r w:rsidRPr="001E7701" w:rsidDel="007E0C93">
          <w:rPr>
            <w:rFonts w:cs="Arial"/>
            <w:szCs w:val="24"/>
          </w:rPr>
          <w:delText xml:space="preserve">WLAs </w:delText>
        </w:r>
      </w:del>
      <w:r w:rsidRPr="001E7701">
        <w:rPr>
          <w:rFonts w:cs="Arial"/>
          <w:szCs w:val="24"/>
        </w:rPr>
        <w:t xml:space="preserve">between permitted dischargers. The TMDL includes an option for the Water Boards to conduct a permit-specific analysis to dive the </w:t>
      </w:r>
      <w:ins w:id="4983" w:author="Shimizu, Matthew@Waterboards" w:date="2022-06-28T12:54:00Z">
        <w:r w:rsidR="007E0C93">
          <w:rPr>
            <w:rFonts w:cs="Arial"/>
            <w:szCs w:val="24"/>
          </w:rPr>
          <w:t>waste load allocations</w:t>
        </w:r>
      </w:ins>
      <w:del w:id="4984" w:author="Shimizu, Matthew@Waterboards" w:date="2022-06-28T12:54:00Z">
        <w:r w:rsidRPr="001E7701" w:rsidDel="007E0C93">
          <w:rPr>
            <w:rFonts w:cs="Arial"/>
            <w:szCs w:val="24"/>
          </w:rPr>
          <w:delText>WLAs</w:delText>
        </w:r>
      </w:del>
      <w:r w:rsidRPr="001E7701">
        <w:rPr>
          <w:rFonts w:cs="Arial"/>
          <w:szCs w:val="24"/>
        </w:rPr>
        <w:t xml:space="preserve">; however, conducting the analysis on a discharge flow, volume, and timing basis is not aligned with the framework of this General Permit. Therefore, these </w:t>
      </w:r>
      <w:ins w:id="4985" w:author="Shimizu, Matthew@Waterboards" w:date="2022-06-28T12:54:00Z">
        <w:r w:rsidR="007E0C93">
          <w:rPr>
            <w:rFonts w:cs="Arial"/>
            <w:szCs w:val="24"/>
          </w:rPr>
          <w:t>waste load allocations</w:t>
        </w:r>
        <w:r w:rsidR="007E0C93" w:rsidRPr="001E7701">
          <w:rPr>
            <w:rFonts w:cs="Arial"/>
            <w:szCs w:val="24"/>
          </w:rPr>
          <w:t xml:space="preserve"> </w:t>
        </w:r>
      </w:ins>
      <w:del w:id="4986" w:author="Shimizu, Matthew@Waterboards" w:date="2022-06-28T12:54:00Z">
        <w:r w:rsidRPr="001E7701" w:rsidDel="007E0C93">
          <w:rPr>
            <w:rFonts w:cs="Arial"/>
            <w:szCs w:val="24"/>
          </w:rPr>
          <w:delText xml:space="preserve">WLAs </w:delText>
        </w:r>
      </w:del>
      <w:r w:rsidRPr="001E7701">
        <w:rPr>
          <w:rFonts w:cs="Arial"/>
          <w:szCs w:val="24"/>
        </w:rPr>
        <w:t>are translated as concentration-based numeric action levels</w:t>
      </w:r>
      <w:del w:id="4987" w:author="Shimizu, Matthew@Waterboards" w:date="2022-06-28T12:54:00Z">
        <w:r w:rsidRPr="001E7701" w:rsidDel="007E0C93">
          <w:rPr>
            <w:rFonts w:cs="Arial"/>
            <w:szCs w:val="24"/>
          </w:rPr>
          <w:delText xml:space="preserve"> (NALs)</w:delText>
        </w:r>
      </w:del>
      <w:r w:rsidRPr="001E7701">
        <w:rPr>
          <w:rFonts w:cs="Arial"/>
          <w:szCs w:val="24"/>
        </w:rPr>
        <w:t xml:space="preserve"> applied to the point(s) of discharge from the Responsible Discharger’s construction site. The concentration-based </w:t>
      </w:r>
      <w:ins w:id="4988" w:author="Shimizu, Matthew@Waterboards" w:date="2022-06-28T12:54:00Z">
        <w:r w:rsidR="007E0C93">
          <w:rPr>
            <w:rFonts w:cs="Arial"/>
            <w:szCs w:val="24"/>
          </w:rPr>
          <w:t>waste load allocations</w:t>
        </w:r>
        <w:r w:rsidR="007E0C93" w:rsidRPr="001E7701">
          <w:rPr>
            <w:rFonts w:cs="Arial"/>
            <w:szCs w:val="24"/>
          </w:rPr>
          <w:t xml:space="preserve"> </w:t>
        </w:r>
      </w:ins>
      <w:del w:id="4989" w:author="Shimizu, Matthew@Waterboards" w:date="2022-06-28T12:54:00Z">
        <w:r w:rsidRPr="001E7701" w:rsidDel="007E0C93">
          <w:rPr>
            <w:rFonts w:cs="Arial"/>
            <w:szCs w:val="24"/>
          </w:rPr>
          <w:delText xml:space="preserve">WLAs </w:delText>
        </w:r>
      </w:del>
      <w:r w:rsidRPr="001E7701">
        <w:rPr>
          <w:rFonts w:cs="Arial"/>
          <w:szCs w:val="24"/>
        </w:rPr>
        <w:t xml:space="preserve">are translated into total concentrations using the CTR conversion factor for saltwater acute criteria. The </w:t>
      </w:r>
      <w:ins w:id="4990" w:author="Shimizu, Matthew@Waterboards" w:date="2022-06-28T13:01:00Z">
        <w:r w:rsidR="0052766A">
          <w:t>numeric action levels</w:t>
        </w:r>
        <w:r w:rsidR="0052766A" w:rsidRPr="001E7701">
          <w:rPr>
            <w:rFonts w:cs="Arial"/>
            <w:szCs w:val="24"/>
          </w:rPr>
          <w:t xml:space="preserve"> </w:t>
        </w:r>
      </w:ins>
      <w:del w:id="4991" w:author="Shimizu, Matthew@Waterboards" w:date="2022-06-28T13:01:00Z">
        <w:r w:rsidRPr="001E7701" w:rsidDel="0052766A">
          <w:rPr>
            <w:rFonts w:cs="Arial"/>
            <w:szCs w:val="24"/>
          </w:rPr>
          <w:delText xml:space="preserve">NALs </w:delText>
        </w:r>
      </w:del>
      <w:r w:rsidRPr="001E7701">
        <w:rPr>
          <w:rFonts w:cs="Arial"/>
          <w:szCs w:val="24"/>
        </w:rPr>
        <w:t xml:space="preserve">are shown in Table 75 below. </w:t>
      </w:r>
    </w:p>
    <w:p w14:paraId="38D25980" w14:textId="134671E9" w:rsidR="006B649C" w:rsidRPr="001E7701" w:rsidRDefault="006B649C" w:rsidP="005B67E3">
      <w:pPr>
        <w:spacing w:after="120"/>
        <w:ind w:left="1980"/>
        <w:rPr>
          <w:rFonts w:cs="Arial"/>
          <w:szCs w:val="24"/>
        </w:rPr>
      </w:pPr>
      <w:r w:rsidRPr="001E7701">
        <w:rPr>
          <w:rFonts w:cs="Arial"/>
          <w:szCs w:val="24"/>
        </w:rPr>
        <w:t xml:space="preserve">The Revised Organochlorine Compounds TMDL assigns mass-based </w:t>
      </w:r>
      <w:ins w:id="4992" w:author="Shimizu, Matthew@Waterboards" w:date="2022-06-28T12:54:00Z">
        <w:r w:rsidR="007E0C93">
          <w:rPr>
            <w:rFonts w:cs="Arial"/>
            <w:szCs w:val="24"/>
          </w:rPr>
          <w:t>waste load allocations</w:t>
        </w:r>
        <w:r w:rsidR="007E0C93" w:rsidRPr="001E7701">
          <w:rPr>
            <w:rFonts w:cs="Arial"/>
            <w:szCs w:val="24"/>
          </w:rPr>
          <w:t xml:space="preserve"> </w:t>
        </w:r>
      </w:ins>
      <w:del w:id="4993" w:author="Shimizu, Matthew@Waterboards" w:date="2022-06-28T12:54:00Z">
        <w:r w:rsidRPr="001E7701" w:rsidDel="007E0C93">
          <w:rPr>
            <w:rFonts w:cs="Arial"/>
            <w:szCs w:val="24"/>
          </w:rPr>
          <w:delText xml:space="preserve">WLAs </w:delText>
        </w:r>
      </w:del>
      <w:r w:rsidRPr="001E7701">
        <w:rPr>
          <w:rFonts w:cs="Arial"/>
          <w:szCs w:val="24"/>
        </w:rPr>
        <w:t xml:space="preserve">for chlordane, DDT, and PCBs on an annual basis to Responsible Dischargers in Upper Newport Bay, shown in Table 76 below. Requiring Responsible Dischargers to calculate the construction site’s specific mass loading of a pollutant(s) would be impractical, costly, and not aligned with the requirements of this General Permit. However, as mentioned in the source analysis, most organochlorine compound loadings in this watershed are in the form of fine sediment transported through erosion. The TMDL’s implementation plan intends to use source control to reduce the loading of organochlorine compounds into the watershed, which is aligned with the requirements of this General Permit. Therefore, the following will address this TMDL: </w:t>
      </w:r>
    </w:p>
    <w:p w14:paraId="78C0492E" w14:textId="77777777" w:rsidR="006B649C" w:rsidRPr="001E7701" w:rsidRDefault="006B649C" w:rsidP="005B67E3">
      <w:pPr>
        <w:pStyle w:val="ListParagraph"/>
        <w:spacing w:after="120"/>
        <w:ind w:left="2340" w:hanging="360"/>
      </w:pPr>
      <w:r w:rsidRPr="001E7701">
        <w:t>a)</w:t>
      </w:r>
      <w:r w:rsidRPr="001E7701">
        <w:tab/>
        <w:t>Comply with the site-specific erosion and sediment controls, and post-construction requirements in this General Permit.</w:t>
      </w:r>
    </w:p>
    <w:p w14:paraId="03C47289" w14:textId="77777777" w:rsidR="006B649C" w:rsidRPr="001E7701" w:rsidRDefault="006B649C" w:rsidP="005B67E3">
      <w:pPr>
        <w:pStyle w:val="ListParagraph"/>
        <w:spacing w:after="120"/>
        <w:ind w:left="2340" w:hanging="360"/>
      </w:pPr>
      <w:r w:rsidRPr="001E7701">
        <w:t>b)</w:t>
      </w:r>
      <w:r w:rsidRPr="001E7701">
        <w:tab/>
        <w:t xml:space="preserve">For each phase of the construction project, install erosion controls that will result in predicted erosion rates that are as protective as pre-construction (e.g., undisturbed vegetation for the area) </w:t>
      </w:r>
      <w:r w:rsidRPr="001E7701">
        <w:lastRenderedPageBreak/>
        <w:t>conditions. Calculate the predicted erosion rates by using RUSLE2 modeling as described in Attachment H.</w:t>
      </w:r>
    </w:p>
    <w:p w14:paraId="226A98F6" w14:textId="77777777" w:rsidR="006B649C" w:rsidRPr="001E7701" w:rsidRDefault="006B649C" w:rsidP="005B67E3">
      <w:pPr>
        <w:pStyle w:val="ListParagraph"/>
        <w:spacing w:after="120"/>
        <w:ind w:left="1980" w:hanging="360"/>
      </w:pPr>
      <w:r w:rsidRPr="001E7701">
        <w:t>3)</w:t>
      </w:r>
      <w:r w:rsidRPr="001E7701">
        <w:tab/>
        <w:t>Lower Newport Bay: copper, lead, zinc, chlordane, DDT, and PCBs</w:t>
      </w:r>
    </w:p>
    <w:p w14:paraId="6E7AC8C4" w14:textId="7A698F91" w:rsidR="006B649C" w:rsidRPr="001E7701" w:rsidRDefault="006B649C" w:rsidP="005B67E3">
      <w:pPr>
        <w:spacing w:after="120"/>
        <w:ind w:left="1980"/>
        <w:rPr>
          <w:rFonts w:cs="Arial"/>
          <w:szCs w:val="24"/>
        </w:rPr>
      </w:pPr>
      <w:r w:rsidRPr="001E7701">
        <w:rPr>
          <w:rFonts w:cs="Arial"/>
          <w:szCs w:val="24"/>
        </w:rPr>
        <w:t xml:space="preserve">Mass-based </w:t>
      </w:r>
      <w:ins w:id="4994" w:author="Shimizu, Matthew@Waterboards" w:date="2022-06-28T12:54:00Z">
        <w:r w:rsidR="007E0C93">
          <w:rPr>
            <w:rFonts w:cs="Arial"/>
            <w:szCs w:val="24"/>
          </w:rPr>
          <w:t>waste load allocations</w:t>
        </w:r>
        <w:r w:rsidR="007E0C93" w:rsidRPr="001E7701">
          <w:rPr>
            <w:rFonts w:cs="Arial"/>
            <w:szCs w:val="24"/>
          </w:rPr>
          <w:t xml:space="preserve"> </w:t>
        </w:r>
      </w:ins>
      <w:del w:id="4995" w:author="Shimizu, Matthew@Waterboards" w:date="2022-06-28T12:54:00Z">
        <w:r w:rsidRPr="001E7701" w:rsidDel="007E0C93">
          <w:rPr>
            <w:rFonts w:cs="Arial"/>
            <w:szCs w:val="24"/>
          </w:rPr>
          <w:delText xml:space="preserve">WLAs </w:delText>
        </w:r>
      </w:del>
      <w:r w:rsidRPr="001E7701">
        <w:rPr>
          <w:rFonts w:cs="Arial"/>
          <w:szCs w:val="24"/>
        </w:rPr>
        <w:t xml:space="preserve">for dissolved copper, lead, and zinc are assigned to be met in the receiving water of Lower Newport Bay. Concentration-based </w:t>
      </w:r>
      <w:ins w:id="4996" w:author="Shimizu, Matthew@Waterboards" w:date="2022-06-28T12:54:00Z">
        <w:r w:rsidR="007E0C93">
          <w:rPr>
            <w:rFonts w:cs="Arial"/>
            <w:szCs w:val="24"/>
          </w:rPr>
          <w:t>waste load allocations</w:t>
        </w:r>
        <w:r w:rsidR="007E0C93" w:rsidRPr="001E7701">
          <w:rPr>
            <w:rFonts w:cs="Arial"/>
            <w:szCs w:val="24"/>
          </w:rPr>
          <w:t xml:space="preserve"> </w:t>
        </w:r>
      </w:ins>
      <w:del w:id="4997" w:author="Shimizu, Matthew@Waterboards" w:date="2022-06-28T12:54:00Z">
        <w:r w:rsidRPr="001E7701" w:rsidDel="007E0C93">
          <w:rPr>
            <w:rFonts w:cs="Arial"/>
            <w:szCs w:val="24"/>
          </w:rPr>
          <w:delText xml:space="preserve">WLAs </w:delText>
        </w:r>
      </w:del>
      <w:r w:rsidRPr="001E7701">
        <w:rPr>
          <w:rFonts w:cs="Arial"/>
          <w:szCs w:val="24"/>
        </w:rPr>
        <w:t xml:space="preserve">for copper, lead, and zinc in Lower Newport Bay are assigned to Other NPDES Dischargers, which includes construction stormwater dischargers. However, the TMDL does not specifically identify construction stormwater dischargers as a major source of metals to the impaired waterbodies or divide the </w:t>
      </w:r>
      <w:ins w:id="4998" w:author="Shimizu, Matthew@Waterboards" w:date="2022-06-28T12:54:00Z">
        <w:r w:rsidR="007E0C93">
          <w:rPr>
            <w:rFonts w:cs="Arial"/>
            <w:szCs w:val="24"/>
          </w:rPr>
          <w:t>waste load allocations</w:t>
        </w:r>
        <w:r w:rsidR="007E0C93" w:rsidRPr="001E7701">
          <w:rPr>
            <w:rFonts w:cs="Arial"/>
            <w:szCs w:val="24"/>
          </w:rPr>
          <w:t xml:space="preserve"> </w:t>
        </w:r>
      </w:ins>
      <w:del w:id="4999" w:author="Shimizu, Matthew@Waterboards" w:date="2022-06-28T12:54:00Z">
        <w:r w:rsidRPr="001E7701" w:rsidDel="007E0C93">
          <w:rPr>
            <w:rFonts w:cs="Arial"/>
            <w:szCs w:val="24"/>
          </w:rPr>
          <w:delText xml:space="preserve">WLAs </w:delText>
        </w:r>
      </w:del>
      <w:r w:rsidRPr="001E7701">
        <w:rPr>
          <w:rFonts w:cs="Arial"/>
          <w:szCs w:val="24"/>
        </w:rPr>
        <w:t xml:space="preserve">between permitted dischargers. The TMDL includes an option for the Water Boards to conduct a permit-specific analysis to dive the </w:t>
      </w:r>
      <w:ins w:id="5000" w:author="Shimizu, Matthew@Waterboards" w:date="2022-06-28T12:54:00Z">
        <w:r w:rsidR="007E0C93">
          <w:rPr>
            <w:rFonts w:cs="Arial"/>
            <w:szCs w:val="24"/>
          </w:rPr>
          <w:t>waste load allocations</w:t>
        </w:r>
      </w:ins>
      <w:del w:id="5001" w:author="Shimizu, Matthew@Waterboards" w:date="2022-06-28T12:54:00Z">
        <w:r w:rsidRPr="001E7701" w:rsidDel="007E0C93">
          <w:rPr>
            <w:rFonts w:cs="Arial"/>
            <w:szCs w:val="24"/>
          </w:rPr>
          <w:delText>WLAs</w:delText>
        </w:r>
      </w:del>
      <w:r w:rsidRPr="001E7701">
        <w:rPr>
          <w:rFonts w:cs="Arial"/>
          <w:szCs w:val="24"/>
        </w:rPr>
        <w:t xml:space="preserve">; however, conducting the analysis on a discharge flow, volume, and timing basis is not aligned with the framework of this General Permit. Therefore, these </w:t>
      </w:r>
      <w:ins w:id="5002" w:author="Shimizu, Matthew@Waterboards" w:date="2022-06-28T12:54:00Z">
        <w:r w:rsidR="007E0C93">
          <w:rPr>
            <w:rFonts w:cs="Arial"/>
            <w:szCs w:val="24"/>
          </w:rPr>
          <w:t>waste load allocations</w:t>
        </w:r>
        <w:r w:rsidR="007E0C93" w:rsidRPr="001E7701">
          <w:rPr>
            <w:rFonts w:cs="Arial"/>
            <w:szCs w:val="24"/>
          </w:rPr>
          <w:t xml:space="preserve"> </w:t>
        </w:r>
      </w:ins>
      <w:del w:id="5003" w:author="Shimizu, Matthew@Waterboards" w:date="2022-06-28T12:54:00Z">
        <w:r w:rsidRPr="001E7701" w:rsidDel="007E0C93">
          <w:rPr>
            <w:rFonts w:cs="Arial"/>
            <w:szCs w:val="24"/>
          </w:rPr>
          <w:delText xml:space="preserve">WLAs </w:delText>
        </w:r>
      </w:del>
      <w:r w:rsidRPr="001E7701">
        <w:rPr>
          <w:rFonts w:cs="Arial"/>
          <w:szCs w:val="24"/>
        </w:rPr>
        <w:t>are translated as concentration-based numeric action levels</w:t>
      </w:r>
      <w:del w:id="5004" w:author="Shimizu, Matthew@Waterboards" w:date="2022-06-28T12:54:00Z">
        <w:r w:rsidRPr="001E7701" w:rsidDel="007E0C93">
          <w:rPr>
            <w:rFonts w:cs="Arial"/>
            <w:szCs w:val="24"/>
          </w:rPr>
          <w:delText xml:space="preserve"> (NALs)</w:delText>
        </w:r>
      </w:del>
      <w:r w:rsidRPr="001E7701">
        <w:rPr>
          <w:rFonts w:cs="Arial"/>
          <w:szCs w:val="24"/>
        </w:rPr>
        <w:t xml:space="preserve"> applied to the point(s) of discharge from the Responsible Discharger’s construction site. The concentration-based </w:t>
      </w:r>
      <w:ins w:id="5005" w:author="Shimizu, Matthew@Waterboards" w:date="2022-06-28T12:54:00Z">
        <w:r w:rsidR="007E0C93">
          <w:rPr>
            <w:rFonts w:cs="Arial"/>
            <w:szCs w:val="24"/>
          </w:rPr>
          <w:t>waste load allocations</w:t>
        </w:r>
        <w:r w:rsidR="007E0C93" w:rsidRPr="001E7701">
          <w:rPr>
            <w:rFonts w:cs="Arial"/>
            <w:szCs w:val="24"/>
          </w:rPr>
          <w:t xml:space="preserve"> </w:t>
        </w:r>
      </w:ins>
      <w:del w:id="5006" w:author="Shimizu, Matthew@Waterboards" w:date="2022-06-28T12:54:00Z">
        <w:r w:rsidRPr="001E7701" w:rsidDel="007E0C93">
          <w:rPr>
            <w:rFonts w:cs="Arial"/>
            <w:szCs w:val="24"/>
          </w:rPr>
          <w:delText xml:space="preserve">WLAs </w:delText>
        </w:r>
      </w:del>
      <w:r w:rsidRPr="001E7701">
        <w:rPr>
          <w:rFonts w:cs="Arial"/>
          <w:szCs w:val="24"/>
        </w:rPr>
        <w:t xml:space="preserve">are translated into total concentrations using the CTR conversion factor for saltwater acute criteria. The </w:t>
      </w:r>
      <w:ins w:id="5007" w:author="Shimizu, Matthew@Waterboards" w:date="2022-06-28T13:01:00Z">
        <w:r w:rsidR="0052766A">
          <w:t>numeric action levels</w:t>
        </w:r>
        <w:r w:rsidR="0052766A" w:rsidRPr="001E7701">
          <w:rPr>
            <w:rFonts w:cs="Arial"/>
            <w:szCs w:val="24"/>
          </w:rPr>
          <w:t xml:space="preserve"> </w:t>
        </w:r>
      </w:ins>
      <w:del w:id="5008" w:author="Shimizu, Matthew@Waterboards" w:date="2022-06-28T13:01:00Z">
        <w:r w:rsidRPr="001E7701" w:rsidDel="0052766A">
          <w:rPr>
            <w:rFonts w:cs="Arial"/>
            <w:szCs w:val="24"/>
          </w:rPr>
          <w:delText xml:space="preserve">NALs </w:delText>
        </w:r>
      </w:del>
      <w:r w:rsidRPr="001E7701">
        <w:rPr>
          <w:rFonts w:cs="Arial"/>
          <w:szCs w:val="24"/>
        </w:rPr>
        <w:t xml:space="preserve">are shown in Table 75 below. </w:t>
      </w:r>
    </w:p>
    <w:p w14:paraId="7774F844" w14:textId="22D35DB3" w:rsidR="006B649C" w:rsidRPr="001E7701" w:rsidRDefault="006B649C" w:rsidP="005B67E3">
      <w:pPr>
        <w:spacing w:after="120"/>
        <w:ind w:left="1980"/>
        <w:rPr>
          <w:rFonts w:cs="Arial"/>
          <w:szCs w:val="24"/>
        </w:rPr>
      </w:pPr>
      <w:r w:rsidRPr="001E7701">
        <w:rPr>
          <w:rFonts w:cs="Arial"/>
          <w:szCs w:val="24"/>
        </w:rPr>
        <w:t xml:space="preserve">The Revised Organochlorine Compounds TMDL assigns mass-based </w:t>
      </w:r>
      <w:ins w:id="5009" w:author="Shimizu, Matthew@Waterboards" w:date="2022-06-28T12:55:00Z">
        <w:r w:rsidR="007E0C93">
          <w:rPr>
            <w:rFonts w:cs="Arial"/>
            <w:szCs w:val="24"/>
          </w:rPr>
          <w:t>waste load allocations</w:t>
        </w:r>
        <w:r w:rsidR="007E0C93" w:rsidRPr="001E7701">
          <w:rPr>
            <w:rFonts w:cs="Arial"/>
            <w:szCs w:val="24"/>
          </w:rPr>
          <w:t xml:space="preserve"> </w:t>
        </w:r>
      </w:ins>
      <w:del w:id="5010" w:author="Shimizu, Matthew@Waterboards" w:date="2022-06-28T12:55:00Z">
        <w:r w:rsidRPr="001E7701" w:rsidDel="007E0C93">
          <w:rPr>
            <w:rFonts w:cs="Arial"/>
            <w:szCs w:val="24"/>
          </w:rPr>
          <w:delText xml:space="preserve">WLAs </w:delText>
        </w:r>
      </w:del>
      <w:r w:rsidRPr="001E7701">
        <w:rPr>
          <w:rFonts w:cs="Arial"/>
          <w:szCs w:val="24"/>
        </w:rPr>
        <w:t xml:space="preserve">for chlordane, DDT, and PCBs on an annual basis to Responsible Dischargers in Lower Newport Bay, shown in Table 76 below. Requiring Responsible Dischargers to calculate the construction site’s specific mass loading of a pollutant(s) would be impractical, costly, and not aligned with the requirements of this General Permit. However, as mentioned in the source analysis, most organochlorine compound loadings in this watershed are in the form of fine sediment transported through erosion. The TMDL’s implementation plan intends to use source control to reduce the loading of organochlorine compounds into the watershed, which is aligned with the requirements of this General Permit. Therefore, the following will address this TMDL: </w:t>
      </w:r>
    </w:p>
    <w:p w14:paraId="5D654CA6" w14:textId="77777777" w:rsidR="006B649C" w:rsidRPr="001E7701" w:rsidRDefault="006B649C" w:rsidP="005B67E3">
      <w:pPr>
        <w:pStyle w:val="ListParagraph"/>
        <w:spacing w:after="120"/>
        <w:ind w:left="2340" w:hanging="360"/>
      </w:pPr>
      <w:r w:rsidRPr="001E7701">
        <w:t>a)</w:t>
      </w:r>
      <w:r w:rsidRPr="001E7701">
        <w:tab/>
        <w:t>Comply with the site-specific erosion and sediment controls, and post-construction requirements in this General Permit.</w:t>
      </w:r>
    </w:p>
    <w:p w14:paraId="123A7791" w14:textId="0F9EF910" w:rsidR="006B649C" w:rsidRPr="001E7701" w:rsidRDefault="006B649C" w:rsidP="005B67E3">
      <w:pPr>
        <w:pStyle w:val="ListParagraph"/>
        <w:spacing w:after="120"/>
        <w:ind w:left="2340" w:hanging="360"/>
      </w:pPr>
      <w:r w:rsidRPr="001E7701">
        <w:t>b)</w:t>
      </w:r>
      <w:r w:rsidRPr="001E7701">
        <w:tab/>
        <w:t xml:space="preserve">For each phase of the construction project, install erosion controls that will result in predicted erosion rates that are as protective as pre-construction (e.g., undisturbed vegetation for the area) </w:t>
      </w:r>
      <w:r w:rsidRPr="001E7701">
        <w:lastRenderedPageBreak/>
        <w:t>conditions. Calculate the predicted erosion rates by using RUSLE2 modeling as described in Attachment H.</w:t>
      </w:r>
    </w:p>
    <w:p w14:paraId="5809E344" w14:textId="3E6EA4D8" w:rsidR="00970F2E" w:rsidRPr="001E7701" w:rsidRDefault="00970F2E" w:rsidP="0097034A">
      <w:pPr>
        <w:pStyle w:val="ListParagraph"/>
        <w:spacing w:after="120"/>
        <w:ind w:left="2520" w:hanging="360"/>
        <w:rPr>
          <w:del w:id="5011" w:author="Zachariah, Pushpa@Waterboards" w:date="2022-06-28T11:38:00Z"/>
        </w:rPr>
      </w:pPr>
      <w:del w:id="5012" w:author="Zachariah, Pushpa@Waterboards" w:date="2022-06-28T11:38:00Z">
        <w:r w:rsidRPr="001E7701">
          <w:br w:type="page"/>
        </w:r>
      </w:del>
    </w:p>
    <w:p w14:paraId="6809A16F" w14:textId="77777777" w:rsidR="006B649C" w:rsidRPr="001E7701" w:rsidRDefault="006B649C" w:rsidP="005B67E3">
      <w:pPr>
        <w:pStyle w:val="ListParagraph"/>
        <w:spacing w:after="120"/>
        <w:ind w:left="1980" w:hanging="360"/>
      </w:pPr>
      <w:r w:rsidRPr="001E7701">
        <w:lastRenderedPageBreak/>
        <w:t>4)</w:t>
      </w:r>
      <w:r w:rsidRPr="001E7701">
        <w:tab/>
        <w:t>Rhine Channel Area of Lower Newport Bay: copper, lead, and zinc</w:t>
      </w:r>
    </w:p>
    <w:p w14:paraId="5482FC29" w14:textId="179A6022" w:rsidR="006B649C" w:rsidRPr="001E7701" w:rsidRDefault="006B649C" w:rsidP="005B67E3">
      <w:pPr>
        <w:spacing w:after="120"/>
        <w:ind w:left="1980"/>
        <w:rPr>
          <w:rFonts w:cs="Arial"/>
          <w:szCs w:val="24"/>
        </w:rPr>
      </w:pPr>
      <w:r w:rsidRPr="001E7701">
        <w:rPr>
          <w:rFonts w:cs="Arial"/>
          <w:szCs w:val="24"/>
        </w:rPr>
        <w:t xml:space="preserve">Mass-based </w:t>
      </w:r>
      <w:ins w:id="5013" w:author="Shimizu, Matthew@Waterboards" w:date="2022-06-28T12:21:00Z">
        <w:r w:rsidR="00911804">
          <w:rPr>
            <w:rFonts w:cs="Arial"/>
            <w:szCs w:val="24"/>
          </w:rPr>
          <w:t>waste load allocations</w:t>
        </w:r>
        <w:r w:rsidR="00911804" w:rsidRPr="001E7701">
          <w:rPr>
            <w:rFonts w:cs="Arial"/>
            <w:szCs w:val="24"/>
          </w:rPr>
          <w:t xml:space="preserve"> </w:t>
        </w:r>
      </w:ins>
      <w:del w:id="5014" w:author="Shimizu, Matthew@Waterboards" w:date="2022-06-28T12:21:00Z">
        <w:r w:rsidRPr="001E7701" w:rsidDel="00911804">
          <w:rPr>
            <w:rFonts w:cs="Arial"/>
            <w:szCs w:val="24"/>
          </w:rPr>
          <w:delText xml:space="preserve">WLAs </w:delText>
        </w:r>
      </w:del>
      <w:r w:rsidRPr="001E7701">
        <w:rPr>
          <w:rFonts w:cs="Arial"/>
          <w:szCs w:val="24"/>
        </w:rPr>
        <w:t xml:space="preserve">for dissolved, copper, lead, and zinc are assigned to be met in the receiving water of the Rhine Channel. Concentration-based </w:t>
      </w:r>
      <w:del w:id="5015" w:author="Shimizu, Matthew@Waterboards" w:date="2022-06-28T11:55:00Z">
        <w:r w:rsidRPr="001E7701" w:rsidDel="00B138BF">
          <w:rPr>
            <w:rFonts w:cs="Arial"/>
            <w:szCs w:val="24"/>
          </w:rPr>
          <w:delText xml:space="preserve">WLAs </w:delText>
        </w:r>
      </w:del>
      <w:ins w:id="5016" w:author="Shimizu, Matthew@Waterboards" w:date="2022-06-28T11:55:00Z">
        <w:r w:rsidR="00B138BF">
          <w:rPr>
            <w:rFonts w:cs="Arial"/>
            <w:szCs w:val="24"/>
          </w:rPr>
          <w:t>waste load allocations</w:t>
        </w:r>
        <w:r w:rsidR="00B138BF" w:rsidRPr="001E7701">
          <w:rPr>
            <w:rFonts w:cs="Arial"/>
            <w:szCs w:val="24"/>
          </w:rPr>
          <w:t xml:space="preserve"> </w:t>
        </w:r>
      </w:ins>
      <w:r w:rsidRPr="001E7701">
        <w:rPr>
          <w:rFonts w:cs="Arial"/>
          <w:szCs w:val="24"/>
        </w:rPr>
        <w:t xml:space="preserve">for copper, lead, and zinc in Lower Newport Bay are assigned to Other NPDES Dischargers, which includes construction stormwater dischargers. However, the TMDL does not specifically identify construction stormwater dischargers as a major source of metals to the impaired waterbodies or divide the </w:t>
      </w:r>
      <w:ins w:id="5017" w:author="Shimizu, Matthew@Waterboards" w:date="2022-06-28T11:55:00Z">
        <w:r w:rsidR="00B138BF">
          <w:rPr>
            <w:rFonts w:cs="Arial"/>
            <w:szCs w:val="24"/>
          </w:rPr>
          <w:t>waste load allocations</w:t>
        </w:r>
        <w:r w:rsidR="00B138BF" w:rsidRPr="001E7701">
          <w:rPr>
            <w:rFonts w:cs="Arial"/>
            <w:szCs w:val="24"/>
          </w:rPr>
          <w:t xml:space="preserve"> </w:t>
        </w:r>
      </w:ins>
      <w:del w:id="5018" w:author="Shimizu, Matthew@Waterboards" w:date="2022-06-28T11:55:00Z">
        <w:r w:rsidRPr="001E7701" w:rsidDel="00B138BF">
          <w:rPr>
            <w:rFonts w:cs="Arial"/>
            <w:szCs w:val="24"/>
          </w:rPr>
          <w:delText xml:space="preserve">WLAs </w:delText>
        </w:r>
      </w:del>
      <w:r w:rsidRPr="001E7701">
        <w:rPr>
          <w:rFonts w:cs="Arial"/>
          <w:szCs w:val="24"/>
        </w:rPr>
        <w:t xml:space="preserve">between permitted dischargers. The TMDL includes an option for the Water Boards to conduct a permit-specific analysis to dive the </w:t>
      </w:r>
      <w:ins w:id="5019" w:author="Shimizu, Matthew@Waterboards" w:date="2022-06-28T11:55:00Z">
        <w:r w:rsidR="00B138BF">
          <w:rPr>
            <w:rFonts w:cs="Arial"/>
            <w:szCs w:val="24"/>
          </w:rPr>
          <w:t>waste load allocations</w:t>
        </w:r>
      </w:ins>
      <w:del w:id="5020" w:author="Shimizu, Matthew@Waterboards" w:date="2022-06-28T11:55:00Z">
        <w:r w:rsidRPr="001E7701" w:rsidDel="00B138BF">
          <w:rPr>
            <w:rFonts w:cs="Arial"/>
            <w:szCs w:val="24"/>
          </w:rPr>
          <w:delText>WLAs</w:delText>
        </w:r>
      </w:del>
      <w:r w:rsidRPr="001E7701">
        <w:rPr>
          <w:rFonts w:cs="Arial"/>
          <w:szCs w:val="24"/>
        </w:rPr>
        <w:t xml:space="preserve">; however, conducting the analysis on a discharge flow, volume, and timing basis is not aligned with the framework of this General Permit. Therefore, these </w:t>
      </w:r>
      <w:del w:id="5021" w:author="Shimizu, Matthew@Waterboards" w:date="2022-06-28T11:54:00Z">
        <w:r w:rsidRPr="001E7701" w:rsidDel="00B138BF">
          <w:rPr>
            <w:rFonts w:cs="Arial"/>
            <w:szCs w:val="24"/>
          </w:rPr>
          <w:delText xml:space="preserve">WLAs </w:delText>
        </w:r>
      </w:del>
      <w:ins w:id="5022" w:author="Shimizu, Matthew@Waterboards" w:date="2022-06-28T11:54:00Z">
        <w:r w:rsidR="00B138BF">
          <w:rPr>
            <w:rFonts w:cs="Arial"/>
            <w:szCs w:val="24"/>
          </w:rPr>
          <w:t>waste load allocations</w:t>
        </w:r>
        <w:r w:rsidR="00B138BF" w:rsidRPr="001E7701">
          <w:rPr>
            <w:rFonts w:cs="Arial"/>
            <w:szCs w:val="24"/>
          </w:rPr>
          <w:t xml:space="preserve"> </w:t>
        </w:r>
      </w:ins>
      <w:r w:rsidRPr="001E7701">
        <w:rPr>
          <w:rFonts w:cs="Arial"/>
          <w:szCs w:val="24"/>
        </w:rPr>
        <w:t>are translated as concentration-based numeric action levels</w:t>
      </w:r>
      <w:del w:id="5023" w:author="Shimizu, Matthew@Waterboards" w:date="2022-06-28T11:54:00Z">
        <w:r w:rsidRPr="001E7701" w:rsidDel="00B138BF">
          <w:rPr>
            <w:rFonts w:cs="Arial"/>
            <w:szCs w:val="24"/>
          </w:rPr>
          <w:delText xml:space="preserve"> (NALs)</w:delText>
        </w:r>
      </w:del>
      <w:r w:rsidRPr="001E7701">
        <w:rPr>
          <w:rFonts w:cs="Arial"/>
          <w:szCs w:val="24"/>
        </w:rPr>
        <w:t xml:space="preserve"> applied to the point(s) of discharge from the Responsible Discharger’s construction site. The concentration-based </w:t>
      </w:r>
      <w:del w:id="5024" w:author="Shimizu, Matthew@Waterboards" w:date="2022-06-28T11:54:00Z">
        <w:r w:rsidRPr="001E7701" w:rsidDel="00B138BF">
          <w:rPr>
            <w:rFonts w:cs="Arial"/>
            <w:szCs w:val="24"/>
          </w:rPr>
          <w:delText xml:space="preserve">WLAs </w:delText>
        </w:r>
      </w:del>
      <w:ins w:id="5025" w:author="Shimizu, Matthew@Waterboards" w:date="2022-06-28T11:54:00Z">
        <w:r w:rsidR="00B138BF">
          <w:rPr>
            <w:rFonts w:cs="Arial"/>
            <w:szCs w:val="24"/>
          </w:rPr>
          <w:t>waste load allocations</w:t>
        </w:r>
        <w:r w:rsidR="00B138BF" w:rsidRPr="001E7701">
          <w:rPr>
            <w:rFonts w:cs="Arial"/>
            <w:szCs w:val="24"/>
          </w:rPr>
          <w:t xml:space="preserve"> </w:t>
        </w:r>
      </w:ins>
      <w:r w:rsidRPr="001E7701">
        <w:rPr>
          <w:rFonts w:cs="Arial"/>
          <w:szCs w:val="24"/>
        </w:rPr>
        <w:t xml:space="preserve">are translated into total concentrations using the CTR conversion factor for saltwater acute criteria. The </w:t>
      </w:r>
      <w:del w:id="5026" w:author="Shimizu, Matthew@Waterboards" w:date="2022-06-28T11:54:00Z">
        <w:r w:rsidRPr="001E7701" w:rsidDel="00B138BF">
          <w:rPr>
            <w:rFonts w:cs="Arial"/>
            <w:szCs w:val="24"/>
          </w:rPr>
          <w:delText xml:space="preserve">NALs </w:delText>
        </w:r>
      </w:del>
      <w:ins w:id="5027" w:author="Shimizu, Matthew@Waterboards" w:date="2022-06-28T11:54:00Z">
        <w:r w:rsidR="00B138BF">
          <w:rPr>
            <w:rFonts w:cs="Arial"/>
            <w:szCs w:val="24"/>
          </w:rPr>
          <w:t>numeric action levels</w:t>
        </w:r>
        <w:r w:rsidR="00B138BF" w:rsidRPr="001E7701">
          <w:rPr>
            <w:rFonts w:cs="Arial"/>
            <w:szCs w:val="24"/>
          </w:rPr>
          <w:t xml:space="preserve"> </w:t>
        </w:r>
      </w:ins>
      <w:r w:rsidRPr="001E7701">
        <w:rPr>
          <w:rFonts w:cs="Arial"/>
          <w:szCs w:val="24"/>
        </w:rPr>
        <w:t xml:space="preserve">are shown in Table 75 below. </w:t>
      </w:r>
    </w:p>
    <w:p w14:paraId="74891E3E" w14:textId="6F8DC8FF" w:rsidR="00213036" w:rsidRPr="001E7701" w:rsidRDefault="00213036" w:rsidP="00D85BA4">
      <w:pPr>
        <w:pStyle w:val="Caption"/>
      </w:pPr>
      <w:bookmarkStart w:id="5028" w:name="_Toc101272642"/>
      <w:r w:rsidRPr="001E7701">
        <w:t xml:space="preserve">Table </w:t>
      </w:r>
      <w:r w:rsidRPr="001E7701">
        <w:fldChar w:fldCharType="begin"/>
      </w:r>
      <w:r w:rsidRPr="001E7701">
        <w:instrText>SEQ Table \* ARABIC</w:instrText>
      </w:r>
      <w:r w:rsidRPr="001E7701">
        <w:fldChar w:fldCharType="separate"/>
      </w:r>
      <w:r w:rsidR="005F69F7" w:rsidRPr="001E7701">
        <w:rPr>
          <w:noProof/>
        </w:rPr>
        <w:t>75</w:t>
      </w:r>
      <w:r w:rsidRPr="001E7701">
        <w:fldChar w:fldCharType="end"/>
      </w:r>
      <w:r w:rsidRPr="001E7701">
        <w:t xml:space="preserve"> – Upper Newport Bay, Lower Newport Bay and Bay Segments, and Rhine Channel Metals W</w:t>
      </w:r>
      <w:ins w:id="5029" w:author="Shimizu, Matthew@Waterboards" w:date="2022-06-28T11:54:00Z">
        <w:r w:rsidR="00B138BF">
          <w:t xml:space="preserve">aste </w:t>
        </w:r>
      </w:ins>
      <w:r w:rsidRPr="001E7701">
        <w:t>L</w:t>
      </w:r>
      <w:ins w:id="5030" w:author="Shimizu, Matthew@Waterboards" w:date="2022-06-28T11:54:00Z">
        <w:r w:rsidR="00B138BF">
          <w:t xml:space="preserve">oad </w:t>
        </w:r>
      </w:ins>
      <w:r w:rsidRPr="001E7701">
        <w:t>A</w:t>
      </w:r>
      <w:ins w:id="5031" w:author="Shimizu, Matthew@Waterboards" w:date="2022-06-28T11:54:00Z">
        <w:r w:rsidR="00B138BF">
          <w:t>llocation</w:t>
        </w:r>
      </w:ins>
      <w:r w:rsidRPr="001E7701">
        <w:t xml:space="preserve"> Translation</w:t>
      </w:r>
      <w:bookmarkEnd w:id="5028"/>
    </w:p>
    <w:tbl>
      <w:tblPr>
        <w:tblStyle w:val="TableGrid"/>
        <w:tblW w:w="9535" w:type="dxa"/>
        <w:tblLook w:val="04A0" w:firstRow="1" w:lastRow="0" w:firstColumn="1" w:lastColumn="0" w:noHBand="0" w:noVBand="1"/>
      </w:tblPr>
      <w:tblGrid>
        <w:gridCol w:w="1885"/>
        <w:gridCol w:w="2337"/>
        <w:gridCol w:w="2523"/>
        <w:gridCol w:w="2790"/>
      </w:tblGrid>
      <w:tr w:rsidR="00873214" w:rsidRPr="001E7701" w14:paraId="119D712F" w14:textId="77777777" w:rsidTr="005B67E3">
        <w:trPr>
          <w:tblHeader/>
        </w:trPr>
        <w:tc>
          <w:tcPr>
            <w:tcW w:w="1885" w:type="dxa"/>
            <w:shd w:val="clear" w:color="auto" w:fill="D0CECE" w:themeFill="background2" w:themeFillShade="E6"/>
            <w:vAlign w:val="center"/>
          </w:tcPr>
          <w:p w14:paraId="62D008A6" w14:textId="77777777" w:rsidR="00873214" w:rsidRPr="001E7701" w:rsidRDefault="00873214" w:rsidP="00873214">
            <w:pPr>
              <w:spacing w:after="0"/>
              <w:jc w:val="center"/>
              <w:rPr>
                <w:rFonts w:cs="Arial"/>
                <w:b/>
                <w:bCs/>
                <w:szCs w:val="24"/>
              </w:rPr>
            </w:pPr>
            <w:bookmarkStart w:id="5032" w:name="_Hlk101281220"/>
            <w:r w:rsidRPr="001E7701">
              <w:rPr>
                <w:rFonts w:cs="Arial"/>
                <w:b/>
                <w:bCs/>
                <w:szCs w:val="24"/>
              </w:rPr>
              <w:t>Parameter</w:t>
            </w:r>
          </w:p>
        </w:tc>
        <w:tc>
          <w:tcPr>
            <w:tcW w:w="2337" w:type="dxa"/>
            <w:shd w:val="clear" w:color="auto" w:fill="D0CECE" w:themeFill="background2" w:themeFillShade="E6"/>
            <w:vAlign w:val="center"/>
          </w:tcPr>
          <w:p w14:paraId="61E8A91C" w14:textId="77777777" w:rsidR="00873214" w:rsidRPr="001E7701" w:rsidRDefault="00873214" w:rsidP="00873214">
            <w:pPr>
              <w:spacing w:after="0"/>
              <w:jc w:val="center"/>
              <w:rPr>
                <w:rFonts w:cs="Arial"/>
                <w:b/>
                <w:bCs/>
                <w:szCs w:val="24"/>
              </w:rPr>
            </w:pPr>
            <w:r w:rsidRPr="001E7701">
              <w:rPr>
                <w:rFonts w:cs="Arial"/>
                <w:b/>
                <w:bCs/>
                <w:szCs w:val="24"/>
              </w:rPr>
              <w:t>Dissolved saltwater acute TMDLs and allocations (ug/L)</w:t>
            </w:r>
          </w:p>
        </w:tc>
        <w:tc>
          <w:tcPr>
            <w:tcW w:w="2523" w:type="dxa"/>
            <w:shd w:val="clear" w:color="auto" w:fill="D0CECE" w:themeFill="background2" w:themeFillShade="E6"/>
            <w:vAlign w:val="center"/>
          </w:tcPr>
          <w:p w14:paraId="35AC8B16" w14:textId="77777777" w:rsidR="00873214" w:rsidRPr="001E7701" w:rsidRDefault="00873214" w:rsidP="00873214">
            <w:pPr>
              <w:spacing w:after="0"/>
              <w:jc w:val="center"/>
              <w:rPr>
                <w:rFonts w:cs="Arial"/>
                <w:b/>
                <w:bCs/>
                <w:szCs w:val="24"/>
              </w:rPr>
            </w:pPr>
            <w:r w:rsidRPr="001E7701">
              <w:rPr>
                <w:rFonts w:cs="Arial"/>
                <w:b/>
                <w:bCs/>
                <w:szCs w:val="24"/>
              </w:rPr>
              <w:t>CTR Conversion Factor for saltwater acute criteria</w:t>
            </w:r>
          </w:p>
        </w:tc>
        <w:tc>
          <w:tcPr>
            <w:tcW w:w="2790" w:type="dxa"/>
            <w:shd w:val="clear" w:color="auto" w:fill="D0CECE" w:themeFill="background2" w:themeFillShade="E6"/>
            <w:vAlign w:val="center"/>
          </w:tcPr>
          <w:p w14:paraId="3760A4C2" w14:textId="7C43384F" w:rsidR="00873214" w:rsidRPr="001E7701" w:rsidRDefault="00873214" w:rsidP="00873214">
            <w:pPr>
              <w:spacing w:after="0"/>
              <w:jc w:val="center"/>
              <w:rPr>
                <w:rFonts w:cs="Arial"/>
                <w:b/>
                <w:bCs/>
                <w:szCs w:val="24"/>
              </w:rPr>
            </w:pPr>
            <w:r w:rsidRPr="001E7701">
              <w:rPr>
                <w:rFonts w:cs="Arial"/>
                <w:b/>
                <w:bCs/>
                <w:szCs w:val="24"/>
              </w:rPr>
              <w:t>Total saltwater acute concentration N</w:t>
            </w:r>
            <w:ins w:id="5033" w:author="Shimizu, Matthew@Waterboards" w:date="2022-06-28T11:54:00Z">
              <w:r w:rsidR="00B138BF">
                <w:rPr>
                  <w:rFonts w:cs="Arial"/>
                  <w:b/>
                  <w:bCs/>
                  <w:szCs w:val="24"/>
                </w:rPr>
                <w:t xml:space="preserve">umeric </w:t>
              </w:r>
            </w:ins>
            <w:r w:rsidRPr="001E7701">
              <w:rPr>
                <w:rFonts w:cs="Arial"/>
                <w:b/>
                <w:bCs/>
                <w:szCs w:val="24"/>
              </w:rPr>
              <w:t>A</w:t>
            </w:r>
            <w:ins w:id="5034" w:author="Shimizu, Matthew@Waterboards" w:date="2022-06-28T11:54:00Z">
              <w:r w:rsidR="00B138BF">
                <w:rPr>
                  <w:rFonts w:cs="Arial"/>
                  <w:b/>
                  <w:bCs/>
                  <w:szCs w:val="24"/>
                </w:rPr>
                <w:t xml:space="preserve">ction </w:t>
              </w:r>
            </w:ins>
            <w:r w:rsidRPr="001E7701">
              <w:rPr>
                <w:rFonts w:cs="Arial"/>
                <w:b/>
                <w:bCs/>
                <w:szCs w:val="24"/>
              </w:rPr>
              <w:t>L</w:t>
            </w:r>
            <w:ins w:id="5035" w:author="Shimizu, Matthew@Waterboards" w:date="2022-06-28T11:54:00Z">
              <w:r w:rsidR="00B138BF">
                <w:rPr>
                  <w:rFonts w:cs="Arial"/>
                  <w:b/>
                  <w:bCs/>
                  <w:szCs w:val="24"/>
                </w:rPr>
                <w:t>evel</w:t>
              </w:r>
            </w:ins>
            <w:r w:rsidRPr="001E7701">
              <w:rPr>
                <w:rFonts w:cs="Arial"/>
                <w:b/>
                <w:bCs/>
                <w:szCs w:val="24"/>
              </w:rPr>
              <w:t xml:space="preserve"> (mg/L)</w:t>
            </w:r>
          </w:p>
        </w:tc>
      </w:tr>
      <w:tr w:rsidR="00873214" w:rsidRPr="001E7701" w14:paraId="7DC470E3" w14:textId="77777777" w:rsidTr="005B67E3">
        <w:tc>
          <w:tcPr>
            <w:tcW w:w="1885" w:type="dxa"/>
            <w:vAlign w:val="center"/>
          </w:tcPr>
          <w:p w14:paraId="600BCF38" w14:textId="77777777" w:rsidR="00873214" w:rsidRPr="001E7701" w:rsidRDefault="00873214" w:rsidP="00873214">
            <w:pPr>
              <w:spacing w:after="0"/>
              <w:rPr>
                <w:rFonts w:cs="Arial"/>
                <w:szCs w:val="24"/>
              </w:rPr>
            </w:pPr>
            <w:r w:rsidRPr="001E7701">
              <w:rPr>
                <w:rFonts w:cs="Arial"/>
                <w:szCs w:val="24"/>
              </w:rPr>
              <w:t>Cadmium*</w:t>
            </w:r>
          </w:p>
        </w:tc>
        <w:tc>
          <w:tcPr>
            <w:tcW w:w="2337" w:type="dxa"/>
            <w:vAlign w:val="center"/>
          </w:tcPr>
          <w:p w14:paraId="40198B8F" w14:textId="77777777" w:rsidR="00873214" w:rsidRPr="001E7701" w:rsidRDefault="00873214" w:rsidP="00873214">
            <w:pPr>
              <w:spacing w:after="0"/>
              <w:jc w:val="center"/>
              <w:rPr>
                <w:rFonts w:cs="Arial"/>
                <w:szCs w:val="24"/>
              </w:rPr>
            </w:pPr>
            <w:r w:rsidRPr="001E7701">
              <w:rPr>
                <w:rFonts w:cs="Arial"/>
                <w:szCs w:val="24"/>
              </w:rPr>
              <w:t>42</w:t>
            </w:r>
          </w:p>
        </w:tc>
        <w:tc>
          <w:tcPr>
            <w:tcW w:w="2523" w:type="dxa"/>
            <w:vAlign w:val="center"/>
          </w:tcPr>
          <w:p w14:paraId="2F0BBC3A" w14:textId="77777777" w:rsidR="00873214" w:rsidRPr="001E7701" w:rsidRDefault="00873214" w:rsidP="00873214">
            <w:pPr>
              <w:spacing w:after="0"/>
              <w:jc w:val="center"/>
              <w:rPr>
                <w:rFonts w:cs="Arial"/>
                <w:szCs w:val="24"/>
              </w:rPr>
            </w:pPr>
            <w:r w:rsidRPr="001E7701">
              <w:rPr>
                <w:rFonts w:cs="Arial"/>
                <w:szCs w:val="24"/>
              </w:rPr>
              <w:t>0.994</w:t>
            </w:r>
          </w:p>
        </w:tc>
        <w:tc>
          <w:tcPr>
            <w:tcW w:w="2790" w:type="dxa"/>
            <w:vAlign w:val="center"/>
          </w:tcPr>
          <w:p w14:paraId="7040B749" w14:textId="77777777" w:rsidR="00873214" w:rsidRPr="001E7701" w:rsidRDefault="00873214" w:rsidP="00873214">
            <w:pPr>
              <w:spacing w:after="0"/>
              <w:jc w:val="center"/>
              <w:rPr>
                <w:rFonts w:cs="Arial"/>
                <w:szCs w:val="24"/>
              </w:rPr>
            </w:pPr>
            <w:r w:rsidRPr="001E7701">
              <w:rPr>
                <w:rFonts w:cs="Arial"/>
                <w:szCs w:val="24"/>
              </w:rPr>
              <w:t>0.042**</w:t>
            </w:r>
          </w:p>
        </w:tc>
      </w:tr>
      <w:tr w:rsidR="00873214" w:rsidRPr="001E7701" w14:paraId="31304DEA" w14:textId="77777777" w:rsidTr="005B67E3">
        <w:tc>
          <w:tcPr>
            <w:tcW w:w="1885" w:type="dxa"/>
            <w:vAlign w:val="center"/>
          </w:tcPr>
          <w:p w14:paraId="742BC0F4" w14:textId="77777777" w:rsidR="00873214" w:rsidRPr="001E7701" w:rsidRDefault="00873214" w:rsidP="00873214">
            <w:pPr>
              <w:spacing w:after="0"/>
              <w:rPr>
                <w:rFonts w:cs="Arial"/>
                <w:szCs w:val="24"/>
              </w:rPr>
            </w:pPr>
            <w:r w:rsidRPr="001E7701">
              <w:rPr>
                <w:rFonts w:cs="Arial"/>
                <w:szCs w:val="24"/>
              </w:rPr>
              <w:t>Copper</w:t>
            </w:r>
          </w:p>
        </w:tc>
        <w:tc>
          <w:tcPr>
            <w:tcW w:w="2337" w:type="dxa"/>
            <w:vAlign w:val="center"/>
          </w:tcPr>
          <w:p w14:paraId="4D9640A8" w14:textId="77777777" w:rsidR="00873214" w:rsidRPr="001E7701" w:rsidRDefault="00873214" w:rsidP="00873214">
            <w:pPr>
              <w:spacing w:after="0"/>
              <w:jc w:val="center"/>
              <w:rPr>
                <w:rFonts w:cs="Arial"/>
                <w:szCs w:val="24"/>
              </w:rPr>
            </w:pPr>
            <w:r w:rsidRPr="001E7701">
              <w:rPr>
                <w:rFonts w:cs="Arial"/>
                <w:szCs w:val="24"/>
              </w:rPr>
              <w:t>4.8</w:t>
            </w:r>
          </w:p>
        </w:tc>
        <w:tc>
          <w:tcPr>
            <w:tcW w:w="2523" w:type="dxa"/>
            <w:vAlign w:val="center"/>
          </w:tcPr>
          <w:p w14:paraId="183B5C27" w14:textId="77777777" w:rsidR="00873214" w:rsidRPr="001E7701" w:rsidRDefault="00873214" w:rsidP="00873214">
            <w:pPr>
              <w:spacing w:after="0"/>
              <w:jc w:val="center"/>
              <w:rPr>
                <w:rFonts w:cs="Arial"/>
                <w:szCs w:val="24"/>
              </w:rPr>
            </w:pPr>
            <w:r w:rsidRPr="001E7701">
              <w:rPr>
                <w:rFonts w:cs="Arial"/>
                <w:szCs w:val="24"/>
              </w:rPr>
              <w:t>0.83</w:t>
            </w:r>
          </w:p>
        </w:tc>
        <w:tc>
          <w:tcPr>
            <w:tcW w:w="2790" w:type="dxa"/>
            <w:vAlign w:val="center"/>
          </w:tcPr>
          <w:p w14:paraId="384B05F5" w14:textId="77777777" w:rsidR="00873214" w:rsidRPr="001E7701" w:rsidRDefault="00873214" w:rsidP="00873214">
            <w:pPr>
              <w:spacing w:after="0"/>
              <w:jc w:val="center"/>
              <w:rPr>
                <w:rFonts w:cs="Arial"/>
                <w:szCs w:val="24"/>
              </w:rPr>
            </w:pPr>
            <w:r w:rsidRPr="001E7701">
              <w:rPr>
                <w:rFonts w:cs="Arial"/>
                <w:szCs w:val="24"/>
              </w:rPr>
              <w:t>0.00578**</w:t>
            </w:r>
          </w:p>
        </w:tc>
      </w:tr>
      <w:tr w:rsidR="00873214" w:rsidRPr="001E7701" w14:paraId="0D8FA4F0" w14:textId="77777777" w:rsidTr="005B67E3">
        <w:tc>
          <w:tcPr>
            <w:tcW w:w="1885" w:type="dxa"/>
            <w:vAlign w:val="center"/>
          </w:tcPr>
          <w:p w14:paraId="2529CF8B" w14:textId="77777777" w:rsidR="00873214" w:rsidRPr="001E7701" w:rsidRDefault="00873214" w:rsidP="00873214">
            <w:pPr>
              <w:spacing w:after="0"/>
              <w:rPr>
                <w:rFonts w:cs="Arial"/>
                <w:szCs w:val="24"/>
              </w:rPr>
            </w:pPr>
            <w:r w:rsidRPr="001E7701">
              <w:rPr>
                <w:rFonts w:cs="Arial"/>
                <w:szCs w:val="24"/>
              </w:rPr>
              <w:t>Lead</w:t>
            </w:r>
          </w:p>
        </w:tc>
        <w:tc>
          <w:tcPr>
            <w:tcW w:w="2337" w:type="dxa"/>
            <w:vAlign w:val="center"/>
          </w:tcPr>
          <w:p w14:paraId="500BD08D" w14:textId="77777777" w:rsidR="00873214" w:rsidRPr="001E7701" w:rsidRDefault="00873214" w:rsidP="00873214">
            <w:pPr>
              <w:spacing w:after="0"/>
              <w:jc w:val="center"/>
              <w:rPr>
                <w:rFonts w:cs="Arial"/>
                <w:szCs w:val="24"/>
              </w:rPr>
            </w:pPr>
            <w:r w:rsidRPr="001E7701">
              <w:rPr>
                <w:rFonts w:cs="Arial"/>
                <w:szCs w:val="24"/>
              </w:rPr>
              <w:t>210</w:t>
            </w:r>
          </w:p>
        </w:tc>
        <w:tc>
          <w:tcPr>
            <w:tcW w:w="2523" w:type="dxa"/>
            <w:vAlign w:val="center"/>
          </w:tcPr>
          <w:p w14:paraId="704C8EE1" w14:textId="77777777" w:rsidR="00873214" w:rsidRPr="001E7701" w:rsidRDefault="00873214" w:rsidP="00873214">
            <w:pPr>
              <w:spacing w:after="0"/>
              <w:jc w:val="center"/>
              <w:rPr>
                <w:rFonts w:cs="Arial"/>
                <w:szCs w:val="24"/>
              </w:rPr>
            </w:pPr>
            <w:r w:rsidRPr="001E7701">
              <w:rPr>
                <w:rFonts w:cs="Arial"/>
                <w:szCs w:val="24"/>
              </w:rPr>
              <w:t>0.951</w:t>
            </w:r>
          </w:p>
        </w:tc>
        <w:tc>
          <w:tcPr>
            <w:tcW w:w="2790" w:type="dxa"/>
            <w:vAlign w:val="center"/>
          </w:tcPr>
          <w:p w14:paraId="44124FE4" w14:textId="77777777" w:rsidR="00873214" w:rsidRPr="001E7701" w:rsidRDefault="00873214" w:rsidP="00873214">
            <w:pPr>
              <w:spacing w:after="0"/>
              <w:jc w:val="center"/>
              <w:rPr>
                <w:rFonts w:cs="Arial"/>
                <w:szCs w:val="24"/>
              </w:rPr>
            </w:pPr>
            <w:r w:rsidRPr="001E7701">
              <w:rPr>
                <w:rFonts w:cs="Arial"/>
                <w:szCs w:val="24"/>
              </w:rPr>
              <w:t>0.221**</w:t>
            </w:r>
          </w:p>
        </w:tc>
      </w:tr>
      <w:tr w:rsidR="00873214" w:rsidRPr="001E7701" w14:paraId="03A73BB5" w14:textId="77777777" w:rsidTr="005B67E3">
        <w:tc>
          <w:tcPr>
            <w:tcW w:w="1885" w:type="dxa"/>
            <w:vAlign w:val="center"/>
          </w:tcPr>
          <w:p w14:paraId="5AB74D20" w14:textId="77777777" w:rsidR="00873214" w:rsidRPr="001E7701" w:rsidRDefault="00873214" w:rsidP="00873214">
            <w:pPr>
              <w:spacing w:after="0"/>
              <w:rPr>
                <w:rFonts w:cs="Arial"/>
                <w:szCs w:val="24"/>
              </w:rPr>
            </w:pPr>
            <w:r w:rsidRPr="001E7701">
              <w:rPr>
                <w:rFonts w:cs="Arial"/>
                <w:szCs w:val="24"/>
              </w:rPr>
              <w:t>Zinc</w:t>
            </w:r>
          </w:p>
        </w:tc>
        <w:tc>
          <w:tcPr>
            <w:tcW w:w="2337" w:type="dxa"/>
            <w:vAlign w:val="center"/>
          </w:tcPr>
          <w:p w14:paraId="45169878" w14:textId="77777777" w:rsidR="00873214" w:rsidRPr="001E7701" w:rsidRDefault="00873214" w:rsidP="00873214">
            <w:pPr>
              <w:spacing w:after="0"/>
              <w:jc w:val="center"/>
              <w:rPr>
                <w:rFonts w:cs="Arial"/>
                <w:szCs w:val="24"/>
              </w:rPr>
            </w:pPr>
            <w:r w:rsidRPr="001E7701">
              <w:rPr>
                <w:rFonts w:cs="Arial"/>
                <w:szCs w:val="24"/>
              </w:rPr>
              <w:t>90</w:t>
            </w:r>
          </w:p>
        </w:tc>
        <w:tc>
          <w:tcPr>
            <w:tcW w:w="2523" w:type="dxa"/>
            <w:vAlign w:val="center"/>
          </w:tcPr>
          <w:p w14:paraId="0EE41740" w14:textId="77777777" w:rsidR="00873214" w:rsidRPr="001E7701" w:rsidRDefault="00873214" w:rsidP="00873214">
            <w:pPr>
              <w:spacing w:after="0"/>
              <w:jc w:val="center"/>
              <w:rPr>
                <w:rFonts w:cs="Arial"/>
                <w:szCs w:val="24"/>
              </w:rPr>
            </w:pPr>
            <w:r w:rsidRPr="001E7701">
              <w:rPr>
                <w:rFonts w:cs="Arial"/>
                <w:szCs w:val="24"/>
              </w:rPr>
              <w:t>0.946</w:t>
            </w:r>
          </w:p>
        </w:tc>
        <w:tc>
          <w:tcPr>
            <w:tcW w:w="2790" w:type="dxa"/>
            <w:vAlign w:val="center"/>
          </w:tcPr>
          <w:p w14:paraId="5F5CBC0E" w14:textId="77777777" w:rsidR="00873214" w:rsidRPr="001E7701" w:rsidRDefault="00873214" w:rsidP="00873214">
            <w:pPr>
              <w:spacing w:after="0"/>
              <w:jc w:val="center"/>
              <w:rPr>
                <w:rFonts w:cs="Arial"/>
                <w:szCs w:val="24"/>
              </w:rPr>
            </w:pPr>
            <w:r w:rsidRPr="001E7701">
              <w:rPr>
                <w:rFonts w:cs="Arial"/>
                <w:szCs w:val="24"/>
              </w:rPr>
              <w:t>0.095**</w:t>
            </w:r>
          </w:p>
        </w:tc>
      </w:tr>
    </w:tbl>
    <w:bookmarkEnd w:id="5032"/>
    <w:p w14:paraId="3D0598C7" w14:textId="0547F366" w:rsidR="006B649C" w:rsidRPr="001E7701" w:rsidRDefault="006B649C" w:rsidP="00873214">
      <w:pPr>
        <w:spacing w:after="0"/>
        <w:rPr>
          <w:rFonts w:cs="Arial"/>
          <w:szCs w:val="24"/>
        </w:rPr>
      </w:pPr>
      <w:r w:rsidRPr="001E7701">
        <w:rPr>
          <w:rFonts w:cs="Arial"/>
          <w:szCs w:val="24"/>
        </w:rPr>
        <w:t>*</w:t>
      </w:r>
      <w:ins w:id="5036" w:author="Shimizu, Matthew@Waterboards" w:date="2022-04-27T15:49:00Z">
        <w:r w:rsidR="00DB0549" w:rsidRPr="001E7701">
          <w:rPr>
            <w:rFonts w:cs="Arial"/>
            <w:szCs w:val="24"/>
          </w:rPr>
          <w:t>A</w:t>
        </w:r>
      </w:ins>
      <w:del w:id="5037" w:author="Shimizu, Matthew@Waterboards" w:date="2022-04-27T15:49:00Z">
        <w:r w:rsidRPr="001E7701" w:rsidDel="00DB0549">
          <w:rPr>
            <w:rFonts w:cs="Arial"/>
            <w:szCs w:val="24"/>
          </w:rPr>
          <w:delText>a</w:delText>
        </w:r>
      </w:del>
      <w:r w:rsidRPr="001E7701">
        <w:rPr>
          <w:rFonts w:cs="Arial"/>
          <w:szCs w:val="24"/>
        </w:rPr>
        <w:t>pplies to Upper Newport Bay only</w:t>
      </w:r>
    </w:p>
    <w:p w14:paraId="1AC2CFC1" w14:textId="4C8EA8C3" w:rsidR="006B649C" w:rsidRPr="001E7701" w:rsidRDefault="006B649C" w:rsidP="006B649C">
      <w:pPr>
        <w:rPr>
          <w:rFonts w:cs="Arial"/>
          <w:szCs w:val="24"/>
        </w:rPr>
      </w:pPr>
      <w:r w:rsidRPr="001E7701">
        <w:rPr>
          <w:rFonts w:cs="Arial"/>
          <w:szCs w:val="24"/>
        </w:rPr>
        <w:t>**</w:t>
      </w:r>
      <w:ins w:id="5038" w:author="Shimizu, Matthew@Waterboards" w:date="2022-04-27T15:49:00Z">
        <w:r w:rsidR="00DB0549" w:rsidRPr="001E7701">
          <w:rPr>
            <w:rFonts w:cs="Arial"/>
            <w:szCs w:val="24"/>
          </w:rPr>
          <w:t>V</w:t>
        </w:r>
      </w:ins>
      <w:del w:id="5039" w:author="Shimizu, Matthew@Waterboards" w:date="2022-04-27T15:49:00Z">
        <w:r w:rsidRPr="001E7701" w:rsidDel="00DB0549">
          <w:rPr>
            <w:rFonts w:cs="Arial"/>
            <w:szCs w:val="24"/>
          </w:rPr>
          <w:delText>v</w:delText>
        </w:r>
      </w:del>
      <w:r w:rsidRPr="001E7701">
        <w:rPr>
          <w:rFonts w:cs="Arial"/>
          <w:szCs w:val="24"/>
        </w:rPr>
        <w:t>alues are rounded to reflect the significant figures of each respective pollutant</w:t>
      </w:r>
    </w:p>
    <w:p w14:paraId="0F832616" w14:textId="19085214" w:rsidR="00213036" w:rsidRPr="001E7701" w:rsidRDefault="00213036" w:rsidP="00D85BA4">
      <w:pPr>
        <w:pStyle w:val="Caption"/>
      </w:pPr>
      <w:bookmarkStart w:id="5040" w:name="_Toc101272643"/>
      <w:r w:rsidRPr="001E7701">
        <w:t xml:space="preserve">Table </w:t>
      </w:r>
      <w:r w:rsidRPr="001E7701">
        <w:fldChar w:fldCharType="begin"/>
      </w:r>
      <w:r w:rsidRPr="001E7701">
        <w:instrText>SEQ Table \* ARABIC</w:instrText>
      </w:r>
      <w:r w:rsidRPr="001E7701">
        <w:fldChar w:fldCharType="separate"/>
      </w:r>
      <w:r w:rsidR="005F69F7" w:rsidRPr="001E7701">
        <w:rPr>
          <w:noProof/>
        </w:rPr>
        <w:t>76</w:t>
      </w:r>
      <w:r w:rsidRPr="001E7701">
        <w:fldChar w:fldCharType="end"/>
      </w:r>
      <w:r w:rsidRPr="001E7701">
        <w:t xml:space="preserve"> – San Diego Creek, Upper Newport </w:t>
      </w:r>
      <w:proofErr w:type="gramStart"/>
      <w:r w:rsidRPr="001E7701">
        <w:t>Bay</w:t>
      </w:r>
      <w:proofErr w:type="gramEnd"/>
      <w:r w:rsidRPr="001E7701">
        <w:t xml:space="preserve"> and Lower Newport Bay Organochlorine Compounds W</w:t>
      </w:r>
      <w:ins w:id="5041" w:author="Shimizu, Matthew@Waterboards" w:date="2022-06-28T11:55:00Z">
        <w:r w:rsidR="00B138BF">
          <w:t xml:space="preserve">aste </w:t>
        </w:r>
      </w:ins>
      <w:r w:rsidRPr="001E7701">
        <w:t>L</w:t>
      </w:r>
      <w:ins w:id="5042" w:author="Shimizu, Matthew@Waterboards" w:date="2022-06-28T11:55:00Z">
        <w:r w:rsidR="00B138BF">
          <w:t xml:space="preserve">oad </w:t>
        </w:r>
      </w:ins>
      <w:r w:rsidRPr="001E7701">
        <w:t>A</w:t>
      </w:r>
      <w:ins w:id="5043" w:author="Shimizu, Matthew@Waterboards" w:date="2022-06-28T11:55:00Z">
        <w:r w:rsidR="00B138BF">
          <w:t>llocation</w:t>
        </w:r>
      </w:ins>
      <w:r w:rsidRPr="001E7701">
        <w:t>s</w:t>
      </w:r>
      <w:bookmarkEnd w:id="5040"/>
    </w:p>
    <w:tbl>
      <w:tblPr>
        <w:tblStyle w:val="TableGrid"/>
        <w:tblW w:w="9535" w:type="dxa"/>
        <w:tblLook w:val="04A0" w:firstRow="1" w:lastRow="0" w:firstColumn="1" w:lastColumn="0" w:noHBand="0" w:noVBand="1"/>
      </w:tblPr>
      <w:tblGrid>
        <w:gridCol w:w="2605"/>
        <w:gridCol w:w="1710"/>
        <w:gridCol w:w="1710"/>
        <w:gridCol w:w="1710"/>
        <w:gridCol w:w="1800"/>
      </w:tblGrid>
      <w:tr w:rsidR="007848D1" w:rsidRPr="001E7701" w14:paraId="0C1E5F9C" w14:textId="77777777" w:rsidTr="005B67E3">
        <w:trPr>
          <w:tblHeader/>
        </w:trPr>
        <w:tc>
          <w:tcPr>
            <w:tcW w:w="2605" w:type="dxa"/>
            <w:shd w:val="clear" w:color="auto" w:fill="D0CECE" w:themeFill="background2" w:themeFillShade="E6"/>
            <w:vAlign w:val="center"/>
          </w:tcPr>
          <w:p w14:paraId="5C51216C" w14:textId="77777777" w:rsidR="007848D1" w:rsidRPr="001E7701" w:rsidRDefault="007848D1" w:rsidP="007848D1">
            <w:pPr>
              <w:spacing w:after="0"/>
              <w:jc w:val="center"/>
              <w:rPr>
                <w:rFonts w:cs="Arial"/>
                <w:b/>
                <w:bCs/>
                <w:szCs w:val="24"/>
              </w:rPr>
            </w:pPr>
            <w:bookmarkStart w:id="5044" w:name="_Hlk101281221"/>
            <w:r w:rsidRPr="001E7701">
              <w:rPr>
                <w:rFonts w:cs="Arial"/>
                <w:b/>
                <w:bCs/>
                <w:szCs w:val="24"/>
              </w:rPr>
              <w:t>Parameter</w:t>
            </w:r>
          </w:p>
        </w:tc>
        <w:tc>
          <w:tcPr>
            <w:tcW w:w="1710" w:type="dxa"/>
            <w:shd w:val="clear" w:color="auto" w:fill="D0CECE" w:themeFill="background2" w:themeFillShade="E6"/>
            <w:vAlign w:val="center"/>
          </w:tcPr>
          <w:p w14:paraId="2F7C10B7" w14:textId="77777777" w:rsidR="007848D1" w:rsidRPr="001E7701" w:rsidRDefault="007848D1" w:rsidP="007848D1">
            <w:pPr>
              <w:spacing w:after="0"/>
              <w:jc w:val="center"/>
              <w:rPr>
                <w:rFonts w:cs="Arial"/>
                <w:b/>
                <w:bCs/>
                <w:szCs w:val="24"/>
              </w:rPr>
            </w:pPr>
            <w:r w:rsidRPr="001E7701">
              <w:rPr>
                <w:rFonts w:cs="Arial"/>
                <w:b/>
                <w:bCs/>
                <w:szCs w:val="24"/>
              </w:rPr>
              <w:t>Total DDT (g/</w:t>
            </w:r>
            <w:proofErr w:type="spellStart"/>
            <w:r w:rsidRPr="001E7701">
              <w:rPr>
                <w:rFonts w:cs="Arial"/>
                <w:b/>
                <w:bCs/>
                <w:szCs w:val="24"/>
              </w:rPr>
              <w:t>yr</w:t>
            </w:r>
            <w:proofErr w:type="spellEnd"/>
            <w:r w:rsidRPr="001E7701">
              <w:rPr>
                <w:rFonts w:cs="Arial"/>
                <w:b/>
                <w:bCs/>
                <w:szCs w:val="24"/>
              </w:rPr>
              <w:t>)</w:t>
            </w:r>
          </w:p>
        </w:tc>
        <w:tc>
          <w:tcPr>
            <w:tcW w:w="1710" w:type="dxa"/>
            <w:shd w:val="clear" w:color="auto" w:fill="D0CECE" w:themeFill="background2" w:themeFillShade="E6"/>
            <w:vAlign w:val="center"/>
          </w:tcPr>
          <w:p w14:paraId="459A0636" w14:textId="77777777" w:rsidR="007848D1" w:rsidRPr="001E7701" w:rsidRDefault="007848D1" w:rsidP="007848D1">
            <w:pPr>
              <w:spacing w:after="0"/>
              <w:jc w:val="center"/>
              <w:rPr>
                <w:rFonts w:cs="Arial"/>
                <w:b/>
                <w:bCs/>
                <w:szCs w:val="24"/>
              </w:rPr>
            </w:pPr>
            <w:r w:rsidRPr="001E7701">
              <w:rPr>
                <w:rFonts w:cs="Arial"/>
                <w:b/>
                <w:bCs/>
                <w:szCs w:val="24"/>
              </w:rPr>
              <w:t>Chlordane (g/</w:t>
            </w:r>
            <w:proofErr w:type="spellStart"/>
            <w:r w:rsidRPr="001E7701">
              <w:rPr>
                <w:rFonts w:cs="Arial"/>
                <w:b/>
                <w:bCs/>
                <w:szCs w:val="24"/>
              </w:rPr>
              <w:t>yr</w:t>
            </w:r>
            <w:proofErr w:type="spellEnd"/>
            <w:r w:rsidRPr="001E7701">
              <w:rPr>
                <w:rFonts w:cs="Arial"/>
                <w:b/>
                <w:bCs/>
                <w:szCs w:val="24"/>
              </w:rPr>
              <w:t>)</w:t>
            </w:r>
          </w:p>
        </w:tc>
        <w:tc>
          <w:tcPr>
            <w:tcW w:w="1710" w:type="dxa"/>
            <w:shd w:val="clear" w:color="auto" w:fill="D0CECE" w:themeFill="background2" w:themeFillShade="E6"/>
            <w:vAlign w:val="center"/>
          </w:tcPr>
          <w:p w14:paraId="40ED1544" w14:textId="77777777" w:rsidR="007848D1" w:rsidRPr="001E7701" w:rsidRDefault="007848D1" w:rsidP="007848D1">
            <w:pPr>
              <w:spacing w:after="0"/>
              <w:jc w:val="center"/>
              <w:rPr>
                <w:rFonts w:cs="Arial"/>
                <w:b/>
                <w:bCs/>
                <w:szCs w:val="24"/>
              </w:rPr>
            </w:pPr>
            <w:r w:rsidRPr="001E7701">
              <w:rPr>
                <w:rFonts w:cs="Arial"/>
                <w:b/>
                <w:bCs/>
                <w:szCs w:val="24"/>
              </w:rPr>
              <w:t>Total PCBs (g/</w:t>
            </w:r>
            <w:proofErr w:type="spellStart"/>
            <w:r w:rsidRPr="001E7701">
              <w:rPr>
                <w:rFonts w:cs="Arial"/>
                <w:b/>
                <w:bCs/>
                <w:szCs w:val="24"/>
              </w:rPr>
              <w:t>yr</w:t>
            </w:r>
            <w:proofErr w:type="spellEnd"/>
            <w:r w:rsidRPr="001E7701">
              <w:rPr>
                <w:rFonts w:cs="Arial"/>
                <w:b/>
                <w:bCs/>
                <w:szCs w:val="24"/>
              </w:rPr>
              <w:t>)</w:t>
            </w:r>
          </w:p>
        </w:tc>
        <w:tc>
          <w:tcPr>
            <w:tcW w:w="1800" w:type="dxa"/>
            <w:shd w:val="clear" w:color="auto" w:fill="D0CECE" w:themeFill="background2" w:themeFillShade="E6"/>
            <w:vAlign w:val="center"/>
          </w:tcPr>
          <w:p w14:paraId="6255AEC3" w14:textId="77777777" w:rsidR="007848D1" w:rsidRPr="001E7701" w:rsidRDefault="007848D1" w:rsidP="007848D1">
            <w:pPr>
              <w:spacing w:after="0"/>
              <w:jc w:val="center"/>
              <w:rPr>
                <w:rFonts w:cs="Arial"/>
                <w:b/>
                <w:bCs/>
                <w:szCs w:val="24"/>
              </w:rPr>
            </w:pPr>
            <w:r w:rsidRPr="001E7701">
              <w:rPr>
                <w:rFonts w:cs="Arial"/>
                <w:b/>
                <w:bCs/>
                <w:szCs w:val="24"/>
              </w:rPr>
              <w:t>Toxaphene (g/</w:t>
            </w:r>
            <w:proofErr w:type="spellStart"/>
            <w:r w:rsidRPr="001E7701">
              <w:rPr>
                <w:rFonts w:cs="Arial"/>
                <w:b/>
                <w:bCs/>
                <w:szCs w:val="24"/>
              </w:rPr>
              <w:t>yr</w:t>
            </w:r>
            <w:proofErr w:type="spellEnd"/>
            <w:r w:rsidRPr="001E7701">
              <w:rPr>
                <w:rFonts w:cs="Arial"/>
                <w:b/>
                <w:bCs/>
                <w:szCs w:val="24"/>
              </w:rPr>
              <w:t>)</w:t>
            </w:r>
          </w:p>
        </w:tc>
      </w:tr>
      <w:tr w:rsidR="007848D1" w:rsidRPr="001E7701" w14:paraId="7F093080" w14:textId="77777777" w:rsidTr="005B67E3">
        <w:tc>
          <w:tcPr>
            <w:tcW w:w="2605" w:type="dxa"/>
            <w:vAlign w:val="center"/>
          </w:tcPr>
          <w:p w14:paraId="0446A550" w14:textId="77777777" w:rsidR="007848D1" w:rsidRPr="001E7701" w:rsidRDefault="007848D1" w:rsidP="007848D1">
            <w:pPr>
              <w:spacing w:after="0"/>
              <w:rPr>
                <w:rFonts w:cs="Arial"/>
                <w:szCs w:val="24"/>
              </w:rPr>
            </w:pPr>
            <w:r w:rsidRPr="001E7701">
              <w:rPr>
                <w:rFonts w:cs="Arial"/>
                <w:szCs w:val="24"/>
              </w:rPr>
              <w:t>San Diego Creek</w:t>
            </w:r>
          </w:p>
        </w:tc>
        <w:tc>
          <w:tcPr>
            <w:tcW w:w="1710" w:type="dxa"/>
            <w:vAlign w:val="center"/>
          </w:tcPr>
          <w:p w14:paraId="2540A609" w14:textId="77777777" w:rsidR="007848D1" w:rsidRPr="001E7701" w:rsidRDefault="007848D1" w:rsidP="007848D1">
            <w:pPr>
              <w:spacing w:after="0"/>
              <w:jc w:val="center"/>
              <w:rPr>
                <w:rFonts w:cs="Arial"/>
                <w:szCs w:val="24"/>
              </w:rPr>
            </w:pPr>
            <w:r w:rsidRPr="001E7701">
              <w:rPr>
                <w:rFonts w:cs="Arial"/>
                <w:szCs w:val="24"/>
              </w:rPr>
              <w:t>99.8</w:t>
            </w:r>
          </w:p>
        </w:tc>
        <w:tc>
          <w:tcPr>
            <w:tcW w:w="1710" w:type="dxa"/>
            <w:vAlign w:val="center"/>
          </w:tcPr>
          <w:p w14:paraId="3C2E750C" w14:textId="77777777" w:rsidR="007848D1" w:rsidRPr="001E7701" w:rsidRDefault="007848D1" w:rsidP="007848D1">
            <w:pPr>
              <w:spacing w:after="0"/>
              <w:jc w:val="center"/>
              <w:rPr>
                <w:rFonts w:cs="Arial"/>
                <w:szCs w:val="24"/>
              </w:rPr>
            </w:pPr>
          </w:p>
        </w:tc>
        <w:tc>
          <w:tcPr>
            <w:tcW w:w="1710" w:type="dxa"/>
            <w:vAlign w:val="center"/>
          </w:tcPr>
          <w:p w14:paraId="5D4D15AA" w14:textId="77777777" w:rsidR="007848D1" w:rsidRPr="001E7701" w:rsidRDefault="007848D1" w:rsidP="007848D1">
            <w:pPr>
              <w:spacing w:after="0"/>
              <w:jc w:val="center"/>
              <w:rPr>
                <w:rFonts w:cs="Arial"/>
                <w:szCs w:val="24"/>
              </w:rPr>
            </w:pPr>
          </w:p>
        </w:tc>
        <w:tc>
          <w:tcPr>
            <w:tcW w:w="1800" w:type="dxa"/>
            <w:vAlign w:val="center"/>
          </w:tcPr>
          <w:p w14:paraId="7144FF75" w14:textId="77777777" w:rsidR="007848D1" w:rsidRPr="001E7701" w:rsidRDefault="007848D1" w:rsidP="007848D1">
            <w:pPr>
              <w:spacing w:after="0"/>
              <w:jc w:val="center"/>
              <w:rPr>
                <w:rFonts w:cs="Arial"/>
                <w:szCs w:val="24"/>
              </w:rPr>
            </w:pPr>
            <w:r w:rsidRPr="001E7701">
              <w:rPr>
                <w:rFonts w:cs="Arial"/>
                <w:szCs w:val="24"/>
              </w:rPr>
              <w:t>1.5</w:t>
            </w:r>
          </w:p>
        </w:tc>
      </w:tr>
      <w:tr w:rsidR="007848D1" w:rsidRPr="001E7701" w14:paraId="0C7B8116" w14:textId="77777777" w:rsidTr="005B67E3">
        <w:tc>
          <w:tcPr>
            <w:tcW w:w="2605" w:type="dxa"/>
            <w:vAlign w:val="center"/>
          </w:tcPr>
          <w:p w14:paraId="1E96883A" w14:textId="77777777" w:rsidR="007848D1" w:rsidRPr="001E7701" w:rsidRDefault="007848D1" w:rsidP="007848D1">
            <w:pPr>
              <w:spacing w:after="0"/>
              <w:rPr>
                <w:rFonts w:cs="Arial"/>
                <w:szCs w:val="24"/>
              </w:rPr>
            </w:pPr>
            <w:r w:rsidRPr="001E7701">
              <w:rPr>
                <w:rFonts w:cs="Arial"/>
                <w:szCs w:val="24"/>
              </w:rPr>
              <w:t>Upper Newport Bay</w:t>
            </w:r>
          </w:p>
        </w:tc>
        <w:tc>
          <w:tcPr>
            <w:tcW w:w="1710" w:type="dxa"/>
            <w:vAlign w:val="center"/>
          </w:tcPr>
          <w:p w14:paraId="0FF4D7F0" w14:textId="77777777" w:rsidR="007848D1" w:rsidRPr="001E7701" w:rsidRDefault="007848D1" w:rsidP="007848D1">
            <w:pPr>
              <w:spacing w:after="0"/>
              <w:jc w:val="center"/>
              <w:rPr>
                <w:rFonts w:cs="Arial"/>
                <w:szCs w:val="24"/>
              </w:rPr>
            </w:pPr>
            <w:r w:rsidRPr="001E7701">
              <w:rPr>
                <w:rFonts w:cs="Arial"/>
                <w:szCs w:val="24"/>
              </w:rPr>
              <w:t>40.3</w:t>
            </w:r>
          </w:p>
        </w:tc>
        <w:tc>
          <w:tcPr>
            <w:tcW w:w="1710" w:type="dxa"/>
            <w:vAlign w:val="center"/>
          </w:tcPr>
          <w:p w14:paraId="3F0CD4E0" w14:textId="77777777" w:rsidR="007848D1" w:rsidRPr="001E7701" w:rsidRDefault="007848D1" w:rsidP="007848D1">
            <w:pPr>
              <w:spacing w:after="0"/>
              <w:jc w:val="center"/>
              <w:rPr>
                <w:rFonts w:cs="Arial"/>
                <w:szCs w:val="24"/>
              </w:rPr>
            </w:pPr>
            <w:r w:rsidRPr="001E7701">
              <w:rPr>
                <w:rFonts w:cs="Arial"/>
                <w:szCs w:val="24"/>
              </w:rPr>
              <w:t>23.4</w:t>
            </w:r>
          </w:p>
        </w:tc>
        <w:tc>
          <w:tcPr>
            <w:tcW w:w="1710" w:type="dxa"/>
            <w:vAlign w:val="center"/>
          </w:tcPr>
          <w:p w14:paraId="6A4F622D" w14:textId="77777777" w:rsidR="007848D1" w:rsidRPr="001E7701" w:rsidRDefault="007848D1" w:rsidP="007848D1">
            <w:pPr>
              <w:spacing w:after="0"/>
              <w:jc w:val="center"/>
              <w:rPr>
                <w:rFonts w:cs="Arial"/>
                <w:szCs w:val="24"/>
              </w:rPr>
            </w:pPr>
            <w:r w:rsidRPr="001E7701">
              <w:rPr>
                <w:rFonts w:cs="Arial"/>
                <w:szCs w:val="24"/>
              </w:rPr>
              <w:t>23.2</w:t>
            </w:r>
          </w:p>
        </w:tc>
        <w:tc>
          <w:tcPr>
            <w:tcW w:w="1800" w:type="dxa"/>
            <w:vAlign w:val="center"/>
          </w:tcPr>
          <w:p w14:paraId="02763929" w14:textId="77777777" w:rsidR="007848D1" w:rsidRPr="001E7701" w:rsidRDefault="007848D1" w:rsidP="007848D1">
            <w:pPr>
              <w:spacing w:after="0"/>
              <w:jc w:val="center"/>
              <w:rPr>
                <w:rFonts w:cs="Arial"/>
                <w:szCs w:val="24"/>
              </w:rPr>
            </w:pPr>
          </w:p>
        </w:tc>
      </w:tr>
      <w:tr w:rsidR="007848D1" w:rsidRPr="001E7701" w14:paraId="3B3B1AE2" w14:textId="77777777" w:rsidTr="005B67E3">
        <w:tc>
          <w:tcPr>
            <w:tcW w:w="2605" w:type="dxa"/>
            <w:vAlign w:val="center"/>
          </w:tcPr>
          <w:p w14:paraId="7913DC64" w14:textId="77777777" w:rsidR="007848D1" w:rsidRPr="001E7701" w:rsidRDefault="007848D1" w:rsidP="007848D1">
            <w:pPr>
              <w:spacing w:after="0"/>
              <w:rPr>
                <w:rFonts w:cs="Arial"/>
                <w:szCs w:val="24"/>
              </w:rPr>
            </w:pPr>
            <w:r w:rsidRPr="001E7701">
              <w:rPr>
                <w:rFonts w:cs="Arial"/>
                <w:szCs w:val="24"/>
              </w:rPr>
              <w:t>Lower Newport Bay</w:t>
            </w:r>
          </w:p>
        </w:tc>
        <w:tc>
          <w:tcPr>
            <w:tcW w:w="1710" w:type="dxa"/>
            <w:vAlign w:val="center"/>
          </w:tcPr>
          <w:p w14:paraId="09FAF064" w14:textId="77777777" w:rsidR="007848D1" w:rsidRPr="001E7701" w:rsidRDefault="007848D1" w:rsidP="007848D1">
            <w:pPr>
              <w:spacing w:after="0"/>
              <w:jc w:val="center"/>
              <w:rPr>
                <w:rFonts w:cs="Arial"/>
                <w:szCs w:val="24"/>
              </w:rPr>
            </w:pPr>
            <w:r w:rsidRPr="001E7701">
              <w:rPr>
                <w:rFonts w:cs="Arial"/>
                <w:szCs w:val="24"/>
              </w:rPr>
              <w:t>14.9</w:t>
            </w:r>
          </w:p>
        </w:tc>
        <w:tc>
          <w:tcPr>
            <w:tcW w:w="1710" w:type="dxa"/>
            <w:vAlign w:val="center"/>
          </w:tcPr>
          <w:p w14:paraId="7AE4F1A2" w14:textId="77777777" w:rsidR="007848D1" w:rsidRPr="001E7701" w:rsidRDefault="007848D1" w:rsidP="007848D1">
            <w:pPr>
              <w:spacing w:after="0"/>
              <w:jc w:val="center"/>
              <w:rPr>
                <w:rFonts w:cs="Arial"/>
                <w:szCs w:val="24"/>
              </w:rPr>
            </w:pPr>
            <w:r w:rsidRPr="001E7701">
              <w:rPr>
                <w:rFonts w:cs="Arial"/>
                <w:szCs w:val="24"/>
              </w:rPr>
              <w:t>8.6</w:t>
            </w:r>
          </w:p>
        </w:tc>
        <w:tc>
          <w:tcPr>
            <w:tcW w:w="1710" w:type="dxa"/>
            <w:vAlign w:val="center"/>
          </w:tcPr>
          <w:p w14:paraId="3C16D4BB" w14:textId="77777777" w:rsidR="007848D1" w:rsidRPr="001E7701" w:rsidRDefault="007848D1" w:rsidP="007848D1">
            <w:pPr>
              <w:spacing w:after="0"/>
              <w:jc w:val="center"/>
              <w:rPr>
                <w:rFonts w:cs="Arial"/>
                <w:szCs w:val="24"/>
              </w:rPr>
            </w:pPr>
            <w:r w:rsidRPr="001E7701">
              <w:rPr>
                <w:rFonts w:cs="Arial"/>
                <w:szCs w:val="24"/>
              </w:rPr>
              <w:t>60.7</w:t>
            </w:r>
          </w:p>
        </w:tc>
        <w:tc>
          <w:tcPr>
            <w:tcW w:w="1800" w:type="dxa"/>
            <w:vAlign w:val="center"/>
          </w:tcPr>
          <w:p w14:paraId="52EBCD98" w14:textId="77777777" w:rsidR="007848D1" w:rsidRPr="001E7701" w:rsidRDefault="007848D1" w:rsidP="007848D1">
            <w:pPr>
              <w:spacing w:after="0"/>
              <w:jc w:val="center"/>
              <w:rPr>
                <w:rFonts w:cs="Arial"/>
                <w:szCs w:val="24"/>
              </w:rPr>
            </w:pPr>
          </w:p>
        </w:tc>
      </w:tr>
      <w:bookmarkEnd w:id="5044"/>
    </w:tbl>
    <w:p w14:paraId="4E66D2C2" w14:textId="76190DEE" w:rsidR="00970F2E" w:rsidRPr="001E7701" w:rsidRDefault="00970F2E" w:rsidP="0097034A">
      <w:pPr>
        <w:pStyle w:val="ListParagraph"/>
        <w:numPr>
          <w:ilvl w:val="2"/>
          <w:numId w:val="58"/>
        </w:numPr>
        <w:spacing w:before="240" w:after="120"/>
        <w:ind w:left="1800"/>
        <w:rPr>
          <w:del w:id="5045" w:author="Zachariah, Pushpa@Waterboards" w:date="2022-06-28T11:38:00Z"/>
        </w:rPr>
      </w:pPr>
      <w:del w:id="5046" w:author="Zachariah, Pushpa@Waterboards" w:date="2022-06-28T11:38:00Z">
        <w:r w:rsidRPr="001E7701">
          <w:br w:type="page"/>
        </w:r>
      </w:del>
    </w:p>
    <w:p w14:paraId="70C370FB" w14:textId="35B6B5AE" w:rsidR="006B649C" w:rsidRPr="001E7701" w:rsidRDefault="006B649C" w:rsidP="005B67E3">
      <w:pPr>
        <w:pStyle w:val="ListParagraph"/>
        <w:numPr>
          <w:ilvl w:val="2"/>
          <w:numId w:val="58"/>
        </w:numPr>
        <w:spacing w:before="240" w:after="120"/>
        <w:ind w:left="1620"/>
      </w:pPr>
      <w:r w:rsidRPr="001E7701">
        <w:lastRenderedPageBreak/>
        <w:t>Compliance Actions and Schedule</w:t>
      </w:r>
    </w:p>
    <w:p w14:paraId="14D235DD" w14:textId="77777777" w:rsidR="006B649C" w:rsidRPr="001E7701" w:rsidRDefault="006B649C" w:rsidP="005B67E3">
      <w:pPr>
        <w:pStyle w:val="ListParagraph"/>
        <w:spacing w:after="120"/>
        <w:ind w:left="1980" w:hanging="360"/>
      </w:pPr>
      <w:r w:rsidRPr="001E7701">
        <w:t>1)</w:t>
      </w:r>
      <w:r w:rsidRPr="001E7701">
        <w:tab/>
        <w:t>Metals</w:t>
      </w:r>
    </w:p>
    <w:p w14:paraId="5F690951" w14:textId="5396A012" w:rsidR="006B649C" w:rsidRPr="001E7701" w:rsidRDefault="006B649C" w:rsidP="005B67E3">
      <w:pPr>
        <w:spacing w:after="120"/>
        <w:ind w:left="1980"/>
        <w:rPr>
          <w:rFonts w:cs="Arial"/>
          <w:szCs w:val="24"/>
        </w:rPr>
      </w:pPr>
      <w:r w:rsidRPr="001E7701">
        <w:rPr>
          <w:rFonts w:cs="Arial"/>
          <w:szCs w:val="24"/>
        </w:rPr>
        <w:t xml:space="preserve">Responsible Dischargers shall comply with the requirements of this General Permit. Responsible Dischargers that discharge into San Diego Creek, Upper Newport Bay, Lower Newport Bay, or the Rhine Channel and that identify on-site sources of cadmium, copper, lead, and zinc through the required pollutant source assessment, shall compare all non-visible sampling and analytical results to the applicable </w:t>
      </w:r>
      <w:del w:id="5047" w:author="Shimizu, Matthew@Waterboards" w:date="2022-06-28T11:55:00Z">
        <w:r w:rsidRPr="001E7701" w:rsidDel="00B138BF">
          <w:rPr>
            <w:rFonts w:cs="Arial"/>
            <w:szCs w:val="24"/>
          </w:rPr>
          <w:delText xml:space="preserve">NALs </w:delText>
        </w:r>
      </w:del>
      <w:ins w:id="5048" w:author="Shimizu, Matthew@Waterboards" w:date="2022-06-28T11:55:00Z">
        <w:r w:rsidR="00B138BF">
          <w:rPr>
            <w:rFonts w:cs="Arial"/>
            <w:szCs w:val="24"/>
          </w:rPr>
          <w:t>numeric action levels</w:t>
        </w:r>
        <w:r w:rsidR="00B138BF" w:rsidRPr="001E7701">
          <w:rPr>
            <w:rFonts w:cs="Arial"/>
            <w:szCs w:val="24"/>
          </w:rPr>
          <w:t xml:space="preserve"> </w:t>
        </w:r>
      </w:ins>
      <w:r w:rsidRPr="001E7701">
        <w:rPr>
          <w:rFonts w:cs="Arial"/>
          <w:szCs w:val="24"/>
        </w:rPr>
        <w:t>for the identified metals.</w:t>
      </w:r>
    </w:p>
    <w:p w14:paraId="5B9764CE" w14:textId="5C251A7F" w:rsidR="006B649C" w:rsidRPr="001E7701" w:rsidRDefault="006B649C" w:rsidP="005B67E3">
      <w:pPr>
        <w:spacing w:after="120"/>
        <w:ind w:left="1980"/>
        <w:rPr>
          <w:rFonts w:cs="Arial"/>
          <w:szCs w:val="24"/>
        </w:rPr>
      </w:pPr>
      <w:r w:rsidRPr="001E7701">
        <w:rPr>
          <w:rFonts w:cs="Arial"/>
          <w:szCs w:val="24"/>
        </w:rPr>
        <w:t xml:space="preserve">If an exceedance or failure of a BMP is observed, the Responsible Discharger shall evaluate the BMPs being used and identify and implement a strategy in the site’s SWPPP to prevent potential exceedances of the </w:t>
      </w:r>
      <w:del w:id="5049" w:author="Shimizu, Matthew@Waterboards" w:date="2022-06-28T11:55:00Z">
        <w:r w:rsidRPr="001E7701" w:rsidDel="00B138BF">
          <w:rPr>
            <w:rFonts w:cs="Arial"/>
            <w:szCs w:val="24"/>
          </w:rPr>
          <w:delText xml:space="preserve">NALs </w:delText>
        </w:r>
      </w:del>
      <w:ins w:id="5050" w:author="Shimizu, Matthew@Waterboards" w:date="2022-06-28T11:55:00Z">
        <w:r w:rsidR="00B138BF">
          <w:rPr>
            <w:rFonts w:cs="Arial"/>
            <w:szCs w:val="24"/>
          </w:rPr>
          <w:t>numeric action levels</w:t>
        </w:r>
        <w:r w:rsidR="00B138BF" w:rsidRPr="001E7701">
          <w:rPr>
            <w:rFonts w:cs="Arial"/>
            <w:szCs w:val="24"/>
          </w:rPr>
          <w:t xml:space="preserve"> </w:t>
        </w:r>
      </w:ins>
      <w:r w:rsidRPr="001E7701">
        <w:rPr>
          <w:rFonts w:cs="Arial"/>
          <w:szCs w:val="24"/>
        </w:rPr>
        <w:t xml:space="preserve">in the future. Responsible Dischargers that perform the required pollutant source assessment and implement BMPs specific to preventing or controlling stormwater exposure to the metals’ sources are expected to meet the </w:t>
      </w:r>
      <w:del w:id="5051" w:author="Shimizu, Matthew@Waterboards" w:date="2022-06-28T11:55:00Z">
        <w:r w:rsidRPr="001E7701" w:rsidDel="00B138BF">
          <w:rPr>
            <w:rFonts w:cs="Arial"/>
            <w:szCs w:val="24"/>
          </w:rPr>
          <w:delText>NALs</w:delText>
        </w:r>
      </w:del>
      <w:ins w:id="5052" w:author="Shimizu, Matthew@Waterboards" w:date="2022-06-28T11:55:00Z">
        <w:r w:rsidR="00B138BF">
          <w:rPr>
            <w:rFonts w:cs="Arial"/>
            <w:szCs w:val="24"/>
          </w:rPr>
          <w:t>numeric action levels</w:t>
        </w:r>
      </w:ins>
      <w:r w:rsidRPr="001E7701">
        <w:rPr>
          <w:rFonts w:cs="Arial"/>
          <w:szCs w:val="24"/>
        </w:rPr>
        <w:t>.</w:t>
      </w:r>
    </w:p>
    <w:p w14:paraId="5A0320C1" w14:textId="184F9870" w:rsidR="006B649C" w:rsidRPr="001E7701" w:rsidRDefault="006B649C" w:rsidP="005B67E3">
      <w:pPr>
        <w:spacing w:after="120"/>
        <w:ind w:left="1980"/>
        <w:rPr>
          <w:rFonts w:cs="Arial"/>
          <w:szCs w:val="24"/>
        </w:rPr>
      </w:pPr>
      <w:r w:rsidRPr="001E7701">
        <w:rPr>
          <w:rFonts w:cs="Arial"/>
          <w:szCs w:val="24"/>
        </w:rPr>
        <w:t xml:space="preserve">The Santa Ana Regional Water Quality Control Board has not adopted an Implementation Plan or a compliance schedule for the metals addressed by the San Diego Creek and Newport Bay Toxics TMDL. Therefore, Responsible Dischargers are required to achieve compliance with the translated </w:t>
      </w:r>
      <w:del w:id="5053" w:author="Shimizu, Matthew@Waterboards" w:date="2022-06-28T11:55:00Z">
        <w:r w:rsidRPr="001E7701" w:rsidDel="00B138BF">
          <w:rPr>
            <w:rFonts w:cs="Arial"/>
            <w:szCs w:val="24"/>
          </w:rPr>
          <w:delText xml:space="preserve">NALs </w:delText>
        </w:r>
      </w:del>
      <w:ins w:id="5054" w:author="Shimizu, Matthew@Waterboards" w:date="2022-06-28T11:55:00Z">
        <w:r w:rsidR="00B138BF">
          <w:rPr>
            <w:rFonts w:cs="Arial"/>
            <w:szCs w:val="24"/>
          </w:rPr>
          <w:t>numeric action levels</w:t>
        </w:r>
        <w:r w:rsidR="00B138BF" w:rsidRPr="001E7701">
          <w:rPr>
            <w:rFonts w:cs="Arial"/>
            <w:szCs w:val="24"/>
          </w:rPr>
          <w:t xml:space="preserve"> </w:t>
        </w:r>
      </w:ins>
      <w:r w:rsidRPr="001E7701">
        <w:rPr>
          <w:rFonts w:cs="Arial"/>
          <w:szCs w:val="24"/>
        </w:rPr>
        <w:t xml:space="preserve">by the effective date of this General Permit. </w:t>
      </w:r>
    </w:p>
    <w:p w14:paraId="450C77DC" w14:textId="77777777" w:rsidR="006B649C" w:rsidRPr="001E7701" w:rsidRDefault="006B649C" w:rsidP="005B67E3">
      <w:pPr>
        <w:pStyle w:val="ListParagraph"/>
        <w:spacing w:after="120"/>
        <w:ind w:left="1980" w:hanging="360"/>
      </w:pPr>
      <w:r w:rsidRPr="001E7701">
        <w:t>2)</w:t>
      </w:r>
      <w:r w:rsidRPr="001E7701">
        <w:tab/>
        <w:t>Organochlorine Compounds</w:t>
      </w:r>
      <w:del w:id="5055" w:author="Shimizu, Matthew@Waterboards" w:date="2022-06-03T16:28:00Z">
        <w:r w:rsidRPr="001E7701" w:rsidDel="000F2DDE">
          <w:delText>:</w:delText>
        </w:r>
      </w:del>
      <w:r w:rsidRPr="001E7701">
        <w:t xml:space="preserve"> </w:t>
      </w:r>
    </w:p>
    <w:p w14:paraId="0A5F1468" w14:textId="77777777" w:rsidR="006B649C" w:rsidRPr="001E7701" w:rsidRDefault="006B649C" w:rsidP="005B67E3">
      <w:pPr>
        <w:spacing w:after="120"/>
        <w:ind w:left="1980"/>
        <w:rPr>
          <w:rFonts w:cs="Arial"/>
          <w:szCs w:val="24"/>
        </w:rPr>
      </w:pPr>
      <w:r w:rsidRPr="001E7701">
        <w:rPr>
          <w:rFonts w:cs="Arial"/>
          <w:szCs w:val="24"/>
        </w:rPr>
        <w:t xml:space="preserve">Responsible Dischargers shall comply with the requirements of this General Permit. Responsible Dischargers that identify on-site sources of organochlorine compounds associated with the impaired water body, through the required pollutant source assessment, are to implement BMPs specific to preventing or controlling stormwater exposure to the organochlorine compounds. Furthermore, Responsible Dischargers are to comply with the RUSLE2 modeling requirements in Attachment H, Section I.G.2. </w:t>
      </w:r>
    </w:p>
    <w:p w14:paraId="7C9E9951" w14:textId="77777777" w:rsidR="006B649C" w:rsidRPr="001E7701" w:rsidRDefault="006B649C" w:rsidP="005B67E3">
      <w:pPr>
        <w:spacing w:after="120"/>
        <w:ind w:left="1980"/>
        <w:rPr>
          <w:rFonts w:cs="Arial"/>
          <w:szCs w:val="24"/>
        </w:rPr>
      </w:pPr>
      <w:r w:rsidRPr="001E7701">
        <w:rPr>
          <w:rFonts w:cs="Arial"/>
          <w:szCs w:val="24"/>
        </w:rPr>
        <w:t>The Revised Organochlorine Compounds TMDL’s final compliance deadline for the TMDLs is December 31, 2020. Therefore, Responsible Dischargers shall comply with the requirements of this General Permit and the RUSLE2 modeling requirements in Attachment H, Section I.G.2, upon the effective date of this General Permit.</w:t>
      </w:r>
    </w:p>
    <w:p w14:paraId="6B6CB9D3" w14:textId="37BE46EC" w:rsidR="006B649C" w:rsidRPr="001E7701" w:rsidRDefault="006B649C" w:rsidP="005B67E3">
      <w:pPr>
        <w:pStyle w:val="Heading6"/>
        <w:ind w:hanging="547"/>
      </w:pPr>
      <w:r w:rsidRPr="001E7701">
        <w:lastRenderedPageBreak/>
        <w:t>xvi.</w:t>
      </w:r>
      <w:r w:rsidR="005B67E3">
        <w:tab/>
      </w:r>
      <w:r w:rsidRPr="001E7701">
        <w:t>Chollas Creek Metals TMDL</w:t>
      </w:r>
      <w:r w:rsidR="008C247D" w:rsidRPr="001E7701">
        <w:rPr>
          <w:rStyle w:val="FootnoteReference"/>
          <w:vertAlign w:val="superscript"/>
        </w:rPr>
        <w:footnoteReference w:id="293"/>
      </w:r>
      <w:r w:rsidRPr="001E7701">
        <w:t xml:space="preserve"> </w:t>
      </w:r>
    </w:p>
    <w:p w14:paraId="4521C82A" w14:textId="4C4CE40A" w:rsidR="006B649C" w:rsidRPr="001E7701" w:rsidRDefault="006B649C" w:rsidP="005B67E3">
      <w:pPr>
        <w:spacing w:after="120"/>
        <w:ind w:left="1260"/>
        <w:rPr>
          <w:rFonts w:cs="Arial"/>
          <w:szCs w:val="24"/>
        </w:rPr>
      </w:pPr>
      <w:r w:rsidRPr="001E7701">
        <w:rPr>
          <w:rFonts w:cs="Arial"/>
          <w:szCs w:val="24"/>
        </w:rPr>
        <w:t>The San Diego Regional Water Quality Control Board adopted the Chollas Creek Metals TMDL on June 13, 2007</w:t>
      </w:r>
      <w:ins w:id="5056" w:author="Shimizu, Matthew@Waterboards" w:date="2022-04-27T15:49:00Z">
        <w:r w:rsidR="00F67DC6" w:rsidRPr="001E7701">
          <w:rPr>
            <w:rFonts w:cs="Arial"/>
            <w:szCs w:val="24"/>
          </w:rPr>
          <w:t>,</w:t>
        </w:r>
      </w:ins>
      <w:r w:rsidRPr="001E7701">
        <w:rPr>
          <w:rFonts w:cs="Arial"/>
          <w:szCs w:val="24"/>
        </w:rPr>
        <w:t xml:space="preserve"> to address the impairment of Chollas Creek due to dissolved copper, lead, and zinc.</w:t>
      </w:r>
    </w:p>
    <w:p w14:paraId="3C08DE7B" w14:textId="6676541A" w:rsidR="006B649C" w:rsidRPr="001E7701" w:rsidRDefault="006B649C" w:rsidP="005B67E3">
      <w:pPr>
        <w:pStyle w:val="ListParagraph"/>
        <w:numPr>
          <w:ilvl w:val="2"/>
          <w:numId w:val="58"/>
        </w:numPr>
        <w:spacing w:after="120"/>
        <w:ind w:left="1620"/>
      </w:pPr>
      <w:r w:rsidRPr="001E7701">
        <w:t>Source Analysis</w:t>
      </w:r>
    </w:p>
    <w:p w14:paraId="3B4BEBC0" w14:textId="27AD984D" w:rsidR="006B649C" w:rsidRPr="001E7701" w:rsidRDefault="006B649C" w:rsidP="005B67E3">
      <w:pPr>
        <w:spacing w:after="120"/>
        <w:ind w:left="1620"/>
        <w:rPr>
          <w:rFonts w:cs="Arial"/>
          <w:szCs w:val="24"/>
        </w:rPr>
      </w:pPr>
      <w:r w:rsidRPr="001E7701">
        <w:rPr>
          <w:rFonts w:cs="Arial"/>
          <w:szCs w:val="24"/>
        </w:rPr>
        <w:t>The major urban runoff contributors of copper, lead, and zinc into Chollas Creek include freeways, commercial, and industrial land uses.</w:t>
      </w:r>
      <w:r w:rsidR="008C247D" w:rsidRPr="001E7701">
        <w:rPr>
          <w:rStyle w:val="FootnoteReference"/>
          <w:rFonts w:cs="Arial"/>
          <w:szCs w:val="24"/>
          <w:vertAlign w:val="superscript"/>
        </w:rPr>
        <w:footnoteReference w:id="294"/>
      </w:r>
      <w:r w:rsidRPr="001E7701">
        <w:rPr>
          <w:rFonts w:cs="Arial"/>
          <w:szCs w:val="24"/>
        </w:rPr>
        <w:t xml:space="preserve"> Construction erosion is a potential source of metals in Chollas Creek.</w:t>
      </w:r>
      <w:r w:rsidR="008C247D" w:rsidRPr="001E7701">
        <w:rPr>
          <w:rStyle w:val="FootnoteReference"/>
          <w:rFonts w:cs="Arial"/>
          <w:szCs w:val="24"/>
          <w:vertAlign w:val="superscript"/>
        </w:rPr>
        <w:footnoteReference w:id="295"/>
      </w:r>
      <w:r w:rsidRPr="001E7701">
        <w:rPr>
          <w:rFonts w:cs="Arial"/>
          <w:szCs w:val="24"/>
        </w:rPr>
        <w:t xml:space="preserve"> Sediment is assumed to not reside in Chollas Creek long enough to allow metal concentrations to build to high enough levels that the sediment becomes a source to the creek.</w:t>
      </w:r>
      <w:r w:rsidR="008C247D" w:rsidRPr="001E7701">
        <w:rPr>
          <w:rStyle w:val="FootnoteReference"/>
          <w:rFonts w:cs="Arial"/>
          <w:szCs w:val="24"/>
          <w:vertAlign w:val="superscript"/>
        </w:rPr>
        <w:footnoteReference w:id="296"/>
      </w:r>
      <w:r w:rsidRPr="001E7701">
        <w:rPr>
          <w:rFonts w:cs="Arial"/>
          <w:szCs w:val="24"/>
        </w:rPr>
        <w:t xml:space="preserve"> However, construction sites covered under this General Permit are identified as Responsible Dischargers for the Chollas Creek Metals TMDL. </w:t>
      </w:r>
    </w:p>
    <w:p w14:paraId="6AA00122" w14:textId="07A90CA2" w:rsidR="006B649C" w:rsidRPr="001E7701" w:rsidRDefault="006B649C" w:rsidP="00D85BA4">
      <w:pPr>
        <w:pStyle w:val="ListParagraph"/>
        <w:keepNext/>
        <w:numPr>
          <w:ilvl w:val="2"/>
          <w:numId w:val="58"/>
        </w:numPr>
        <w:spacing w:after="120"/>
        <w:ind w:left="1620"/>
      </w:pPr>
      <w:r w:rsidRPr="001E7701">
        <w:t>W</w:t>
      </w:r>
      <w:ins w:id="5059" w:author="Shimizu, Matthew@Waterboards" w:date="2022-06-28T11:56:00Z">
        <w:r w:rsidR="0071361C">
          <w:t xml:space="preserve">aste </w:t>
        </w:r>
      </w:ins>
      <w:r w:rsidRPr="001E7701">
        <w:t>L</w:t>
      </w:r>
      <w:ins w:id="5060" w:author="Shimizu, Matthew@Waterboards" w:date="2022-06-28T11:56:00Z">
        <w:r w:rsidR="0071361C">
          <w:t xml:space="preserve">oad </w:t>
        </w:r>
      </w:ins>
      <w:r w:rsidRPr="001E7701">
        <w:t>A</w:t>
      </w:r>
      <w:ins w:id="5061" w:author="Shimizu, Matthew@Waterboards" w:date="2022-06-28T11:56:00Z">
        <w:r w:rsidR="0071361C">
          <w:t>llocation</w:t>
        </w:r>
      </w:ins>
      <w:r w:rsidRPr="001E7701">
        <w:t xml:space="preserve"> Translation</w:t>
      </w:r>
    </w:p>
    <w:p w14:paraId="17587422" w14:textId="77777777" w:rsidR="006B649C" w:rsidRPr="001E7701" w:rsidRDefault="006B649C" w:rsidP="005B67E3">
      <w:pPr>
        <w:spacing w:after="120"/>
        <w:ind w:left="1620"/>
        <w:rPr>
          <w:rFonts w:cs="Arial"/>
          <w:szCs w:val="24"/>
        </w:rPr>
      </w:pPr>
      <w:r w:rsidRPr="001E7701">
        <w:rPr>
          <w:rFonts w:cs="Arial"/>
          <w:szCs w:val="24"/>
        </w:rPr>
        <w:t>The Chollas Creek Metals TMDL assigns waste load allocations</w:t>
      </w:r>
      <w:del w:id="5062" w:author="Shimizu, Matthew@Waterboards" w:date="2022-06-28T11:56:00Z">
        <w:r w:rsidRPr="001E7701" w:rsidDel="0071361C">
          <w:rPr>
            <w:rFonts w:cs="Arial"/>
            <w:szCs w:val="24"/>
          </w:rPr>
          <w:delText xml:space="preserve"> (WLAs)</w:delText>
        </w:r>
      </w:del>
      <w:r w:rsidRPr="001E7701">
        <w:rPr>
          <w:rFonts w:cs="Arial"/>
          <w:szCs w:val="24"/>
        </w:rPr>
        <w:t xml:space="preserve"> for dissolved copper, lead, and zinc to Responsible Dischargers to be met at the construction discharge location(s).</w:t>
      </w:r>
    </w:p>
    <w:p w14:paraId="376BFCB7" w14:textId="6A5D76B1" w:rsidR="006B649C" w:rsidRPr="001E7701" w:rsidRDefault="006B649C" w:rsidP="005B67E3">
      <w:pPr>
        <w:spacing w:after="120"/>
        <w:ind w:left="1620"/>
        <w:rPr>
          <w:rFonts w:cs="Arial"/>
          <w:szCs w:val="24"/>
        </w:rPr>
      </w:pPr>
      <w:r w:rsidRPr="001E7701">
        <w:rPr>
          <w:rFonts w:cs="Arial"/>
          <w:szCs w:val="24"/>
        </w:rPr>
        <w:t xml:space="preserve">The </w:t>
      </w:r>
      <w:ins w:id="5063" w:author="Shimizu, Matthew@Waterboards" w:date="2022-06-28T11:56:00Z">
        <w:r w:rsidR="0071361C">
          <w:rPr>
            <w:rFonts w:cs="Arial"/>
            <w:szCs w:val="24"/>
          </w:rPr>
          <w:t>waste load allocations</w:t>
        </w:r>
        <w:r w:rsidR="0071361C" w:rsidRPr="001E7701">
          <w:rPr>
            <w:rFonts w:cs="Arial"/>
            <w:szCs w:val="24"/>
          </w:rPr>
          <w:t xml:space="preserve"> </w:t>
        </w:r>
      </w:ins>
      <w:del w:id="5064" w:author="Shimizu, Matthew@Waterboards" w:date="2022-06-28T11:56:00Z">
        <w:r w:rsidRPr="001E7701" w:rsidDel="0071361C">
          <w:rPr>
            <w:rFonts w:cs="Arial"/>
            <w:szCs w:val="24"/>
          </w:rPr>
          <w:delText xml:space="preserve">WLAs </w:delText>
        </w:r>
      </w:del>
      <w:r w:rsidRPr="001E7701">
        <w:rPr>
          <w:rFonts w:cs="Arial"/>
          <w:szCs w:val="24"/>
        </w:rPr>
        <w:t xml:space="preserve">for dissolved copper, lead, and zinc are concentration-based and set equal to 90 percent of the numeric targets, which is the CTR acute criteria, shown in Table 77 below. </w:t>
      </w:r>
    </w:p>
    <w:p w14:paraId="266EFD69" w14:textId="33F76955" w:rsidR="00213036" w:rsidRPr="001E7701" w:rsidRDefault="00213036" w:rsidP="00D85BA4">
      <w:pPr>
        <w:pStyle w:val="Caption"/>
      </w:pPr>
      <w:bookmarkStart w:id="5065" w:name="_Toc101272644"/>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77</w:t>
      </w:r>
      <w:r w:rsidRPr="001E7701">
        <w:fldChar w:fldCharType="end"/>
      </w:r>
      <w:r w:rsidRPr="001E7701">
        <w:t xml:space="preserve"> – Chollas Creek Metals W</w:t>
      </w:r>
      <w:ins w:id="5066" w:author="Shimizu, Matthew@Waterboards" w:date="2022-06-28T11:56:00Z">
        <w:r w:rsidR="0071361C">
          <w:t xml:space="preserve">aste </w:t>
        </w:r>
      </w:ins>
      <w:r w:rsidRPr="001E7701">
        <w:t>L</w:t>
      </w:r>
      <w:ins w:id="5067" w:author="Shimizu, Matthew@Waterboards" w:date="2022-06-28T11:56:00Z">
        <w:r w:rsidR="0071361C">
          <w:t xml:space="preserve">oad </w:t>
        </w:r>
      </w:ins>
      <w:r w:rsidRPr="001E7701">
        <w:t>A</w:t>
      </w:r>
      <w:ins w:id="5068" w:author="Shimizu, Matthew@Waterboards" w:date="2022-06-28T11:56:00Z">
        <w:r w:rsidR="0071361C">
          <w:t>llocation</w:t>
        </w:r>
      </w:ins>
      <w:r w:rsidRPr="001E7701">
        <w:t>s</w:t>
      </w:r>
      <w:bookmarkEnd w:id="5065"/>
    </w:p>
    <w:tbl>
      <w:tblPr>
        <w:tblStyle w:val="TableGrid"/>
        <w:tblW w:w="9535" w:type="dxa"/>
        <w:tblLook w:val="04A0" w:firstRow="1" w:lastRow="0" w:firstColumn="1" w:lastColumn="0" w:noHBand="0" w:noVBand="1"/>
      </w:tblPr>
      <w:tblGrid>
        <w:gridCol w:w="2155"/>
        <w:gridCol w:w="7380"/>
      </w:tblGrid>
      <w:tr w:rsidR="007848D1" w:rsidRPr="001E7701" w14:paraId="63AD89B2" w14:textId="77777777" w:rsidTr="00DF20A6">
        <w:trPr>
          <w:tblHeader/>
        </w:trPr>
        <w:tc>
          <w:tcPr>
            <w:tcW w:w="2155" w:type="dxa"/>
            <w:shd w:val="clear" w:color="auto" w:fill="D0CECE" w:themeFill="background2" w:themeFillShade="E6"/>
            <w:vAlign w:val="center"/>
          </w:tcPr>
          <w:p w14:paraId="70754CAF" w14:textId="77777777" w:rsidR="007848D1" w:rsidRPr="001E7701" w:rsidRDefault="007848D1" w:rsidP="007848D1">
            <w:pPr>
              <w:spacing w:after="0"/>
              <w:jc w:val="center"/>
              <w:rPr>
                <w:rFonts w:cs="Arial"/>
                <w:b/>
                <w:bCs/>
                <w:szCs w:val="24"/>
              </w:rPr>
            </w:pPr>
            <w:bookmarkStart w:id="5069" w:name="_Hlk101281222"/>
            <w:r w:rsidRPr="001E7701">
              <w:rPr>
                <w:rFonts w:cs="Arial"/>
                <w:b/>
                <w:bCs/>
                <w:szCs w:val="24"/>
              </w:rPr>
              <w:t>Pollutant</w:t>
            </w:r>
          </w:p>
        </w:tc>
        <w:tc>
          <w:tcPr>
            <w:tcW w:w="7380" w:type="dxa"/>
            <w:shd w:val="clear" w:color="auto" w:fill="D0CECE" w:themeFill="background2" w:themeFillShade="E6"/>
            <w:vAlign w:val="center"/>
          </w:tcPr>
          <w:p w14:paraId="5F0BD314" w14:textId="77777777" w:rsidR="007848D1" w:rsidRPr="001E7701" w:rsidRDefault="007848D1" w:rsidP="007848D1">
            <w:pPr>
              <w:spacing w:after="0"/>
              <w:jc w:val="center"/>
              <w:rPr>
                <w:rFonts w:cs="Arial"/>
                <w:b/>
                <w:bCs/>
                <w:szCs w:val="24"/>
              </w:rPr>
            </w:pPr>
            <w:r w:rsidRPr="001E7701">
              <w:rPr>
                <w:rFonts w:cs="Arial"/>
                <w:b/>
                <w:bCs/>
                <w:szCs w:val="24"/>
              </w:rPr>
              <w:t>90 Percent of Dissolved Metal Concentration Numeric Targets (ug/L)</w:t>
            </w:r>
          </w:p>
        </w:tc>
      </w:tr>
      <w:tr w:rsidR="007848D1" w:rsidRPr="001E7701" w14:paraId="550EEE15" w14:textId="77777777" w:rsidTr="00DF20A6">
        <w:tc>
          <w:tcPr>
            <w:tcW w:w="2155" w:type="dxa"/>
            <w:vAlign w:val="center"/>
          </w:tcPr>
          <w:p w14:paraId="13884CEE" w14:textId="77777777" w:rsidR="007848D1" w:rsidRPr="001E7701" w:rsidRDefault="007848D1" w:rsidP="007848D1">
            <w:pPr>
              <w:spacing w:after="0"/>
              <w:rPr>
                <w:rFonts w:cs="Arial"/>
                <w:szCs w:val="24"/>
              </w:rPr>
            </w:pPr>
            <w:r w:rsidRPr="001E7701">
              <w:rPr>
                <w:rFonts w:cs="Arial"/>
                <w:szCs w:val="24"/>
              </w:rPr>
              <w:t>Dissolved Copper</w:t>
            </w:r>
          </w:p>
        </w:tc>
        <w:tc>
          <w:tcPr>
            <w:tcW w:w="7380" w:type="dxa"/>
            <w:vAlign w:val="center"/>
          </w:tcPr>
          <w:p w14:paraId="6EFC0313" w14:textId="77777777" w:rsidR="007848D1" w:rsidRPr="001E7701" w:rsidRDefault="007848D1" w:rsidP="007848D1">
            <w:pPr>
              <w:spacing w:after="0"/>
              <w:jc w:val="center"/>
              <w:rPr>
                <w:rFonts w:cs="Arial"/>
                <w:szCs w:val="24"/>
              </w:rPr>
            </w:pPr>
            <w:r w:rsidRPr="001E7701">
              <w:rPr>
                <w:rFonts w:cs="Arial"/>
                <w:szCs w:val="24"/>
              </w:rPr>
              <w:t xml:space="preserve">(0.90) X (0.96) X </w:t>
            </w:r>
            <w:proofErr w:type="gramStart"/>
            <w:r w:rsidRPr="001E7701">
              <w:rPr>
                <w:rFonts w:cs="Arial"/>
                <w:szCs w:val="24"/>
              </w:rPr>
              <w:t>exp(</w:t>
            </w:r>
            <w:proofErr w:type="gramEnd"/>
            <w:r w:rsidRPr="001E7701">
              <w:rPr>
                <w:rFonts w:cs="Arial"/>
                <w:szCs w:val="24"/>
              </w:rPr>
              <w:t>0.9422 X ln[hardness] – 1.700) X WER</w:t>
            </w:r>
          </w:p>
        </w:tc>
      </w:tr>
      <w:tr w:rsidR="007848D1" w:rsidRPr="001E7701" w14:paraId="7C418EA6" w14:textId="77777777" w:rsidTr="00DF20A6">
        <w:tc>
          <w:tcPr>
            <w:tcW w:w="2155" w:type="dxa"/>
            <w:vAlign w:val="center"/>
          </w:tcPr>
          <w:p w14:paraId="38D070F9" w14:textId="77777777" w:rsidR="007848D1" w:rsidRPr="001E7701" w:rsidRDefault="007848D1" w:rsidP="007848D1">
            <w:pPr>
              <w:spacing w:after="0"/>
              <w:rPr>
                <w:rFonts w:cs="Arial"/>
                <w:szCs w:val="24"/>
              </w:rPr>
            </w:pPr>
            <w:r w:rsidRPr="001E7701">
              <w:rPr>
                <w:rFonts w:cs="Arial"/>
                <w:szCs w:val="24"/>
              </w:rPr>
              <w:t>Dissolved Lead</w:t>
            </w:r>
          </w:p>
        </w:tc>
        <w:tc>
          <w:tcPr>
            <w:tcW w:w="7380" w:type="dxa"/>
            <w:vAlign w:val="center"/>
          </w:tcPr>
          <w:p w14:paraId="2F8AD607" w14:textId="77777777" w:rsidR="007848D1" w:rsidRPr="001E7701" w:rsidRDefault="007848D1" w:rsidP="007848D1">
            <w:pPr>
              <w:spacing w:after="0"/>
              <w:jc w:val="center"/>
              <w:rPr>
                <w:rFonts w:cs="Arial"/>
                <w:szCs w:val="24"/>
              </w:rPr>
            </w:pPr>
            <w:r w:rsidRPr="001E7701">
              <w:rPr>
                <w:rFonts w:cs="Arial"/>
                <w:szCs w:val="24"/>
              </w:rPr>
              <w:t xml:space="preserve">(0.90) X [1.46203 – 0.145712 X ln(hardness)] X </w:t>
            </w:r>
            <w:proofErr w:type="gramStart"/>
            <w:r w:rsidRPr="001E7701">
              <w:rPr>
                <w:rFonts w:cs="Arial"/>
                <w:szCs w:val="24"/>
              </w:rPr>
              <w:t>exp(</w:t>
            </w:r>
            <w:proofErr w:type="gramEnd"/>
            <w:r w:rsidRPr="001E7701">
              <w:rPr>
                <w:rFonts w:cs="Arial"/>
                <w:szCs w:val="24"/>
              </w:rPr>
              <w:t>1.273 X ln[hardness] – 1.460) X WER</w:t>
            </w:r>
          </w:p>
        </w:tc>
      </w:tr>
      <w:tr w:rsidR="007848D1" w:rsidRPr="001E7701" w14:paraId="643526C9" w14:textId="77777777" w:rsidTr="00DF20A6">
        <w:tc>
          <w:tcPr>
            <w:tcW w:w="2155" w:type="dxa"/>
            <w:vAlign w:val="center"/>
          </w:tcPr>
          <w:p w14:paraId="7A0A7AC6" w14:textId="77777777" w:rsidR="007848D1" w:rsidRPr="001E7701" w:rsidRDefault="007848D1" w:rsidP="007848D1">
            <w:pPr>
              <w:spacing w:after="0"/>
              <w:rPr>
                <w:rFonts w:cs="Arial"/>
                <w:szCs w:val="24"/>
              </w:rPr>
            </w:pPr>
            <w:r w:rsidRPr="001E7701">
              <w:rPr>
                <w:rFonts w:cs="Arial"/>
                <w:szCs w:val="24"/>
              </w:rPr>
              <w:t>Dissolved Zinc</w:t>
            </w:r>
          </w:p>
        </w:tc>
        <w:tc>
          <w:tcPr>
            <w:tcW w:w="7380" w:type="dxa"/>
            <w:vAlign w:val="center"/>
          </w:tcPr>
          <w:p w14:paraId="7F150386" w14:textId="77777777" w:rsidR="007848D1" w:rsidRPr="001E7701" w:rsidRDefault="007848D1" w:rsidP="007848D1">
            <w:pPr>
              <w:spacing w:after="0"/>
              <w:jc w:val="center"/>
              <w:rPr>
                <w:rFonts w:cs="Arial"/>
                <w:szCs w:val="24"/>
              </w:rPr>
            </w:pPr>
            <w:r w:rsidRPr="001E7701">
              <w:rPr>
                <w:rFonts w:cs="Arial"/>
                <w:szCs w:val="24"/>
              </w:rPr>
              <w:t xml:space="preserve">(0.90) X (0.978) X </w:t>
            </w:r>
            <w:proofErr w:type="gramStart"/>
            <w:r w:rsidRPr="001E7701">
              <w:rPr>
                <w:rFonts w:cs="Arial"/>
                <w:szCs w:val="24"/>
              </w:rPr>
              <w:t>exp(</w:t>
            </w:r>
            <w:proofErr w:type="gramEnd"/>
            <w:r w:rsidRPr="001E7701">
              <w:rPr>
                <w:rFonts w:cs="Arial"/>
                <w:szCs w:val="24"/>
              </w:rPr>
              <w:t>0.8473 X ln[hardness] + 0.884) X WER</w:t>
            </w:r>
          </w:p>
        </w:tc>
      </w:tr>
    </w:tbl>
    <w:bookmarkEnd w:id="5069"/>
    <w:p w14:paraId="015574A6" w14:textId="0BAFA6B0" w:rsidR="006B649C" w:rsidRPr="001E7701" w:rsidRDefault="006B649C" w:rsidP="00DF20A6">
      <w:pPr>
        <w:spacing w:before="240" w:after="120"/>
        <w:ind w:left="1620"/>
        <w:rPr>
          <w:rFonts w:cs="Arial"/>
          <w:szCs w:val="24"/>
        </w:rPr>
      </w:pPr>
      <w:r w:rsidRPr="001E7701">
        <w:rPr>
          <w:rFonts w:cs="Arial"/>
          <w:szCs w:val="24"/>
        </w:rPr>
        <w:t>The CTR acute criteria for dissolved copper, lead, and zinc are calculated using water effect ratios (WER), which represent</w:t>
      </w:r>
      <w:ins w:id="5070" w:author="Shimizu, Matthew@Waterboards" w:date="2022-04-27T16:01:00Z">
        <w:r w:rsidR="00A727DA" w:rsidRPr="001E7701">
          <w:rPr>
            <w:rFonts w:cs="Arial"/>
            <w:szCs w:val="24"/>
          </w:rPr>
          <w:t>s</w:t>
        </w:r>
      </w:ins>
      <w:r w:rsidRPr="001E7701">
        <w:rPr>
          <w:rFonts w:cs="Arial"/>
          <w:szCs w:val="24"/>
        </w:rPr>
        <w:t xml:space="preserve"> the correlation between the concentrations present in the water column and the concentrations that are biologically available and toxic to aquatic life. The San Diego Regional Water Board adopted Resolution R9-2017-0015 which established site-specific WERs for dissolved copper (6.998) and zinc (1.711) in Chollas Creek. In the absence of a site-specific WER, such as for lead, a default value of 1.0 is used. </w:t>
      </w:r>
    </w:p>
    <w:p w14:paraId="4668BDDA" w14:textId="77777777" w:rsidR="006B649C" w:rsidRPr="001E7701" w:rsidRDefault="006B649C" w:rsidP="00DF20A6">
      <w:pPr>
        <w:spacing w:after="120"/>
        <w:ind w:left="1620"/>
        <w:rPr>
          <w:rFonts w:cs="Arial"/>
          <w:szCs w:val="24"/>
        </w:rPr>
      </w:pPr>
      <w:r w:rsidRPr="001E7701">
        <w:rPr>
          <w:rFonts w:cs="Arial"/>
          <w:szCs w:val="24"/>
        </w:rPr>
        <w:t>The CTR acute criteria calculation also requires receiving water body hardness, which results in a floating target that would differ at each sample because the receiving water body hardness is dependent on receiving water body flow. Hardness is defined as the concentration of calcium carbonate (CaCO3) in the water column and has the units of milligram per liter (mg/L). Freshwater aquatic life criteria for certain metals are expressed as a function of hardness because hardness and/or water quality characteristics that are usually correlated with hardness can reduce or increase the toxicities of some metals.</w:t>
      </w:r>
    </w:p>
    <w:p w14:paraId="3B4831DA" w14:textId="4E6F69BC" w:rsidR="006B649C" w:rsidRPr="001E7701" w:rsidRDefault="006B649C" w:rsidP="00DF20A6">
      <w:pPr>
        <w:spacing w:after="120"/>
        <w:ind w:left="1620"/>
        <w:rPr>
          <w:rFonts w:cs="Arial"/>
          <w:szCs w:val="24"/>
        </w:rPr>
      </w:pPr>
      <w:r w:rsidRPr="001E7701">
        <w:rPr>
          <w:rFonts w:cs="Arial"/>
          <w:szCs w:val="24"/>
        </w:rPr>
        <w:t xml:space="preserve">Known site-specific hardness data is used to calculate the </w:t>
      </w:r>
      <w:ins w:id="5071" w:author="Shimizu, Matthew@Waterboards" w:date="2022-06-28T11:56:00Z">
        <w:r w:rsidR="0071361C">
          <w:rPr>
            <w:rFonts w:cs="Arial"/>
            <w:szCs w:val="24"/>
          </w:rPr>
          <w:t xml:space="preserve">waste load allocation </w:t>
        </w:r>
      </w:ins>
      <w:del w:id="5072" w:author="Shimizu, Matthew@Waterboards" w:date="2022-06-28T11:56:00Z">
        <w:r w:rsidRPr="001E7701" w:rsidDel="0071361C">
          <w:rPr>
            <w:rFonts w:cs="Arial"/>
            <w:szCs w:val="24"/>
          </w:rPr>
          <w:delText xml:space="preserve">WLA </w:delText>
        </w:r>
      </w:del>
      <w:r w:rsidRPr="001E7701">
        <w:rPr>
          <w:rFonts w:cs="Arial"/>
          <w:szCs w:val="24"/>
        </w:rPr>
        <w:t>instead of requiring Responsible Dischargers to calculate their metal limit by sampling the receiving water body hardness in concurrence with taking a discharge sample. This is consistent with the approach taken in many hardness dependent TMDLs of assigning a hardness value based on existing data. Hardness data for Chollas Creek was obtained by Regional Board TMDL staff from California Integrated Water Quality System (CIWQS). Data analysis was conducted on hardness results from wet-weather sampling events from the Chollas Creek TMDL watershed with sample dates ranging from 1994 to 2017. All results obtained were marked as part of the Chollas Creek TMDL project, however not all stations had specific location information. Statistics run on the data set produced a hardness geometric mean of 94.07 mg/L. Table 78 below shows how the CTR equation was used to calculate the acute concentration criteria at a hardness of 94.07 mg/L</w:t>
      </w:r>
      <w:ins w:id="5073" w:author="Shimizu, Matthew@Waterboards" w:date="2022-04-27T16:02:00Z">
        <w:r w:rsidR="00FE3BA0" w:rsidRPr="001E7701">
          <w:rPr>
            <w:rFonts w:cs="Arial"/>
            <w:szCs w:val="24"/>
          </w:rPr>
          <w:t>.</w:t>
        </w:r>
      </w:ins>
    </w:p>
    <w:p w14:paraId="778166E1" w14:textId="63393907" w:rsidR="00213036" w:rsidRPr="001E7701" w:rsidRDefault="00213036" w:rsidP="00D85BA4">
      <w:pPr>
        <w:pStyle w:val="Caption"/>
      </w:pPr>
      <w:bookmarkStart w:id="5074" w:name="_Toc101272645"/>
      <w:r w:rsidRPr="001E7701">
        <w:lastRenderedPageBreak/>
        <w:t xml:space="preserve">Table </w:t>
      </w:r>
      <w:r w:rsidRPr="001E7701">
        <w:fldChar w:fldCharType="begin"/>
      </w:r>
      <w:r w:rsidRPr="001E7701">
        <w:instrText>SEQ Table \* ARABIC</w:instrText>
      </w:r>
      <w:r w:rsidRPr="001E7701">
        <w:fldChar w:fldCharType="separate"/>
      </w:r>
      <w:r w:rsidR="005F69F7" w:rsidRPr="001E7701">
        <w:rPr>
          <w:noProof/>
        </w:rPr>
        <w:t>78</w:t>
      </w:r>
      <w:r w:rsidRPr="001E7701">
        <w:fldChar w:fldCharType="end"/>
      </w:r>
      <w:r w:rsidRPr="001E7701">
        <w:t xml:space="preserve"> – Chollas Creek Dissolved Metals W</w:t>
      </w:r>
      <w:ins w:id="5075" w:author="Shimizu, Matthew@Waterboards" w:date="2022-06-28T11:56:00Z">
        <w:r w:rsidR="0071361C">
          <w:t xml:space="preserve">aste </w:t>
        </w:r>
      </w:ins>
      <w:r w:rsidRPr="001E7701">
        <w:t>L</w:t>
      </w:r>
      <w:ins w:id="5076" w:author="Shimizu, Matthew@Waterboards" w:date="2022-06-28T11:56:00Z">
        <w:r w:rsidR="0071361C">
          <w:t xml:space="preserve">oad </w:t>
        </w:r>
      </w:ins>
      <w:r w:rsidRPr="001E7701">
        <w:t>A</w:t>
      </w:r>
      <w:ins w:id="5077" w:author="Shimizu, Matthew@Waterboards" w:date="2022-06-28T11:56:00Z">
        <w:r w:rsidR="0071361C">
          <w:t>llocation</w:t>
        </w:r>
      </w:ins>
      <w:r w:rsidRPr="001E7701">
        <w:t xml:space="preserve"> Translation</w:t>
      </w:r>
      <w:bookmarkEnd w:id="5074"/>
    </w:p>
    <w:tbl>
      <w:tblPr>
        <w:tblStyle w:val="TableGrid"/>
        <w:tblW w:w="9555" w:type="dxa"/>
        <w:jc w:val="center"/>
        <w:tblLook w:val="04A0" w:firstRow="1" w:lastRow="0" w:firstColumn="1" w:lastColumn="0" w:noHBand="0" w:noVBand="1"/>
      </w:tblPr>
      <w:tblGrid>
        <w:gridCol w:w="1525"/>
        <w:gridCol w:w="2700"/>
        <w:gridCol w:w="1870"/>
        <w:gridCol w:w="1870"/>
        <w:gridCol w:w="1590"/>
      </w:tblGrid>
      <w:tr w:rsidR="002E2DCD" w:rsidRPr="001E7701" w14:paraId="689738F1" w14:textId="77777777" w:rsidTr="002E2DCD">
        <w:trPr>
          <w:tblHeader/>
          <w:jc w:val="center"/>
        </w:trPr>
        <w:tc>
          <w:tcPr>
            <w:tcW w:w="1525" w:type="dxa"/>
            <w:shd w:val="clear" w:color="auto" w:fill="D0CECE" w:themeFill="background2" w:themeFillShade="E6"/>
            <w:vAlign w:val="center"/>
          </w:tcPr>
          <w:p w14:paraId="0E370E91" w14:textId="77777777" w:rsidR="002E2DCD" w:rsidRPr="001E7701" w:rsidRDefault="002E2DCD" w:rsidP="002E2DCD">
            <w:pPr>
              <w:spacing w:after="0"/>
              <w:jc w:val="center"/>
              <w:rPr>
                <w:rFonts w:cs="Arial"/>
                <w:b/>
                <w:bCs/>
                <w:szCs w:val="24"/>
              </w:rPr>
            </w:pPr>
            <w:bookmarkStart w:id="5078" w:name="_Hlk101281223"/>
            <w:r w:rsidRPr="001E7701">
              <w:rPr>
                <w:rFonts w:cs="Arial"/>
                <w:b/>
                <w:bCs/>
                <w:szCs w:val="24"/>
              </w:rPr>
              <w:t>Pollutant</w:t>
            </w:r>
          </w:p>
        </w:tc>
        <w:tc>
          <w:tcPr>
            <w:tcW w:w="2700" w:type="dxa"/>
            <w:shd w:val="clear" w:color="auto" w:fill="D0CECE" w:themeFill="background2" w:themeFillShade="E6"/>
            <w:vAlign w:val="center"/>
          </w:tcPr>
          <w:p w14:paraId="71367C5B" w14:textId="77777777" w:rsidR="002E2DCD" w:rsidRPr="001E7701" w:rsidRDefault="002E2DCD" w:rsidP="002E2DCD">
            <w:pPr>
              <w:spacing w:after="0"/>
              <w:jc w:val="center"/>
              <w:rPr>
                <w:rFonts w:cs="Arial"/>
                <w:b/>
                <w:bCs/>
                <w:szCs w:val="24"/>
              </w:rPr>
            </w:pPr>
            <w:r w:rsidRPr="001E7701">
              <w:rPr>
                <w:rFonts w:cs="Arial"/>
                <w:b/>
                <w:bCs/>
                <w:szCs w:val="24"/>
              </w:rPr>
              <w:t>CTR equation</w:t>
            </w:r>
          </w:p>
        </w:tc>
        <w:tc>
          <w:tcPr>
            <w:tcW w:w="1870" w:type="dxa"/>
            <w:shd w:val="clear" w:color="auto" w:fill="D0CECE" w:themeFill="background2" w:themeFillShade="E6"/>
            <w:vAlign w:val="center"/>
          </w:tcPr>
          <w:p w14:paraId="524DAB4A" w14:textId="77777777" w:rsidR="002E2DCD" w:rsidRPr="001E7701" w:rsidRDefault="002E2DCD" w:rsidP="002E2DCD">
            <w:pPr>
              <w:spacing w:after="0"/>
              <w:jc w:val="center"/>
              <w:rPr>
                <w:rFonts w:cs="Arial"/>
                <w:b/>
                <w:bCs/>
                <w:szCs w:val="24"/>
              </w:rPr>
            </w:pPr>
            <w:r w:rsidRPr="001E7701">
              <w:rPr>
                <w:rFonts w:cs="Arial"/>
                <w:b/>
                <w:bCs/>
                <w:szCs w:val="24"/>
              </w:rPr>
              <w:t>Total Criteria (ug/L) using hardness of 94.07 mg/L</w:t>
            </w:r>
          </w:p>
        </w:tc>
        <w:tc>
          <w:tcPr>
            <w:tcW w:w="1870" w:type="dxa"/>
            <w:shd w:val="clear" w:color="auto" w:fill="D0CECE" w:themeFill="background2" w:themeFillShade="E6"/>
            <w:vAlign w:val="center"/>
          </w:tcPr>
          <w:p w14:paraId="08B11605" w14:textId="41655095" w:rsidR="002E2DCD" w:rsidRPr="001E7701" w:rsidRDefault="002E2DCD" w:rsidP="002E2DCD">
            <w:pPr>
              <w:spacing w:after="0"/>
              <w:jc w:val="center"/>
              <w:rPr>
                <w:rFonts w:cs="Arial"/>
                <w:b/>
                <w:bCs/>
                <w:szCs w:val="24"/>
              </w:rPr>
            </w:pPr>
            <w:r w:rsidRPr="001E7701">
              <w:rPr>
                <w:rFonts w:cs="Arial"/>
                <w:b/>
                <w:bCs/>
                <w:szCs w:val="24"/>
              </w:rPr>
              <w:t xml:space="preserve">90 </w:t>
            </w:r>
            <w:ins w:id="5079" w:author="Shimizu, Matthew@Waterboards" w:date="2022-06-06T14:43:00Z">
              <w:r w:rsidR="00E63F7C">
                <w:rPr>
                  <w:rFonts w:cs="Arial"/>
                  <w:b/>
                  <w:bCs/>
                  <w:szCs w:val="24"/>
                </w:rPr>
                <w:t>P</w:t>
              </w:r>
            </w:ins>
            <w:del w:id="5080" w:author="Shimizu, Matthew@Waterboards" w:date="2022-06-06T14:43:00Z">
              <w:r w:rsidRPr="001E7701" w:rsidDel="00E63F7C">
                <w:rPr>
                  <w:rFonts w:cs="Arial"/>
                  <w:b/>
                  <w:bCs/>
                  <w:szCs w:val="24"/>
                </w:rPr>
                <w:delText>p</w:delText>
              </w:r>
            </w:del>
            <w:r w:rsidRPr="001E7701">
              <w:rPr>
                <w:rFonts w:cs="Arial"/>
                <w:b/>
                <w:bCs/>
                <w:szCs w:val="24"/>
              </w:rPr>
              <w:t>ercent of Total Criteria as the W</w:t>
            </w:r>
            <w:ins w:id="5081" w:author="Shimizu, Matthew@Waterboards" w:date="2022-06-28T11:53:00Z">
              <w:r w:rsidR="00556A1D">
                <w:rPr>
                  <w:rFonts w:cs="Arial"/>
                  <w:b/>
                  <w:bCs/>
                  <w:szCs w:val="24"/>
                </w:rPr>
                <w:t xml:space="preserve">aste </w:t>
              </w:r>
            </w:ins>
            <w:r w:rsidRPr="001E7701">
              <w:rPr>
                <w:rFonts w:cs="Arial"/>
                <w:b/>
                <w:bCs/>
                <w:szCs w:val="24"/>
              </w:rPr>
              <w:t>L</w:t>
            </w:r>
            <w:ins w:id="5082" w:author="Shimizu, Matthew@Waterboards" w:date="2022-06-28T11:53:00Z">
              <w:r w:rsidR="00556A1D">
                <w:rPr>
                  <w:rFonts w:cs="Arial"/>
                  <w:b/>
                  <w:bCs/>
                  <w:szCs w:val="24"/>
                </w:rPr>
                <w:t xml:space="preserve">oad </w:t>
              </w:r>
            </w:ins>
            <w:r w:rsidRPr="001E7701">
              <w:rPr>
                <w:rFonts w:cs="Arial"/>
                <w:b/>
                <w:bCs/>
                <w:szCs w:val="24"/>
              </w:rPr>
              <w:t>A</w:t>
            </w:r>
            <w:ins w:id="5083" w:author="Shimizu, Matthew@Waterboards" w:date="2022-06-28T11:53:00Z">
              <w:r w:rsidR="00556A1D">
                <w:rPr>
                  <w:rFonts w:cs="Arial"/>
                  <w:b/>
                  <w:bCs/>
                  <w:szCs w:val="24"/>
                </w:rPr>
                <w:t>llocation</w:t>
              </w:r>
            </w:ins>
            <w:r w:rsidRPr="001E7701">
              <w:rPr>
                <w:rFonts w:cs="Arial"/>
                <w:b/>
                <w:bCs/>
                <w:szCs w:val="24"/>
              </w:rPr>
              <w:t xml:space="preserve"> (ug/L)</w:t>
            </w:r>
          </w:p>
        </w:tc>
        <w:tc>
          <w:tcPr>
            <w:tcW w:w="1590" w:type="dxa"/>
            <w:shd w:val="clear" w:color="auto" w:fill="D0CECE" w:themeFill="background2" w:themeFillShade="E6"/>
            <w:vAlign w:val="center"/>
          </w:tcPr>
          <w:p w14:paraId="0CA67305" w14:textId="237E31B9" w:rsidR="002E2DCD" w:rsidRPr="001E7701" w:rsidRDefault="002E2DCD" w:rsidP="002E2DCD">
            <w:pPr>
              <w:spacing w:after="0"/>
              <w:jc w:val="center"/>
              <w:rPr>
                <w:rFonts w:cs="Arial"/>
                <w:b/>
                <w:bCs/>
                <w:szCs w:val="24"/>
              </w:rPr>
            </w:pPr>
            <w:r w:rsidRPr="001E7701">
              <w:rPr>
                <w:rFonts w:cs="Arial"/>
                <w:b/>
                <w:bCs/>
                <w:szCs w:val="24"/>
              </w:rPr>
              <w:t>Translated N</w:t>
            </w:r>
            <w:ins w:id="5084" w:author="Shimizu, Matthew@Waterboards" w:date="2022-06-28T11:53:00Z">
              <w:r w:rsidR="00556A1D">
                <w:rPr>
                  <w:rFonts w:cs="Arial"/>
                  <w:b/>
                  <w:bCs/>
                  <w:szCs w:val="24"/>
                </w:rPr>
                <w:t xml:space="preserve">umeric </w:t>
              </w:r>
            </w:ins>
            <w:r w:rsidRPr="001E7701">
              <w:rPr>
                <w:rFonts w:cs="Arial"/>
                <w:b/>
                <w:bCs/>
                <w:szCs w:val="24"/>
              </w:rPr>
              <w:t>E</w:t>
            </w:r>
            <w:ins w:id="5085" w:author="Shimizu, Matthew@Waterboards" w:date="2022-06-28T11:53:00Z">
              <w:r w:rsidR="00556A1D">
                <w:rPr>
                  <w:rFonts w:cs="Arial"/>
                  <w:b/>
                  <w:bCs/>
                  <w:szCs w:val="24"/>
                </w:rPr>
                <w:t xml:space="preserve">ffluent </w:t>
              </w:r>
            </w:ins>
            <w:r w:rsidRPr="001E7701">
              <w:rPr>
                <w:rFonts w:cs="Arial"/>
                <w:b/>
                <w:bCs/>
                <w:szCs w:val="24"/>
              </w:rPr>
              <w:t>L</w:t>
            </w:r>
            <w:ins w:id="5086" w:author="Shimizu, Matthew@Waterboards" w:date="2022-06-28T11:53:00Z">
              <w:r w:rsidR="00556A1D">
                <w:rPr>
                  <w:rFonts w:cs="Arial"/>
                  <w:b/>
                  <w:bCs/>
                  <w:szCs w:val="24"/>
                </w:rPr>
                <w:t>imitation</w:t>
              </w:r>
            </w:ins>
            <w:r w:rsidRPr="001E7701">
              <w:rPr>
                <w:rFonts w:cs="Arial"/>
                <w:b/>
                <w:bCs/>
                <w:szCs w:val="24"/>
              </w:rPr>
              <w:t>s (mg/</w:t>
            </w:r>
            <w:proofErr w:type="gramStart"/>
            <w:r w:rsidRPr="001E7701">
              <w:rPr>
                <w:rFonts w:cs="Arial"/>
                <w:b/>
                <w:bCs/>
                <w:szCs w:val="24"/>
              </w:rPr>
              <w:t>L)*</w:t>
            </w:r>
            <w:proofErr w:type="gramEnd"/>
          </w:p>
        </w:tc>
      </w:tr>
      <w:tr w:rsidR="002E2DCD" w:rsidRPr="001E7701" w14:paraId="277626CB" w14:textId="77777777" w:rsidTr="002E2DCD">
        <w:trPr>
          <w:jc w:val="center"/>
        </w:trPr>
        <w:tc>
          <w:tcPr>
            <w:tcW w:w="1525" w:type="dxa"/>
            <w:vAlign w:val="center"/>
          </w:tcPr>
          <w:p w14:paraId="0C706340" w14:textId="77777777" w:rsidR="002E2DCD" w:rsidRPr="001E7701" w:rsidRDefault="002E2DCD" w:rsidP="002E2DCD">
            <w:pPr>
              <w:spacing w:after="0"/>
              <w:rPr>
                <w:rFonts w:cs="Arial"/>
                <w:szCs w:val="24"/>
              </w:rPr>
            </w:pPr>
            <w:r w:rsidRPr="001E7701">
              <w:rPr>
                <w:rFonts w:cs="Arial"/>
                <w:szCs w:val="24"/>
              </w:rPr>
              <w:t>Copper</w:t>
            </w:r>
          </w:p>
        </w:tc>
        <w:tc>
          <w:tcPr>
            <w:tcW w:w="2700" w:type="dxa"/>
            <w:vAlign w:val="center"/>
          </w:tcPr>
          <w:p w14:paraId="4E9C3EBA" w14:textId="77777777" w:rsidR="002E2DCD" w:rsidRPr="001E7701" w:rsidRDefault="002E2DCD" w:rsidP="002E2DCD">
            <w:pPr>
              <w:spacing w:after="0"/>
              <w:jc w:val="center"/>
              <w:rPr>
                <w:rFonts w:cs="Arial"/>
                <w:szCs w:val="24"/>
              </w:rPr>
            </w:pPr>
            <w:r w:rsidRPr="001E7701">
              <w:rPr>
                <w:rFonts w:cs="Arial"/>
                <w:szCs w:val="24"/>
              </w:rPr>
              <w:t>6.998 X (</w:t>
            </w:r>
            <w:proofErr w:type="gramStart"/>
            <w:r w:rsidRPr="001E7701">
              <w:rPr>
                <w:rFonts w:cs="Arial"/>
                <w:szCs w:val="24"/>
              </w:rPr>
              <w:t>exp(</w:t>
            </w:r>
            <w:proofErr w:type="gramEnd"/>
            <w:r w:rsidRPr="001E7701">
              <w:rPr>
                <w:rFonts w:cs="Arial"/>
                <w:szCs w:val="24"/>
              </w:rPr>
              <w:t>0.9422 X ln[hardness] - 1.7))</w:t>
            </w:r>
          </w:p>
        </w:tc>
        <w:tc>
          <w:tcPr>
            <w:tcW w:w="1870" w:type="dxa"/>
            <w:vAlign w:val="center"/>
          </w:tcPr>
          <w:p w14:paraId="5B1F536A" w14:textId="77777777" w:rsidR="002E2DCD" w:rsidRPr="001E7701" w:rsidRDefault="002E2DCD" w:rsidP="002E2DCD">
            <w:pPr>
              <w:spacing w:after="0"/>
              <w:jc w:val="center"/>
              <w:rPr>
                <w:rFonts w:cs="Arial"/>
                <w:szCs w:val="24"/>
              </w:rPr>
            </w:pPr>
            <w:r w:rsidRPr="001E7701">
              <w:rPr>
                <w:rFonts w:cs="Arial"/>
                <w:szCs w:val="24"/>
              </w:rPr>
              <w:t>92.4823777</w:t>
            </w:r>
          </w:p>
        </w:tc>
        <w:tc>
          <w:tcPr>
            <w:tcW w:w="1870" w:type="dxa"/>
            <w:vAlign w:val="center"/>
          </w:tcPr>
          <w:p w14:paraId="5BCFEE49" w14:textId="77777777" w:rsidR="002E2DCD" w:rsidRPr="001E7701" w:rsidRDefault="002E2DCD" w:rsidP="002E2DCD">
            <w:pPr>
              <w:spacing w:after="0"/>
              <w:jc w:val="center"/>
              <w:rPr>
                <w:rFonts w:cs="Arial"/>
                <w:szCs w:val="24"/>
              </w:rPr>
            </w:pPr>
            <w:r w:rsidRPr="001E7701">
              <w:rPr>
                <w:rFonts w:cs="Arial"/>
                <w:szCs w:val="24"/>
              </w:rPr>
              <w:t>83.23413993</w:t>
            </w:r>
          </w:p>
        </w:tc>
        <w:tc>
          <w:tcPr>
            <w:tcW w:w="1590" w:type="dxa"/>
            <w:vAlign w:val="center"/>
          </w:tcPr>
          <w:p w14:paraId="52F54C1F" w14:textId="77777777" w:rsidR="002E2DCD" w:rsidRPr="001E7701" w:rsidRDefault="002E2DCD" w:rsidP="002E2DCD">
            <w:pPr>
              <w:spacing w:after="0"/>
              <w:jc w:val="center"/>
              <w:rPr>
                <w:rFonts w:cs="Arial"/>
                <w:szCs w:val="24"/>
              </w:rPr>
            </w:pPr>
            <w:r w:rsidRPr="001E7701">
              <w:rPr>
                <w:rFonts w:cs="Arial"/>
                <w:szCs w:val="24"/>
              </w:rPr>
              <w:t>0.083</w:t>
            </w:r>
          </w:p>
        </w:tc>
      </w:tr>
      <w:tr w:rsidR="002E2DCD" w:rsidRPr="001E7701" w14:paraId="3B1D7FD8" w14:textId="77777777" w:rsidTr="002E2DCD">
        <w:trPr>
          <w:jc w:val="center"/>
        </w:trPr>
        <w:tc>
          <w:tcPr>
            <w:tcW w:w="1525" w:type="dxa"/>
            <w:vAlign w:val="center"/>
          </w:tcPr>
          <w:p w14:paraId="7ABAF1F0" w14:textId="77777777" w:rsidR="002E2DCD" w:rsidRPr="001E7701" w:rsidRDefault="002E2DCD" w:rsidP="002E2DCD">
            <w:pPr>
              <w:spacing w:after="0"/>
              <w:rPr>
                <w:rFonts w:cs="Arial"/>
                <w:szCs w:val="24"/>
              </w:rPr>
            </w:pPr>
            <w:r w:rsidRPr="001E7701">
              <w:rPr>
                <w:rFonts w:cs="Arial"/>
                <w:szCs w:val="24"/>
              </w:rPr>
              <w:t>Lead</w:t>
            </w:r>
          </w:p>
        </w:tc>
        <w:tc>
          <w:tcPr>
            <w:tcW w:w="2700" w:type="dxa"/>
            <w:vAlign w:val="center"/>
          </w:tcPr>
          <w:p w14:paraId="70E08D3B" w14:textId="77777777" w:rsidR="002E2DCD" w:rsidRPr="001E7701" w:rsidRDefault="002E2DCD" w:rsidP="002E2DCD">
            <w:pPr>
              <w:spacing w:after="0"/>
              <w:jc w:val="center"/>
              <w:rPr>
                <w:rFonts w:cs="Arial"/>
                <w:szCs w:val="24"/>
              </w:rPr>
            </w:pPr>
            <w:r w:rsidRPr="001E7701">
              <w:rPr>
                <w:rFonts w:cs="Arial"/>
                <w:szCs w:val="24"/>
              </w:rPr>
              <w:t>1 X (</w:t>
            </w:r>
            <w:proofErr w:type="gramStart"/>
            <w:r w:rsidRPr="001E7701">
              <w:rPr>
                <w:rFonts w:cs="Arial"/>
                <w:szCs w:val="24"/>
              </w:rPr>
              <w:t>exp(</w:t>
            </w:r>
            <w:proofErr w:type="gramEnd"/>
            <w:r w:rsidRPr="001E7701">
              <w:rPr>
                <w:rFonts w:cs="Arial"/>
                <w:szCs w:val="24"/>
              </w:rPr>
              <w:t>1.273 X ln[hardness] - 1.460))</w:t>
            </w:r>
          </w:p>
        </w:tc>
        <w:tc>
          <w:tcPr>
            <w:tcW w:w="1870" w:type="dxa"/>
            <w:vAlign w:val="center"/>
          </w:tcPr>
          <w:p w14:paraId="7196F2D0" w14:textId="77777777" w:rsidR="002E2DCD" w:rsidRPr="001E7701" w:rsidRDefault="002E2DCD" w:rsidP="002E2DCD">
            <w:pPr>
              <w:spacing w:after="0"/>
              <w:jc w:val="center"/>
              <w:rPr>
                <w:rFonts w:cs="Arial"/>
                <w:szCs w:val="24"/>
              </w:rPr>
            </w:pPr>
            <w:r w:rsidRPr="001E7701">
              <w:rPr>
                <w:rFonts w:cs="Arial"/>
                <w:szCs w:val="24"/>
              </w:rPr>
              <w:t>75.5324136</w:t>
            </w:r>
          </w:p>
        </w:tc>
        <w:tc>
          <w:tcPr>
            <w:tcW w:w="1870" w:type="dxa"/>
            <w:vAlign w:val="center"/>
          </w:tcPr>
          <w:p w14:paraId="46EE026F" w14:textId="77777777" w:rsidR="002E2DCD" w:rsidRPr="001E7701" w:rsidRDefault="002E2DCD" w:rsidP="002E2DCD">
            <w:pPr>
              <w:spacing w:after="0"/>
              <w:jc w:val="center"/>
              <w:rPr>
                <w:rFonts w:cs="Arial"/>
                <w:szCs w:val="24"/>
              </w:rPr>
            </w:pPr>
            <w:r w:rsidRPr="001E7701">
              <w:rPr>
                <w:rFonts w:cs="Arial"/>
                <w:szCs w:val="24"/>
              </w:rPr>
              <w:t>67.97917227</w:t>
            </w:r>
          </w:p>
        </w:tc>
        <w:tc>
          <w:tcPr>
            <w:tcW w:w="1590" w:type="dxa"/>
            <w:vAlign w:val="center"/>
          </w:tcPr>
          <w:p w14:paraId="33E03351" w14:textId="77777777" w:rsidR="002E2DCD" w:rsidRPr="001E7701" w:rsidRDefault="002E2DCD" w:rsidP="002E2DCD">
            <w:pPr>
              <w:spacing w:after="0"/>
              <w:jc w:val="center"/>
              <w:rPr>
                <w:rFonts w:cs="Arial"/>
                <w:szCs w:val="24"/>
              </w:rPr>
            </w:pPr>
            <w:r w:rsidRPr="001E7701">
              <w:rPr>
                <w:rFonts w:cs="Arial"/>
                <w:szCs w:val="24"/>
              </w:rPr>
              <w:t>0.068</w:t>
            </w:r>
          </w:p>
        </w:tc>
      </w:tr>
      <w:tr w:rsidR="002E2DCD" w:rsidRPr="001E7701" w14:paraId="7D5649EB" w14:textId="77777777" w:rsidTr="002E2DCD">
        <w:trPr>
          <w:jc w:val="center"/>
        </w:trPr>
        <w:tc>
          <w:tcPr>
            <w:tcW w:w="1525" w:type="dxa"/>
            <w:vAlign w:val="center"/>
          </w:tcPr>
          <w:p w14:paraId="75BE5E01" w14:textId="77777777" w:rsidR="002E2DCD" w:rsidRPr="001E7701" w:rsidRDefault="002E2DCD" w:rsidP="002E2DCD">
            <w:pPr>
              <w:spacing w:after="0"/>
              <w:rPr>
                <w:rFonts w:cs="Arial"/>
                <w:szCs w:val="24"/>
              </w:rPr>
            </w:pPr>
            <w:r w:rsidRPr="001E7701">
              <w:rPr>
                <w:rFonts w:cs="Arial"/>
                <w:szCs w:val="24"/>
              </w:rPr>
              <w:t>Zinc</w:t>
            </w:r>
          </w:p>
        </w:tc>
        <w:tc>
          <w:tcPr>
            <w:tcW w:w="2700" w:type="dxa"/>
            <w:vAlign w:val="center"/>
          </w:tcPr>
          <w:p w14:paraId="232932B8" w14:textId="77777777" w:rsidR="002E2DCD" w:rsidRPr="001E7701" w:rsidRDefault="002E2DCD" w:rsidP="002E2DCD">
            <w:pPr>
              <w:spacing w:after="0"/>
              <w:jc w:val="center"/>
              <w:rPr>
                <w:rFonts w:cs="Arial"/>
                <w:szCs w:val="24"/>
              </w:rPr>
            </w:pPr>
            <w:r w:rsidRPr="001E7701">
              <w:rPr>
                <w:rFonts w:cs="Arial"/>
                <w:szCs w:val="24"/>
              </w:rPr>
              <w:t>1.711 X (</w:t>
            </w:r>
            <w:proofErr w:type="gramStart"/>
            <w:r w:rsidRPr="001E7701">
              <w:rPr>
                <w:rFonts w:cs="Arial"/>
                <w:szCs w:val="24"/>
              </w:rPr>
              <w:t>exp(</w:t>
            </w:r>
            <w:proofErr w:type="gramEnd"/>
            <w:r w:rsidRPr="001E7701">
              <w:rPr>
                <w:rFonts w:cs="Arial"/>
                <w:szCs w:val="24"/>
              </w:rPr>
              <w:t>0.8473 X ln[hardness] + 0.884))</w:t>
            </w:r>
          </w:p>
        </w:tc>
        <w:tc>
          <w:tcPr>
            <w:tcW w:w="1870" w:type="dxa"/>
            <w:vAlign w:val="center"/>
          </w:tcPr>
          <w:p w14:paraId="7E8B751D" w14:textId="77777777" w:rsidR="002E2DCD" w:rsidRPr="001E7701" w:rsidRDefault="002E2DCD" w:rsidP="002E2DCD">
            <w:pPr>
              <w:spacing w:after="0"/>
              <w:jc w:val="center"/>
              <w:rPr>
                <w:rFonts w:cs="Arial"/>
                <w:szCs w:val="24"/>
              </w:rPr>
            </w:pPr>
            <w:r w:rsidRPr="001E7701">
              <w:rPr>
                <w:rFonts w:cs="Arial"/>
                <w:szCs w:val="24"/>
              </w:rPr>
              <w:t>194.6576544</w:t>
            </w:r>
          </w:p>
        </w:tc>
        <w:tc>
          <w:tcPr>
            <w:tcW w:w="1870" w:type="dxa"/>
            <w:vAlign w:val="center"/>
          </w:tcPr>
          <w:p w14:paraId="4718C32F" w14:textId="77777777" w:rsidR="002E2DCD" w:rsidRPr="001E7701" w:rsidRDefault="002E2DCD" w:rsidP="002E2DCD">
            <w:pPr>
              <w:spacing w:after="0"/>
              <w:jc w:val="center"/>
              <w:rPr>
                <w:rFonts w:cs="Arial"/>
                <w:szCs w:val="24"/>
              </w:rPr>
            </w:pPr>
            <w:r w:rsidRPr="001E7701">
              <w:rPr>
                <w:rFonts w:cs="Arial"/>
                <w:szCs w:val="24"/>
              </w:rPr>
              <w:t>175.181889</w:t>
            </w:r>
          </w:p>
        </w:tc>
        <w:tc>
          <w:tcPr>
            <w:tcW w:w="1590" w:type="dxa"/>
            <w:vAlign w:val="center"/>
          </w:tcPr>
          <w:p w14:paraId="1C04C069" w14:textId="77777777" w:rsidR="002E2DCD" w:rsidRPr="001E7701" w:rsidRDefault="002E2DCD" w:rsidP="002E2DCD">
            <w:pPr>
              <w:spacing w:after="0"/>
              <w:jc w:val="center"/>
              <w:rPr>
                <w:rFonts w:cs="Arial"/>
                <w:szCs w:val="24"/>
              </w:rPr>
            </w:pPr>
            <w:r w:rsidRPr="001E7701">
              <w:rPr>
                <w:rFonts w:cs="Arial"/>
                <w:szCs w:val="24"/>
              </w:rPr>
              <w:t>0.175</w:t>
            </w:r>
          </w:p>
        </w:tc>
      </w:tr>
    </w:tbl>
    <w:bookmarkEnd w:id="5078"/>
    <w:p w14:paraId="4CB3C0C4" w14:textId="096AD0BA" w:rsidR="006B649C" w:rsidRPr="001E7701" w:rsidRDefault="006B649C" w:rsidP="0097034A">
      <w:pPr>
        <w:spacing w:after="120"/>
        <w:rPr>
          <w:rFonts w:cs="Arial"/>
          <w:szCs w:val="24"/>
        </w:rPr>
      </w:pPr>
      <w:r w:rsidRPr="001E7701">
        <w:rPr>
          <w:rFonts w:cs="Arial"/>
          <w:szCs w:val="24"/>
        </w:rPr>
        <w:t>*</w:t>
      </w:r>
      <w:ins w:id="5087" w:author="Shimizu, Matthew@Waterboards" w:date="2022-04-27T15:49:00Z">
        <w:r w:rsidR="00F67DC6" w:rsidRPr="001E7701">
          <w:rPr>
            <w:rFonts w:cs="Arial"/>
            <w:szCs w:val="24"/>
          </w:rPr>
          <w:t>V</w:t>
        </w:r>
      </w:ins>
      <w:del w:id="5088" w:author="Shimizu, Matthew@Waterboards" w:date="2022-04-27T15:49:00Z">
        <w:r w:rsidRPr="001E7701" w:rsidDel="00F67DC6">
          <w:rPr>
            <w:rFonts w:cs="Arial"/>
            <w:szCs w:val="24"/>
          </w:rPr>
          <w:delText>v</w:delText>
        </w:r>
      </w:del>
      <w:r w:rsidRPr="001E7701">
        <w:rPr>
          <w:rFonts w:cs="Arial"/>
          <w:szCs w:val="24"/>
        </w:rPr>
        <w:t>alues are rounded to reflect the significant figures of each respective pollutant</w:t>
      </w:r>
    </w:p>
    <w:p w14:paraId="26F6F00D" w14:textId="79AD140D" w:rsidR="006B649C" w:rsidRPr="001E7701" w:rsidRDefault="006B649C" w:rsidP="00D5244B">
      <w:pPr>
        <w:spacing w:after="120"/>
        <w:ind w:left="1620"/>
        <w:rPr>
          <w:rFonts w:cs="Arial"/>
          <w:szCs w:val="24"/>
        </w:rPr>
      </w:pPr>
      <w:r w:rsidRPr="001E7701">
        <w:rPr>
          <w:rFonts w:cs="Arial"/>
          <w:szCs w:val="24"/>
        </w:rPr>
        <w:t>A geometric mean hardness of Chollas Creek was selected to calculate the criteria for translating each pollutant into a numeric effluent limitation</w:t>
      </w:r>
      <w:del w:id="5089" w:author="Shimizu, Matthew@Waterboards" w:date="2022-06-28T11:53:00Z">
        <w:r w:rsidRPr="001E7701" w:rsidDel="00556A1D">
          <w:rPr>
            <w:rFonts w:cs="Arial"/>
            <w:szCs w:val="24"/>
          </w:rPr>
          <w:delText xml:space="preserve"> (NEL)</w:delText>
        </w:r>
      </w:del>
      <w:r w:rsidRPr="001E7701">
        <w:rPr>
          <w:rFonts w:cs="Arial"/>
          <w:szCs w:val="24"/>
        </w:rPr>
        <w:t xml:space="preserve"> in the Chollas Creek Metals TMDL because it is not feasible or practical to require Responsible Dischargers to collect the ambient hardness of the receiving water body in concurrence with each monitoring sample. Therefore, Responsible Dischargers are assigned </w:t>
      </w:r>
      <w:ins w:id="5090" w:author="Shimizu, Matthew@Waterboards" w:date="2022-06-28T11:53:00Z">
        <w:r w:rsidR="00556A1D">
          <w:t xml:space="preserve">numeric effluent limitations </w:t>
        </w:r>
      </w:ins>
      <w:del w:id="5091" w:author="Shimizu, Matthew@Waterboards" w:date="2022-06-28T11:53:00Z">
        <w:r w:rsidRPr="001E7701" w:rsidDel="00556A1D">
          <w:rPr>
            <w:rFonts w:cs="Arial"/>
            <w:szCs w:val="24"/>
          </w:rPr>
          <w:delText xml:space="preserve">NELs </w:delText>
        </w:r>
      </w:del>
      <w:r w:rsidRPr="001E7701">
        <w:rPr>
          <w:rFonts w:cs="Arial"/>
          <w:szCs w:val="24"/>
        </w:rPr>
        <w:t>for dissolved copper, lead, and zinc for discharges to Chollas Creek to be met at the construction site’s discharge location(s).</w:t>
      </w:r>
    </w:p>
    <w:p w14:paraId="18CE92A2" w14:textId="55A60623" w:rsidR="006B649C" w:rsidRPr="001E7701" w:rsidRDefault="006B649C" w:rsidP="00D5244B">
      <w:pPr>
        <w:pStyle w:val="ListParagraph"/>
        <w:keepNext/>
        <w:numPr>
          <w:ilvl w:val="2"/>
          <w:numId w:val="58"/>
        </w:numPr>
        <w:spacing w:after="120"/>
        <w:ind w:left="1627"/>
      </w:pPr>
      <w:r w:rsidRPr="001E7701">
        <w:t>Compliance Actions and Schedule</w:t>
      </w:r>
    </w:p>
    <w:p w14:paraId="47DC187C" w14:textId="66F89E2F" w:rsidR="006B649C" w:rsidRPr="001E7701" w:rsidRDefault="006B649C" w:rsidP="00D5244B">
      <w:pPr>
        <w:spacing w:after="120"/>
        <w:ind w:left="1620"/>
        <w:rPr>
          <w:rFonts w:cs="Arial"/>
          <w:szCs w:val="24"/>
        </w:rPr>
      </w:pPr>
      <w:r w:rsidRPr="001E7701">
        <w:rPr>
          <w:rFonts w:cs="Arial"/>
          <w:szCs w:val="24"/>
        </w:rPr>
        <w:t xml:space="preserve">Responsible Dischargers shall comply with the requirements of this General Permit. Responsible Dischargers that discharge into Chollas Creek and that identify on-site sources of copper, lead, and zinc through the required pollutant source assessment, shall compare all non-visible sampling and analytical results to the applicable </w:t>
      </w:r>
      <w:ins w:id="5092" w:author="Shimizu, Matthew@Waterboards" w:date="2022-06-28T11:53:00Z">
        <w:r w:rsidR="00556A1D">
          <w:t xml:space="preserve">numeric effluent limitations </w:t>
        </w:r>
      </w:ins>
      <w:del w:id="5093" w:author="Shimizu, Matthew@Waterboards" w:date="2022-06-28T11:53:00Z">
        <w:r w:rsidRPr="001E7701" w:rsidDel="00556A1D">
          <w:rPr>
            <w:rFonts w:cs="Arial"/>
            <w:szCs w:val="24"/>
          </w:rPr>
          <w:delText xml:space="preserve">NELs </w:delText>
        </w:r>
      </w:del>
      <w:r w:rsidRPr="001E7701">
        <w:rPr>
          <w:rFonts w:cs="Arial"/>
          <w:szCs w:val="24"/>
        </w:rPr>
        <w:t>for the identified metals.</w:t>
      </w:r>
    </w:p>
    <w:p w14:paraId="61A41966" w14:textId="2FACB2EE" w:rsidR="006B649C" w:rsidRPr="001E7701" w:rsidRDefault="006B649C" w:rsidP="00D5244B">
      <w:pPr>
        <w:spacing w:after="120"/>
        <w:ind w:left="1620"/>
        <w:rPr>
          <w:rFonts w:cs="Arial"/>
          <w:szCs w:val="24"/>
        </w:rPr>
      </w:pPr>
      <w:r w:rsidRPr="001E7701">
        <w:rPr>
          <w:rFonts w:cs="Arial"/>
          <w:szCs w:val="24"/>
        </w:rPr>
        <w:t xml:space="preserve">If an exceedance or failure of a BMP is observed, the Responsible Discharger shall evaluate the BMPs being used and identify and implement a strategy in the site’s SWPPP to prevent potential exceedances of the </w:t>
      </w:r>
      <w:ins w:id="5094" w:author="Shimizu, Matthew@Waterboards" w:date="2022-06-28T11:53:00Z">
        <w:r w:rsidR="00556A1D">
          <w:t xml:space="preserve">numeric effluent limitations </w:t>
        </w:r>
      </w:ins>
      <w:del w:id="5095" w:author="Shimizu, Matthew@Waterboards" w:date="2022-06-28T11:53:00Z">
        <w:r w:rsidRPr="001E7701" w:rsidDel="00556A1D">
          <w:rPr>
            <w:rFonts w:cs="Arial"/>
            <w:szCs w:val="24"/>
          </w:rPr>
          <w:delText xml:space="preserve">NELs </w:delText>
        </w:r>
      </w:del>
      <w:r w:rsidRPr="001E7701">
        <w:rPr>
          <w:rFonts w:cs="Arial"/>
          <w:szCs w:val="24"/>
        </w:rPr>
        <w:t xml:space="preserve">in the future. Responsible Dischargers that perform the required pollutant source assessment and implement BMPs specific to preventing or controlling stormwater exposure to the metals’ sources are expected to meet the </w:t>
      </w:r>
      <w:ins w:id="5096" w:author="Shimizu, Matthew@Waterboards" w:date="2022-06-28T11:53:00Z">
        <w:r w:rsidR="00556A1D">
          <w:t>numeric effluent limitations</w:t>
        </w:r>
      </w:ins>
      <w:del w:id="5097" w:author="Shimizu, Matthew@Waterboards" w:date="2022-06-28T11:53:00Z">
        <w:r w:rsidRPr="001E7701" w:rsidDel="00556A1D">
          <w:rPr>
            <w:rFonts w:cs="Arial"/>
            <w:szCs w:val="24"/>
          </w:rPr>
          <w:delText>NELs</w:delText>
        </w:r>
      </w:del>
      <w:r w:rsidRPr="001E7701">
        <w:rPr>
          <w:rFonts w:cs="Arial"/>
          <w:szCs w:val="24"/>
        </w:rPr>
        <w:t>.</w:t>
      </w:r>
    </w:p>
    <w:p w14:paraId="15CCB1E7" w14:textId="35204E9B" w:rsidR="001F19E1" w:rsidRPr="006B649C" w:rsidRDefault="006B649C" w:rsidP="00D5244B">
      <w:pPr>
        <w:spacing w:after="120"/>
        <w:ind w:left="1620"/>
        <w:rPr>
          <w:rFonts w:cs="Arial"/>
          <w:szCs w:val="24"/>
        </w:rPr>
      </w:pPr>
      <w:r w:rsidRPr="001E7701">
        <w:rPr>
          <w:rFonts w:cs="Arial"/>
          <w:szCs w:val="24"/>
        </w:rPr>
        <w:t xml:space="preserve">The Chollas Creek Metals TMDL’s final compliance deadline is October 22, 2028. As an interim target, Responsible Dischargers shall apply the </w:t>
      </w:r>
      <w:r w:rsidRPr="001E7701">
        <w:rPr>
          <w:rFonts w:cs="Arial"/>
          <w:szCs w:val="24"/>
        </w:rPr>
        <w:lastRenderedPageBreak/>
        <w:t xml:space="preserve">translated </w:t>
      </w:r>
      <w:ins w:id="5098" w:author="Shimizu, Matthew@Waterboards" w:date="2022-06-28T11:53:00Z">
        <w:r w:rsidR="00556A1D">
          <w:t>numeric effluent limitation</w:t>
        </w:r>
        <w:r w:rsidR="00556A1D" w:rsidRPr="001E7701">
          <w:t xml:space="preserve"> </w:t>
        </w:r>
      </w:ins>
      <w:del w:id="5099" w:author="Shimizu, Matthew@Waterboards" w:date="2022-06-28T11:53:00Z">
        <w:r w:rsidRPr="001E7701" w:rsidDel="00556A1D">
          <w:rPr>
            <w:rFonts w:cs="Arial"/>
            <w:szCs w:val="24"/>
          </w:rPr>
          <w:delText xml:space="preserve">NEL </w:delText>
        </w:r>
      </w:del>
      <w:r w:rsidRPr="001E7701">
        <w:rPr>
          <w:rFonts w:cs="Arial"/>
          <w:szCs w:val="24"/>
        </w:rPr>
        <w:t>values as numeric action levels</w:t>
      </w:r>
      <w:del w:id="5100" w:author="Shimizu, Matthew@Waterboards" w:date="2022-06-28T11:53:00Z">
        <w:r w:rsidRPr="001E7701" w:rsidDel="00556A1D">
          <w:rPr>
            <w:rFonts w:cs="Arial"/>
            <w:szCs w:val="24"/>
          </w:rPr>
          <w:delText xml:space="preserve"> (NALs)</w:delText>
        </w:r>
      </w:del>
      <w:r w:rsidRPr="001E7701">
        <w:rPr>
          <w:rFonts w:cs="Arial"/>
          <w:szCs w:val="24"/>
        </w:rPr>
        <w:t xml:space="preserve"> up until the compliance date of October 22, 2028. Future reissuances of this General Permit may incorporate additional or revised compliance requirements or interim targets to progress towards the required final compliance, when a</w:t>
      </w:r>
      <w:del w:id="5101" w:author="Shimizu, Matthew@Waterboards" w:date="2022-06-28T11:54:00Z">
        <w:r w:rsidRPr="001E7701" w:rsidDel="007C234A">
          <w:rPr>
            <w:rFonts w:cs="Arial"/>
            <w:szCs w:val="24"/>
          </w:rPr>
          <w:delText>n</w:delText>
        </w:r>
      </w:del>
      <w:r w:rsidRPr="001E7701">
        <w:rPr>
          <w:rFonts w:cs="Arial"/>
          <w:szCs w:val="24"/>
        </w:rPr>
        <w:t xml:space="preserve"> </w:t>
      </w:r>
      <w:ins w:id="5102" w:author="Shimizu, Matthew@Waterboards" w:date="2022-06-28T11:53:00Z">
        <w:r w:rsidR="00556A1D">
          <w:t>numeric effluent limitation</w:t>
        </w:r>
        <w:r w:rsidR="00556A1D" w:rsidRPr="001E7701">
          <w:t xml:space="preserve"> </w:t>
        </w:r>
      </w:ins>
      <w:del w:id="5103" w:author="Shimizu, Matthew@Waterboards" w:date="2022-06-28T11:53:00Z">
        <w:r w:rsidRPr="001E7701" w:rsidDel="00556A1D">
          <w:rPr>
            <w:rFonts w:cs="Arial"/>
            <w:szCs w:val="24"/>
          </w:rPr>
          <w:delText xml:space="preserve">NEL </w:delText>
        </w:r>
      </w:del>
      <w:r w:rsidRPr="001E7701">
        <w:rPr>
          <w:rFonts w:cs="Arial"/>
          <w:szCs w:val="24"/>
        </w:rPr>
        <w:t>applies.</w:t>
      </w:r>
    </w:p>
    <w:sectPr w:rsidR="001F19E1" w:rsidRPr="006B64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0390" w14:textId="77777777" w:rsidR="00EA2350" w:rsidRDefault="00EA2350" w:rsidP="00EC545D">
      <w:pPr>
        <w:spacing w:after="0" w:line="240" w:lineRule="auto"/>
      </w:pPr>
      <w:r>
        <w:separator/>
      </w:r>
    </w:p>
  </w:endnote>
  <w:endnote w:type="continuationSeparator" w:id="0">
    <w:p w14:paraId="01E750B7" w14:textId="77777777" w:rsidR="00EA2350" w:rsidRDefault="00EA2350" w:rsidP="00EC545D">
      <w:pPr>
        <w:spacing w:after="0" w:line="240" w:lineRule="auto"/>
      </w:pPr>
      <w:r>
        <w:continuationSeparator/>
      </w:r>
    </w:p>
  </w:endnote>
  <w:endnote w:type="continuationNotice" w:id="1">
    <w:p w14:paraId="63DE46BA" w14:textId="77777777" w:rsidR="00EA2350" w:rsidRDefault="00EA23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D600" w14:textId="41B7165B" w:rsidR="00EC545D" w:rsidRPr="008510D4" w:rsidRDefault="00D85BA4" w:rsidP="00A43059">
    <w:pPr>
      <w:pStyle w:val="Footer"/>
    </w:pPr>
    <w:del w:id="192" w:author="Ryan Mallory-Jones" w:date="2022-07-18T12:23:00Z">
      <w:r w:rsidDel="00D85BA4">
        <w:delText>ORDER WQ 2022-XXXX-DWQ</w:delText>
      </w:r>
    </w:del>
    <w:ins w:id="193" w:author="Zachariah, Pushpa@Waterboards" w:date="2022-06-28T08:21:00Z">
      <w:r w:rsidR="001C21B2">
        <w:t xml:space="preserve">FACT </w:t>
      </w:r>
      <w:r w:rsidR="00C456D1">
        <w:t>SHEET</w:t>
      </w:r>
      <w:r w:rsidR="00C456D1">
        <w:tab/>
      </w:r>
      <w:r w:rsidR="00C456D1">
        <w:tab/>
      </w:r>
    </w:ins>
    <w:ins w:id="194" w:author="Zachariah, Pushpa@Waterboards" w:date="2022-06-28T08:20:00Z">
      <w:r w:rsidR="00C456D1">
        <w:t>FS</w:t>
      </w:r>
    </w:ins>
    <w:ins w:id="195" w:author="Zachariah, Pushpa@Waterboards" w:date="2022-06-28T08:21:00Z">
      <w:r w:rsidR="00C456D1">
        <w:t>-</w:t>
      </w:r>
    </w:ins>
    <w:customXmlInsRangeStart w:id="196" w:author="Zachariah, Pushpa@Waterboards" w:date="2022-06-28T08:20:00Z"/>
    <w:sdt>
      <w:sdtPr>
        <w:id w:val="1581254104"/>
        <w:docPartObj>
          <w:docPartGallery w:val="Page Numbers (Bottom of Page)"/>
          <w:docPartUnique/>
        </w:docPartObj>
      </w:sdtPr>
      <w:sdtEndPr>
        <w:rPr>
          <w:noProof/>
        </w:rPr>
      </w:sdtEndPr>
      <w:sdtContent>
        <w:customXmlInsRangeEnd w:id="196"/>
        <w:ins w:id="197" w:author="Zachariah, Pushpa@Waterboards" w:date="2022-06-28T08:20:00Z">
          <w:r w:rsidR="00EC545D">
            <w:fldChar w:fldCharType="begin"/>
          </w:r>
          <w:r w:rsidR="00EC545D">
            <w:instrText xml:space="preserve"> PAGE   \* MERGEFORMAT </w:instrText>
          </w:r>
          <w:r w:rsidR="00EC545D">
            <w:fldChar w:fldCharType="separate"/>
          </w:r>
          <w:r w:rsidR="00EC545D">
            <w:t>2</w:t>
          </w:r>
          <w:r w:rsidR="00EC545D">
            <w:fldChar w:fldCharType="end"/>
          </w:r>
        </w:ins>
        <w:customXmlInsRangeStart w:id="198" w:author="Zachariah, Pushpa@Waterboards" w:date="2022-06-28T08:20:00Z"/>
      </w:sdtContent>
    </w:sdt>
    <w:customXmlInsRangeEnd w:id="198"/>
    <w:ins w:id="199" w:author="Amy Kronson" w:date="2022-07-19T14:08:00Z">
      <w:r w:rsidR="00AD4D0D">
        <w:rPr>
          <w:noProof/>
        </w:rPr>
        <w:br/>
      </w:r>
      <w:r w:rsidR="00AD4D0D" w:rsidRPr="001C5291">
        <w:rPr>
          <w:noProof/>
        </w:rPr>
        <w:t>July 22, 2022 Proposed Permit with Tracked-Changes from the March 30, 2022 Proposed Permit</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F46D" w14:textId="77777777" w:rsidR="00EA2350" w:rsidRDefault="00EA2350" w:rsidP="00EC545D">
      <w:pPr>
        <w:spacing w:after="0" w:line="240" w:lineRule="auto"/>
      </w:pPr>
      <w:r>
        <w:separator/>
      </w:r>
    </w:p>
  </w:footnote>
  <w:footnote w:type="continuationSeparator" w:id="0">
    <w:p w14:paraId="3F056F2F" w14:textId="77777777" w:rsidR="00EA2350" w:rsidRDefault="00EA2350" w:rsidP="00EC545D">
      <w:pPr>
        <w:spacing w:after="0" w:line="240" w:lineRule="auto"/>
      </w:pPr>
      <w:r>
        <w:continuationSeparator/>
      </w:r>
    </w:p>
  </w:footnote>
  <w:footnote w:type="continuationNotice" w:id="1">
    <w:p w14:paraId="339B87A4" w14:textId="77777777" w:rsidR="00EA2350" w:rsidRDefault="00EA2350">
      <w:pPr>
        <w:spacing w:after="0" w:line="240" w:lineRule="auto"/>
      </w:pPr>
    </w:p>
  </w:footnote>
  <w:footnote w:id="2">
    <w:p w14:paraId="30713C82" w14:textId="493F0B54" w:rsidR="002172AA" w:rsidRDefault="002172AA" w:rsidP="008F0547">
      <w:pPr>
        <w:pStyle w:val="FootnoteText"/>
      </w:pPr>
      <w:r>
        <w:rPr>
          <w:rStyle w:val="FootnoteReference"/>
        </w:rPr>
        <w:footnoteRef/>
      </w:r>
      <w:r>
        <w:t xml:space="preserve"> </w:t>
      </w:r>
      <w:r w:rsidR="00A958A6" w:rsidRPr="00A958A6">
        <w:t xml:space="preserve">In </w:t>
      </w:r>
      <w:r w:rsidR="00A958A6" w:rsidRPr="00B913C3">
        <w:rPr>
          <w:i/>
        </w:rPr>
        <w:t>Texas Independent Producers and Royalty Owners Assn. v. U.S. EPA</w:t>
      </w:r>
      <w:r w:rsidR="00A958A6" w:rsidRPr="00A958A6">
        <w:t xml:space="preserve"> (7th Cir. 2005) 410 F.3d 964, the Seventh Circuit Court of Appeals held that the U.S. EPA’s </w:t>
      </w:r>
      <w:ins w:id="220" w:author="Shimizu, Matthew@Waterboards" w:date="2022-04-28T08:26:00Z">
        <w:r w:rsidR="00A958A6" w:rsidRPr="00A958A6">
          <w:t>C</w:t>
        </w:r>
      </w:ins>
      <w:del w:id="221" w:author="Shimizu, Matthew@Waterboards" w:date="2022-04-28T08:26:00Z">
        <w:r w:rsidR="00A958A6" w:rsidRPr="00A958A6" w:rsidDel="004207B8">
          <w:delText>c</w:delText>
        </w:r>
      </w:del>
      <w:r w:rsidR="00A958A6" w:rsidRPr="00A958A6">
        <w:t xml:space="preserve">onstruction </w:t>
      </w:r>
      <w:ins w:id="222" w:author="Shimizu, Matthew@Waterboards" w:date="2022-04-28T08:26:00Z">
        <w:r w:rsidR="00A958A6" w:rsidRPr="00A958A6">
          <w:t>G</w:t>
        </w:r>
      </w:ins>
      <w:del w:id="223" w:author="Shimizu, Matthew@Waterboards" w:date="2022-04-28T08:26:00Z">
        <w:r w:rsidR="00A958A6" w:rsidRPr="00A958A6" w:rsidDel="004207B8">
          <w:delText>g</w:delText>
        </w:r>
      </w:del>
      <w:r w:rsidR="00A958A6" w:rsidRPr="00A958A6">
        <w:t xml:space="preserve">eneral </w:t>
      </w:r>
      <w:ins w:id="224" w:author="Shimizu, Matthew@Waterboards" w:date="2022-04-28T08:26:00Z">
        <w:r w:rsidR="00A958A6" w:rsidRPr="00A958A6">
          <w:t>P</w:t>
        </w:r>
      </w:ins>
      <w:del w:id="225" w:author="Shimizu, Matthew@Waterboards" w:date="2022-04-28T08:26:00Z">
        <w:r w:rsidR="00A958A6" w:rsidRPr="00A958A6" w:rsidDel="004207B8">
          <w:delText>p</w:delText>
        </w:r>
      </w:del>
      <w:r w:rsidR="00A958A6" w:rsidRPr="00A958A6">
        <w:t>ermit was not required to provide the public with the opportunity for a public hearing on the Notice of Intent or Stormwater Pollution Prevention Plan. The Seventh Circuit briefly discussed why it agreed with the Ninth Circuit’s dissent in Environmental Defense Center, but generally did not discuss the substantive holdings in Environmental Defense Center and Waterkeeper Alliance, because neither court addressed the initial question of whether the plaintiffs had standing to challenge the permits at issue. However, notwithstanding the Seventh Circuit’s decision, it is not binding or controlling on the State Water Board because California is located within the Ninth Circuit.</w:t>
      </w:r>
    </w:p>
  </w:footnote>
  <w:footnote w:id="3">
    <w:p w14:paraId="2F3EAF0A" w14:textId="07A96B08" w:rsidR="00710E09" w:rsidRDefault="00710E09">
      <w:pPr>
        <w:pStyle w:val="FootnoteText"/>
      </w:pPr>
      <w:r>
        <w:rPr>
          <w:rStyle w:val="FootnoteReference"/>
        </w:rPr>
        <w:footnoteRef/>
      </w:r>
      <w:r>
        <w:t xml:space="preserve"> U.S. EPA, </w:t>
      </w:r>
      <w:hyperlink r:id="rId1" w:history="1">
        <w:r w:rsidRPr="00B42DDE">
          <w:rPr>
            <w:rStyle w:val="Hyperlink"/>
          </w:rPr>
          <w:t>Protection of Downstream Waters in Water Quality Standards: Frequently Asked Questions</w:t>
        </w:r>
      </w:hyperlink>
      <w:r>
        <w:t xml:space="preserve"> (June 2014), &lt;</w:t>
      </w:r>
      <w:r w:rsidRPr="00B42DDE">
        <w:t>https://www.epa.gov/sites/production/files/2018-10/documents/protection-downstream-wqs-faqs.pdf</w:t>
      </w:r>
      <w:r>
        <w:t>&gt; [as of May 20, 2021]</w:t>
      </w:r>
    </w:p>
  </w:footnote>
  <w:footnote w:id="4">
    <w:p w14:paraId="291E46BB" w14:textId="5C76FC78" w:rsidR="000827FF" w:rsidRDefault="000827FF">
      <w:pPr>
        <w:pStyle w:val="FootnoteText"/>
      </w:pPr>
      <w:r>
        <w:rPr>
          <w:rStyle w:val="FootnoteReference"/>
        </w:rPr>
        <w:footnoteRef/>
      </w:r>
      <w:r>
        <w:t xml:space="preserve"> U.S. EPA, 2022. </w:t>
      </w:r>
      <w:hyperlink r:id="rId2" w:history="1">
        <w:r w:rsidRPr="009B0F6B">
          <w:rPr>
            <w:rStyle w:val="Hyperlink"/>
          </w:rPr>
          <w:t>Construction General Permit, Appendix F – Buffer Requirements</w:t>
        </w:r>
      </w:hyperlink>
      <w:r>
        <w:t xml:space="preserve"> (2022). &lt;https://www.epa.gov/system/files/documents/2022-01/2022-cgp-final-appendix-f-buffer-reqs.pdf&gt;</w:t>
      </w:r>
    </w:p>
  </w:footnote>
  <w:footnote w:id="5">
    <w:p w14:paraId="6488A11B" w14:textId="4333C534" w:rsidR="000827FF" w:rsidRDefault="000827FF">
      <w:pPr>
        <w:pStyle w:val="FootnoteText"/>
      </w:pPr>
      <w:r>
        <w:rPr>
          <w:rStyle w:val="FootnoteReference"/>
        </w:rPr>
        <w:footnoteRef/>
      </w:r>
      <w:r>
        <w:t xml:space="preserve"> Construction General Permit (CGP) Training Team, </w:t>
      </w:r>
      <w:hyperlink r:id="rId3" w:history="1">
        <w:r w:rsidRPr="00D73552">
          <w:rPr>
            <w:rStyle w:val="Hyperlink"/>
          </w:rPr>
          <w:t>CGP Review Issue #3 for QSD and QSP Registration and Renewal, Insights for Better Stabilization</w:t>
        </w:r>
      </w:hyperlink>
      <w:r>
        <w:t xml:space="preserve"> (2016), &lt;https://www.waterboards.ca.gov/water_issues/programs/stormwater/docs/training/cgp_review_issue3.pdf&gt; [as of May 20, 2021]</w:t>
      </w:r>
    </w:p>
  </w:footnote>
  <w:footnote w:id="6">
    <w:p w14:paraId="09D70C5F" w14:textId="71C16AAD" w:rsidR="000827FF" w:rsidRDefault="000827FF">
      <w:pPr>
        <w:pStyle w:val="FootnoteText"/>
      </w:pPr>
      <w:r>
        <w:rPr>
          <w:rStyle w:val="FootnoteReference"/>
        </w:rPr>
        <w:footnoteRef/>
      </w:r>
      <w:r>
        <w:t xml:space="preserve"> </w:t>
      </w:r>
      <w:r w:rsidRPr="000827FF">
        <w:t xml:space="preserve">Caltrans, </w:t>
      </w:r>
      <w:hyperlink r:id="rId4" w:history="1">
        <w:r w:rsidRPr="000827FF">
          <w:rPr>
            <w:rStyle w:val="Hyperlink"/>
          </w:rPr>
          <w:t>Erosion Control Toolbox</w:t>
        </w:r>
      </w:hyperlink>
      <w:r w:rsidRPr="000827FF">
        <w:t xml:space="preserve"> &lt;https://dot.ca.gov/programs/design/lap-erosion-control-design/tool-1-lap-erosion-control-toolbox&gt; [as of May 20, 2021]</w:t>
      </w:r>
    </w:p>
  </w:footnote>
  <w:footnote w:id="7">
    <w:p w14:paraId="5C5E6DF1" w14:textId="423C92BB" w:rsidR="000827FF" w:rsidRDefault="000827FF" w:rsidP="000827FF">
      <w:pPr>
        <w:pStyle w:val="FootnoteText"/>
      </w:pPr>
      <w:r>
        <w:rPr>
          <w:rStyle w:val="FootnoteReference"/>
        </w:rPr>
        <w:footnoteRef/>
      </w:r>
      <w:r>
        <w:t xml:space="preserve"> </w:t>
      </w:r>
      <w:r w:rsidRPr="000827FF">
        <w:t xml:space="preserve">The American Association of State Highway Officials, </w:t>
      </w:r>
      <w:hyperlink r:id="rId5" w:history="1">
        <w:r w:rsidRPr="000827FF">
          <w:rPr>
            <w:rStyle w:val="Hyperlink"/>
          </w:rPr>
          <w:t>Construction Practices for Environmental Stewardship Website</w:t>
        </w:r>
      </w:hyperlink>
      <w:r w:rsidRPr="000827FF">
        <w:t xml:space="preserve">, 2019. The American Association of State Highways Officials (AASHTO) includes best practices on stockpiling, including Section 4.11.1 on specific guidelines for preserving stockpiles in its online Environmental Stewardship Practices in Construction and Maintenance Compendium. AASHTO recommends stockpiling for up to 6 months, but no longer than a year, and a maximum stockpile height of 4 feet. </w:t>
      </w:r>
      <w:r w:rsidRPr="000827FF">
        <w:br/>
        <w:t>&lt;</w:t>
      </w:r>
      <w:ins w:id="247" w:author="Shimizu, Matthew@Waterboards" w:date="2022-04-28T14:10:00Z">
        <w:r w:rsidRPr="000827FF">
          <w:t>https://environment.transportation.org/wp-content/uploads/2021/04/25-254_FR.pdf</w:t>
        </w:r>
      </w:ins>
      <w:r w:rsidRPr="000827FF">
        <w:t xml:space="preserve">&gt; [as of </w:t>
      </w:r>
      <w:del w:id="248" w:author="Shimizu, Matthew@Waterboards" w:date="2022-04-28T14:12:00Z">
        <w:r w:rsidRPr="000827FF" w:rsidDel="00E64EA8">
          <w:delText xml:space="preserve">May </w:delText>
        </w:r>
      </w:del>
      <w:ins w:id="249" w:author="Shimizu, Matthew@Waterboards" w:date="2022-04-28T14:12:00Z">
        <w:r w:rsidRPr="000827FF">
          <w:t xml:space="preserve">April </w:t>
        </w:r>
      </w:ins>
      <w:r w:rsidRPr="000827FF">
        <w:t>2</w:t>
      </w:r>
      <w:ins w:id="250" w:author="Shimizu, Matthew@Waterboards" w:date="2022-04-28T14:12:00Z">
        <w:r w:rsidRPr="000827FF">
          <w:t>8</w:t>
        </w:r>
      </w:ins>
      <w:del w:id="251" w:author="Shimizu, Matthew@Waterboards" w:date="2022-04-28T14:12:00Z">
        <w:r w:rsidRPr="000827FF" w:rsidDel="00E64EA8">
          <w:delText>0</w:delText>
        </w:r>
      </w:del>
      <w:r w:rsidRPr="000827FF">
        <w:t>, 202</w:t>
      </w:r>
      <w:ins w:id="252" w:author="Shimizu, Matthew@Waterboards" w:date="2022-04-28T14:12:00Z">
        <w:r w:rsidRPr="000827FF">
          <w:t>2</w:t>
        </w:r>
      </w:ins>
      <w:del w:id="253" w:author="Shimizu, Matthew@Waterboards" w:date="2022-04-28T14:12:00Z">
        <w:r w:rsidRPr="000827FF" w:rsidDel="00E64EA8">
          <w:delText>1</w:delText>
        </w:r>
      </w:del>
      <w:r w:rsidRPr="000827FF">
        <w:t>]</w:t>
      </w:r>
    </w:p>
  </w:footnote>
  <w:footnote w:id="8">
    <w:p w14:paraId="1B7F3C64" w14:textId="1BC241D7" w:rsidR="006654A9" w:rsidRDefault="006654A9">
      <w:pPr>
        <w:pStyle w:val="FootnoteText"/>
      </w:pPr>
      <w:r>
        <w:rPr>
          <w:rStyle w:val="FootnoteReference"/>
        </w:rPr>
        <w:footnoteRef/>
      </w:r>
      <w:r>
        <w:t xml:space="preserve"> California Department of Food and Agriculture, </w:t>
      </w:r>
      <w:hyperlink r:id="rId6" w:history="1">
        <w:r w:rsidRPr="00B30870">
          <w:rPr>
            <w:rStyle w:val="Hyperlink"/>
          </w:rPr>
          <w:t>California’s Healthy Soils Initiative</w:t>
        </w:r>
      </w:hyperlink>
      <w:r>
        <w:t>, &lt;https://www.cdfa.ca.gov/healthysoils/&gt; [as of May 20, 2021]</w:t>
      </w:r>
    </w:p>
  </w:footnote>
  <w:footnote w:id="9">
    <w:p w14:paraId="0241B4F2" w14:textId="6B45FEDE" w:rsidR="00DF00FA" w:rsidRDefault="00DF00FA">
      <w:pPr>
        <w:pStyle w:val="FootnoteText"/>
      </w:pPr>
      <w:r>
        <w:rPr>
          <w:rStyle w:val="FootnoteReference"/>
        </w:rPr>
        <w:footnoteRef/>
      </w:r>
      <w:r>
        <w:t xml:space="preserve"> State Water Resources Control Board, </w:t>
      </w:r>
      <w:hyperlink r:id="rId7" w:history="1">
        <w:r w:rsidRPr="00B30870">
          <w:rPr>
            <w:rStyle w:val="Hyperlink"/>
          </w:rPr>
          <w:t>Water Quality Control Policy for Recycled Water</w:t>
        </w:r>
      </w:hyperlink>
      <w:r>
        <w:t xml:space="preserve"> (December 11, 2018), &lt;</w:t>
      </w:r>
      <w:ins w:id="285" w:author="Shimizu, Matthew@Waterboards" w:date="2022-04-28T14:11:00Z">
        <w:r w:rsidRPr="003E1BCC">
          <w:t>https://www.waterboards.ca.gov/board_decisions/adopted_orders/resolutions/2018/121118_7_final_amendment_oal.pdf</w:t>
        </w:r>
      </w:ins>
      <w:r>
        <w:t xml:space="preserve">&gt; [as of </w:t>
      </w:r>
      <w:del w:id="286" w:author="Shimizu, Matthew@Waterboards" w:date="2022-04-28T14:11:00Z">
        <w:r w:rsidDel="00E64EA8">
          <w:delText xml:space="preserve">May </w:delText>
        </w:r>
      </w:del>
      <w:ins w:id="287" w:author="Shimizu, Matthew@Waterboards" w:date="2022-04-28T14:11:00Z">
        <w:r>
          <w:t xml:space="preserve">April </w:t>
        </w:r>
      </w:ins>
      <w:r>
        <w:t>2</w:t>
      </w:r>
      <w:ins w:id="288" w:author="Shimizu, Matthew@Waterboards" w:date="2022-04-28T14:12:00Z">
        <w:r>
          <w:t>8</w:t>
        </w:r>
      </w:ins>
      <w:del w:id="289" w:author="Shimizu, Matthew@Waterboards" w:date="2022-04-28T14:11:00Z">
        <w:r w:rsidDel="00E64EA8">
          <w:delText>0</w:delText>
        </w:r>
      </w:del>
      <w:r>
        <w:t>, 202</w:t>
      </w:r>
      <w:ins w:id="290" w:author="Shimizu, Matthew@Waterboards" w:date="2022-04-28T14:12:00Z">
        <w:r>
          <w:t>2</w:t>
        </w:r>
      </w:ins>
      <w:del w:id="291" w:author="Shimizu, Matthew@Waterboards" w:date="2022-04-28T14:12:00Z">
        <w:r w:rsidDel="00E64EA8">
          <w:delText>1</w:delText>
        </w:r>
      </w:del>
      <w:r>
        <w:t>]</w:t>
      </w:r>
    </w:p>
  </w:footnote>
  <w:footnote w:id="10">
    <w:p w14:paraId="6936CF5B" w14:textId="099BF52C" w:rsidR="00DF00FA" w:rsidRDefault="00DF00FA">
      <w:pPr>
        <w:pStyle w:val="FootnoteText"/>
      </w:pPr>
      <w:r>
        <w:rPr>
          <w:rStyle w:val="FootnoteReference"/>
        </w:rPr>
        <w:footnoteRef/>
      </w:r>
      <w:r>
        <w:t xml:space="preserve"> </w:t>
      </w:r>
      <w:r w:rsidRPr="00DF00FA">
        <w:t xml:space="preserve">Storm Water Panel, </w:t>
      </w:r>
      <w:hyperlink r:id="rId8" w:history="1">
        <w:r w:rsidRPr="00DF00FA">
          <w:rPr>
            <w:rStyle w:val="Hyperlink"/>
          </w:rPr>
          <w:t>The Feasibility of Numeric Effluent Limits to Discharges of Storm Water Associated with Municipal, Industrial, and Construction Activities</w:t>
        </w:r>
      </w:hyperlink>
      <w:r w:rsidRPr="00DF00FA">
        <w:t xml:space="preserve"> (June 19, 2006), &lt;</w:t>
      </w:r>
      <w:bookmarkStart w:id="299" w:name="_Hlk101280856"/>
      <w:r w:rsidRPr="00DF00FA">
        <w:t>https://www.waterboards.ca.gov/water_issues/programs/stormwater/docs/numeric/swpanel_final_report.pdf</w:t>
      </w:r>
      <w:bookmarkEnd w:id="299"/>
      <w:r w:rsidRPr="00DF00FA">
        <w:t>&gt; [as of May 20, 2021]</w:t>
      </w:r>
    </w:p>
  </w:footnote>
  <w:footnote w:id="11">
    <w:p w14:paraId="51DEE4EA" w14:textId="14CC8B84" w:rsidR="007D2756" w:rsidRDefault="007D2756">
      <w:pPr>
        <w:pStyle w:val="FootnoteText"/>
      </w:pPr>
      <w:r>
        <w:rPr>
          <w:rStyle w:val="FootnoteReference"/>
        </w:rPr>
        <w:footnoteRef/>
      </w:r>
      <w:r>
        <w:t xml:space="preserve"> Toronto and Region Conservation, </w:t>
      </w:r>
      <w:r>
        <w:fldChar w:fldCharType="begin"/>
      </w:r>
      <w:r>
        <w:instrText>HYPERLINK "https://sustainabletechnologies.ca/app/uploads/2013/02/Polymer-Guide-Final_NewFormat.pdf"</w:instrText>
      </w:r>
      <w:r>
        <w:fldChar w:fldCharType="separate"/>
      </w:r>
      <w:ins w:id="350" w:author="Shimizu, Matthew@Waterboards" w:date="2022-04-28T09:37:00Z">
        <w:r>
          <w:rPr>
            <w:rStyle w:val="Hyperlink"/>
          </w:rPr>
          <w:t>Anionic Polyacrylamide Application Guide for Urban Construction in Ontario</w:t>
        </w:r>
      </w:ins>
      <w:r>
        <w:rPr>
          <w:rStyle w:val="Hyperlink"/>
        </w:rPr>
        <w:fldChar w:fldCharType="end"/>
      </w:r>
      <w:r>
        <w:t xml:space="preserve"> (June 2013), &lt;https://sustainabletechnologies.ca/app/uploads/2013/02/Polymer-Guide-Final_NewFormat.pdf&gt; [as of May 20, 2021]</w:t>
      </w:r>
    </w:p>
  </w:footnote>
  <w:footnote w:id="12">
    <w:p w14:paraId="2DEAE588" w14:textId="3CF38AAE" w:rsidR="007D2756" w:rsidRDefault="007D2756">
      <w:pPr>
        <w:pStyle w:val="FootnoteText"/>
      </w:pPr>
      <w:r>
        <w:rPr>
          <w:rStyle w:val="FootnoteReference"/>
        </w:rPr>
        <w:footnoteRef/>
      </w:r>
      <w:r>
        <w:t xml:space="preserve"> State of Washington Department of Ecology, </w:t>
      </w:r>
      <w:hyperlink r:id="rId9" w:history="1">
        <w:r w:rsidRPr="003C76AD">
          <w:rPr>
            <w:rStyle w:val="Hyperlink"/>
          </w:rPr>
          <w:t>Emerging Stormwater Treatment Technologies (TAPE)</w:t>
        </w:r>
      </w:hyperlink>
      <w:r>
        <w:t xml:space="preserve"> (2018), &lt;https://ecology.wa.gov/Regulations-Permits/Guidance-technical-assistance/Stormwater-permittee-guidance-resources/Emerging-stormwater-treatment-technologies&gt; [as of May 20, 2021]</w:t>
      </w:r>
    </w:p>
  </w:footnote>
  <w:footnote w:id="13">
    <w:p w14:paraId="282E9281" w14:textId="146E94FF" w:rsidR="007D2756" w:rsidRDefault="007D2756">
      <w:pPr>
        <w:pStyle w:val="FootnoteText"/>
      </w:pPr>
      <w:r>
        <w:rPr>
          <w:rStyle w:val="FootnoteReference"/>
        </w:rPr>
        <w:footnoteRef/>
      </w:r>
      <w:r>
        <w:t xml:space="preserve"> </w:t>
      </w:r>
      <w:ins w:id="351" w:author="Shimizu, Matthew@Waterboards" w:date="2022-06-02T15:17:00Z">
        <w:r>
          <w:rPr>
            <w:vertAlign w:val="superscript"/>
          </w:rPr>
          <w:t xml:space="preserve"> </w:t>
        </w:r>
      </w:ins>
      <w:r>
        <w:t xml:space="preserve">U.S. EPA, </w:t>
      </w:r>
      <w:hyperlink r:id="rId10" w:history="1">
        <w:r w:rsidRPr="003C76AD">
          <w:rPr>
            <w:rStyle w:val="Hyperlink"/>
          </w:rPr>
          <w:t>Support Document for the Third Six-Year Review of Drinking Water Regulations for Acrylamide and Epichlorohydrin</w:t>
        </w:r>
      </w:hyperlink>
      <w:r>
        <w:t xml:space="preserve"> (December 2016), &lt;https://www.epa.gov/sites/production/files/2016-12/documents/810r16019.pdf&gt; [as of May 20, 2021]</w:t>
      </w:r>
    </w:p>
  </w:footnote>
  <w:footnote w:id="14">
    <w:p w14:paraId="0B08A6E4" w14:textId="5F535536" w:rsidR="007D2756" w:rsidRDefault="007D2756">
      <w:pPr>
        <w:pStyle w:val="FootnoteText"/>
      </w:pPr>
      <w:r>
        <w:rPr>
          <w:rStyle w:val="FootnoteReference"/>
        </w:rPr>
        <w:footnoteRef/>
      </w:r>
      <w:r>
        <w:t xml:space="preserve"> Xie, W., et. al. (2016). Models for Estimating Daily Rainfall Erosivity in China. Journal of Hydrology v. 535, </w:t>
      </w:r>
      <w:del w:id="373" w:author="Shimizu, Matthew@Waterboards" w:date="2022-04-28T10:30:00Z">
        <w:r w:rsidDel="0099147D">
          <w:delText>p</w:delText>
        </w:r>
      </w:del>
      <w:r>
        <w:t>p. 527-558.</w:t>
      </w:r>
    </w:p>
  </w:footnote>
  <w:footnote w:id="15">
    <w:p w14:paraId="7E20EC2C" w14:textId="54B7A353" w:rsidR="007D2756" w:rsidRDefault="007D2756">
      <w:pPr>
        <w:pStyle w:val="FootnoteText"/>
      </w:pPr>
      <w:r>
        <w:rPr>
          <w:rStyle w:val="FootnoteReference"/>
        </w:rPr>
        <w:footnoteRef/>
      </w:r>
      <w:r>
        <w:t xml:space="preserve"> </w:t>
      </w:r>
      <w:r w:rsidRPr="007D2756">
        <w:t xml:space="preserve">Los Angeles Regional Water Board, </w:t>
      </w:r>
      <w:hyperlink r:id="rId11" w:history="1">
        <w:r w:rsidRPr="007D2756">
          <w:rPr>
            <w:rStyle w:val="Hyperlink"/>
          </w:rPr>
          <w:t>Ballona Creek, Estuary, and Tributary Bacteria TMDL</w:t>
        </w:r>
      </w:hyperlink>
      <w:r w:rsidRPr="007D2756">
        <w:t xml:space="preserve"> (June 7, 2012), &lt;https://www.waterboards.ca.gov/losangeles/water_issues/programs/tmdl/docs/R12-008_RB_BPA.pdf&gt; [as of May 20, 2021]</w:t>
      </w:r>
    </w:p>
  </w:footnote>
  <w:footnote w:id="16">
    <w:p w14:paraId="20F3E6E8" w14:textId="613F1729" w:rsidR="007D2756" w:rsidRDefault="007D2756">
      <w:pPr>
        <w:pStyle w:val="FootnoteText"/>
      </w:pPr>
      <w:r>
        <w:rPr>
          <w:rStyle w:val="FootnoteReference"/>
        </w:rPr>
        <w:footnoteRef/>
      </w:r>
      <w:r>
        <w:t xml:space="preserve"> CASQA, </w:t>
      </w:r>
      <w:hyperlink r:id="rId12" w:history="1">
        <w:r w:rsidRPr="00EF734D">
          <w:rPr>
            <w:rStyle w:val="Hyperlink"/>
          </w:rPr>
          <w:t>Construction BMP Handbook</w:t>
        </w:r>
      </w:hyperlink>
      <w:r>
        <w:t xml:space="preserve"> (January 2015), &lt;https://www.casqa.org/sites/default/files/casqa-handbook-construction/master_hanbook_file_2015_sec.pdf&gt; [as of May 20, 2021] (CASQA Construction BMP Handbook)</w:t>
      </w:r>
    </w:p>
  </w:footnote>
  <w:footnote w:id="17">
    <w:p w14:paraId="60C6385A" w14:textId="74FA44B8" w:rsidR="007D2756" w:rsidRDefault="007D2756">
      <w:pPr>
        <w:pStyle w:val="FootnoteText"/>
      </w:pPr>
      <w:r>
        <w:rPr>
          <w:rStyle w:val="FootnoteReference"/>
        </w:rPr>
        <w:footnoteRef/>
      </w:r>
      <w:r>
        <w:t xml:space="preserve"> Los Angeles Regional Water Board, </w:t>
      </w:r>
      <w:hyperlink r:id="rId13" w:history="1">
        <w:r w:rsidRPr="00A95447">
          <w:rPr>
            <w:rStyle w:val="Hyperlink"/>
          </w:rPr>
          <w:t>Calleguas Creek Watershed Salts TMDL</w:t>
        </w:r>
      </w:hyperlink>
      <w:r>
        <w:t xml:space="preserve"> (October 4, 2007), &lt;https://www.waterboards.ca.gov/losangeles/water_issues/programs/tmdl/docs/2007-016_RB_BPA.pdf&gt; [as of May 20, 2021]</w:t>
      </w:r>
    </w:p>
  </w:footnote>
  <w:footnote w:id="18">
    <w:p w14:paraId="0ABFC367" w14:textId="7082D65F" w:rsidR="007D2756" w:rsidRDefault="007D2756">
      <w:pPr>
        <w:pStyle w:val="FootnoteText"/>
      </w:pPr>
      <w:r>
        <w:rPr>
          <w:rStyle w:val="FootnoteReference"/>
        </w:rPr>
        <w:footnoteRef/>
      </w:r>
      <w:r>
        <w:t xml:space="preserve"> San Diego Regional Water Quality Control Board, </w:t>
      </w:r>
      <w:hyperlink r:id="rId14" w:history="1">
        <w:r w:rsidRPr="003B2A13">
          <w:rPr>
            <w:rStyle w:val="Hyperlink"/>
          </w:rPr>
          <w:t>Chollas Creek Diazinon Total Maximum Daily Load</w:t>
        </w:r>
      </w:hyperlink>
      <w:r>
        <w:t xml:space="preserve"> (August 14, 2002) &lt;https://www.waterboards.ca.gov/sandiego/water_issues/programs/tmdls/chollascreekdiazinon.html&gt; [as of May 20, 2021]</w:t>
      </w:r>
    </w:p>
  </w:footnote>
  <w:footnote w:id="19">
    <w:p w14:paraId="755295C1" w14:textId="0BE16E50" w:rsidR="007D2756" w:rsidRDefault="007D2756">
      <w:pPr>
        <w:pStyle w:val="FootnoteText"/>
      </w:pPr>
      <w:r>
        <w:rPr>
          <w:rStyle w:val="FootnoteReference"/>
        </w:rPr>
        <w:footnoteRef/>
      </w:r>
      <w:r>
        <w:t xml:space="preserve"> United States EPA Region IX, </w:t>
      </w:r>
      <w:hyperlink r:id="rId15" w:history="1">
        <w:r w:rsidRPr="003B2A13">
          <w:rPr>
            <w:rStyle w:val="Hyperlink"/>
          </w:rPr>
          <w:t>Los Angeles Area Lakes Total Maximum Daily Loads for Nitrogen, Phosphorus, Mercury, Trash, Organochlorine Pesticides and PCBs</w:t>
        </w:r>
      </w:hyperlink>
      <w:r>
        <w:t xml:space="preserve"> (March 26, 2012), &lt;https://www.waterboards.ca.gov/losangeles/water_issues/programs/tmdl/Established/Lakes/LALakesTMDLsEntireDocument.pdf&gt; [as of May 20, 2021]</w:t>
      </w:r>
    </w:p>
  </w:footnote>
  <w:footnote w:id="20">
    <w:p w14:paraId="0E128F4D" w14:textId="763EB3D2" w:rsidR="007D2756" w:rsidRDefault="007D2756">
      <w:pPr>
        <w:pStyle w:val="FootnoteText"/>
      </w:pPr>
      <w:r>
        <w:rPr>
          <w:rStyle w:val="FootnoteReference"/>
        </w:rPr>
        <w:footnoteRef/>
      </w:r>
      <w:r>
        <w:t xml:space="preserve"> CASQA Construction BMP Handbook, p. 1-7</w:t>
      </w:r>
      <w:ins w:id="582" w:author="Shimizu, Matthew@Waterboards" w:date="2022-04-28T10:31:00Z">
        <w:r>
          <w:t>.</w:t>
        </w:r>
      </w:ins>
    </w:p>
  </w:footnote>
  <w:footnote w:id="21">
    <w:p w14:paraId="339F302F" w14:textId="36DBA78B" w:rsidR="00467DFC" w:rsidRDefault="00467DFC">
      <w:pPr>
        <w:pStyle w:val="FootnoteText"/>
      </w:pPr>
      <w:r>
        <w:rPr>
          <w:rStyle w:val="FootnoteReference"/>
        </w:rPr>
        <w:footnoteRef/>
      </w:r>
      <w:r>
        <w:t xml:space="preserve"> California Stormwater Quality Association (CASQA) Construction BMP Handbook, p. 1-7</w:t>
      </w:r>
      <w:ins w:id="701" w:author="Shimizu, Matthew@Waterboards" w:date="2022-04-28T10:31:00Z">
        <w:r>
          <w:t>.</w:t>
        </w:r>
      </w:ins>
    </w:p>
  </w:footnote>
  <w:footnote w:id="22">
    <w:p w14:paraId="320E34B2" w14:textId="637B64F4" w:rsidR="00467DFC" w:rsidRDefault="00467DFC">
      <w:pPr>
        <w:pStyle w:val="FootnoteText"/>
      </w:pPr>
      <w:r>
        <w:rPr>
          <w:rStyle w:val="FootnoteReference"/>
        </w:rPr>
        <w:footnoteRef/>
      </w:r>
      <w:r>
        <w:t xml:space="preserve"> </w:t>
      </w:r>
      <w:r w:rsidRPr="00467DFC">
        <w:t>United States Environmental Protection Agency Region IX</w:t>
      </w:r>
      <w:hyperlink r:id="rId16" w:history="1">
        <w:r w:rsidRPr="00467DFC">
          <w:rPr>
            <w:rStyle w:val="Hyperlink"/>
          </w:rPr>
          <w:t>, Final Upper Main Eel River and Tributaries (including Tomki Creek, Outlet Creek and Lake Pillsbury) Total Maximum Daily Loads for Temperature and Sediment</w:t>
        </w:r>
      </w:hyperlink>
      <w:r w:rsidRPr="00467DFC">
        <w:t xml:space="preserve"> (December 29, 2004) &lt;https://www.waterboards.ca.gov/northcoast/water_issues/programs/tmdls/eel_river_upper_main/pdf/uer-tmdl-final-12-28.pdf&gt; [as of May 20, 2021]</w:t>
      </w:r>
    </w:p>
  </w:footnote>
  <w:footnote w:id="23">
    <w:p w14:paraId="44250533" w14:textId="6ABCCFC1" w:rsidR="00467DFC" w:rsidRDefault="00467DFC">
      <w:pPr>
        <w:pStyle w:val="FootnoteText"/>
      </w:pPr>
      <w:r>
        <w:rPr>
          <w:rStyle w:val="FootnoteReference"/>
        </w:rPr>
        <w:footnoteRef/>
      </w:r>
      <w:r>
        <w:t xml:space="preserve"> CASQA Construction BMP Handbook, p. 1-7</w:t>
      </w:r>
      <w:ins w:id="708" w:author="Shimizu, Matthew@Waterboards" w:date="2022-04-28T10:31:00Z">
        <w:r>
          <w:t>.</w:t>
        </w:r>
      </w:ins>
    </w:p>
  </w:footnote>
  <w:footnote w:id="24">
    <w:p w14:paraId="181BF526" w14:textId="30F46090" w:rsidR="00E869D9" w:rsidRDefault="00E869D9">
      <w:pPr>
        <w:pStyle w:val="FootnoteText"/>
      </w:pPr>
      <w:r>
        <w:rPr>
          <w:rStyle w:val="FootnoteReference"/>
        </w:rPr>
        <w:footnoteRef/>
      </w:r>
      <w:r>
        <w:t xml:space="preserve"> </w:t>
      </w:r>
      <w:proofErr w:type="spellStart"/>
      <w:r>
        <w:t>Nasrabadi</w:t>
      </w:r>
      <w:proofErr w:type="spellEnd"/>
      <w:r>
        <w:t xml:space="preserve"> T, </w:t>
      </w:r>
      <w:proofErr w:type="spellStart"/>
      <w:r>
        <w:t>Ruegner</w:t>
      </w:r>
      <w:proofErr w:type="spellEnd"/>
      <w:r>
        <w:t xml:space="preserve"> H, </w:t>
      </w:r>
      <w:proofErr w:type="spellStart"/>
      <w:r>
        <w:t>Schwientek</w:t>
      </w:r>
      <w:proofErr w:type="spellEnd"/>
      <w:r>
        <w:t xml:space="preserve"> M, Bennett J, Fazel Valipour S, Grathwohl P (2018) “Bulk metal concentrations versus total suspended solids in rivers: Time-invariant &amp; catchment-specific relationships.”</w:t>
      </w:r>
      <w:r>
        <w:br/>
        <w:t>Washington Department of Ecology (2004) “A Total Maximum Daily Load Evaluation for Chlorinated Pesticides and PCBs in the Walla Walla River.”</w:t>
      </w:r>
      <w:r>
        <w:br/>
        <w:t xml:space="preserve">Angela </w:t>
      </w:r>
      <w:proofErr w:type="spellStart"/>
      <w:r>
        <w:t>Gorgogline</w:t>
      </w:r>
      <w:proofErr w:type="spellEnd"/>
      <w:r>
        <w:t xml:space="preserve">, Fabián A. </w:t>
      </w:r>
      <w:proofErr w:type="spellStart"/>
      <w:r>
        <w:t>Bomberdelli</w:t>
      </w:r>
      <w:proofErr w:type="spellEnd"/>
      <w:r>
        <w:t>, Bruno J. L. Pitton, Lorence R. Oki, Darren L. Haver and Thomas M. Young (2018), “Role of Sediments in Insecticide Runoff from Urban Surfaces: Analysis and Modeling.”</w:t>
      </w:r>
    </w:p>
  </w:footnote>
  <w:footnote w:id="25">
    <w:p w14:paraId="7EBCE65F" w14:textId="4F1909C3" w:rsidR="00477FE1" w:rsidRDefault="00477FE1">
      <w:pPr>
        <w:pStyle w:val="FootnoteText"/>
      </w:pPr>
      <w:r>
        <w:rPr>
          <w:rStyle w:val="FootnoteReference"/>
        </w:rPr>
        <w:footnoteRef/>
      </w:r>
      <w:r>
        <w:t xml:space="preserve"> State of Hawaii Department of Transportation Highways Division. </w:t>
      </w:r>
      <w:hyperlink r:id="rId17" w:history="1">
        <w:r w:rsidRPr="002452A9">
          <w:rPr>
            <w:rStyle w:val="Hyperlink"/>
          </w:rPr>
          <w:t>Stormwater Permanent Best Management Practices Manual</w:t>
        </w:r>
      </w:hyperlink>
      <w:r>
        <w:t>, page 7-2 Table 1. (February 2007). &lt;http://hidot.hawaii.gov/wp-content/uploads/2015/05/Appx-E.1-Permanent-BMP-Manual-Feb-2007.pdf&gt;. [as of May 20, 2021]. (State of Hawaii BMP Manual)</w:t>
      </w:r>
    </w:p>
  </w:footnote>
  <w:footnote w:id="26">
    <w:p w14:paraId="3FCB562A" w14:textId="60473203" w:rsidR="00477FE1" w:rsidRDefault="00477FE1">
      <w:pPr>
        <w:pStyle w:val="FootnoteText"/>
      </w:pPr>
      <w:r>
        <w:rPr>
          <w:rStyle w:val="FootnoteReference"/>
        </w:rPr>
        <w:footnoteRef/>
      </w:r>
      <w:r>
        <w:t xml:space="preserve"> </w:t>
      </w:r>
      <w:r w:rsidRPr="00477FE1">
        <w:t xml:space="preserve">U.S. EPA. </w:t>
      </w:r>
      <w:hyperlink r:id="rId18" w:history="1">
        <w:r w:rsidRPr="00477FE1">
          <w:rPr>
            <w:rStyle w:val="Hyperlink"/>
          </w:rPr>
          <w:t>Methodology for developing cost estimates for Opti-Tool Memorandum</w:t>
        </w:r>
      </w:hyperlink>
      <w:r w:rsidRPr="00477FE1">
        <w:t xml:space="preserve"> (February 20, 2016), page 8. &lt;</w:t>
      </w:r>
      <w:ins w:id="786" w:author="Shimizu, Matthew@Waterboards" w:date="2022-04-28T14:15:00Z">
        <w:r w:rsidRPr="00477FE1">
          <w:t>https://www3.epa.gov/region1/npdes/stormwater/tools/green-infrastructure-stormwater-bmp-cost-estimation.pdf</w:t>
        </w:r>
      </w:ins>
      <w:r w:rsidRPr="00477FE1">
        <w:t xml:space="preserve">&gt;. [as of </w:t>
      </w:r>
      <w:del w:id="787" w:author="Shimizu, Matthew@Waterboards" w:date="2022-04-28T14:15:00Z">
        <w:r w:rsidRPr="00477FE1" w:rsidDel="00DF1B71">
          <w:delText xml:space="preserve">May </w:delText>
        </w:r>
      </w:del>
      <w:ins w:id="788" w:author="Shimizu, Matthew@Waterboards" w:date="2022-04-28T14:15:00Z">
        <w:r w:rsidRPr="00477FE1">
          <w:t xml:space="preserve">April </w:t>
        </w:r>
      </w:ins>
      <w:r w:rsidRPr="00477FE1">
        <w:t>2</w:t>
      </w:r>
      <w:ins w:id="789" w:author="Shimizu, Matthew@Waterboards" w:date="2022-04-28T14:15:00Z">
        <w:r w:rsidRPr="00477FE1">
          <w:t>8</w:t>
        </w:r>
      </w:ins>
      <w:del w:id="790" w:author="Shimizu, Matthew@Waterboards" w:date="2022-04-28T14:15:00Z">
        <w:r w:rsidRPr="00477FE1" w:rsidDel="00DF1B71">
          <w:delText>0</w:delText>
        </w:r>
      </w:del>
      <w:r w:rsidRPr="00477FE1">
        <w:t>, 202</w:t>
      </w:r>
      <w:ins w:id="791" w:author="Shimizu, Matthew@Waterboards" w:date="2022-04-28T14:16:00Z">
        <w:r w:rsidRPr="00477FE1">
          <w:t>2</w:t>
        </w:r>
      </w:ins>
      <w:del w:id="792" w:author="Shimizu, Matthew@Waterboards" w:date="2022-04-28T14:16:00Z">
        <w:r w:rsidRPr="00477FE1" w:rsidDel="00DF1B71">
          <w:delText>1</w:delText>
        </w:r>
      </w:del>
      <w:r w:rsidRPr="00477FE1">
        <w:t>]. (U.S. EPA BMP Cost Estimation Memorandum)</w:t>
      </w:r>
    </w:p>
  </w:footnote>
  <w:footnote w:id="27">
    <w:p w14:paraId="4AC0781E" w14:textId="1942F48F" w:rsidR="007744D5" w:rsidRDefault="007744D5">
      <w:pPr>
        <w:pStyle w:val="FootnoteText"/>
      </w:pPr>
      <w:r>
        <w:rPr>
          <w:rStyle w:val="FootnoteReference"/>
        </w:rPr>
        <w:footnoteRef/>
      </w:r>
      <w:r>
        <w:t xml:space="preserve"> U.S. EPA BMP Cost Estimation Memorandum, University of New Hampshire Stormwater Center (UNHSC) Select BMP Maintenance Costs and Hours, page 8.</w:t>
      </w:r>
    </w:p>
  </w:footnote>
  <w:footnote w:id="28">
    <w:p w14:paraId="2C859E2E" w14:textId="6EA334A8" w:rsidR="007744D5" w:rsidRDefault="007744D5">
      <w:pPr>
        <w:pStyle w:val="FootnoteText"/>
      </w:pPr>
      <w:r>
        <w:rPr>
          <w:rStyle w:val="FootnoteReference"/>
        </w:rPr>
        <w:footnoteRef/>
      </w:r>
      <w:r>
        <w:t xml:space="preserve"> CASQA Construction BMP Handbook, 2015.</w:t>
      </w:r>
    </w:p>
  </w:footnote>
  <w:footnote w:id="29">
    <w:p w14:paraId="3AE8811F" w14:textId="32D96EBC" w:rsidR="007744D5" w:rsidRDefault="007744D5">
      <w:pPr>
        <w:pStyle w:val="FootnoteText"/>
      </w:pPr>
      <w:r>
        <w:rPr>
          <w:rStyle w:val="FootnoteReference"/>
        </w:rPr>
        <w:footnoteRef/>
      </w:r>
      <w:r>
        <w:t xml:space="preserve"> California Department of Transportation (Caltrans), </w:t>
      </w:r>
      <w:hyperlink r:id="rId19" w:history="1">
        <w:r w:rsidRPr="00B83B6E">
          <w:rPr>
            <w:rStyle w:val="Hyperlink"/>
          </w:rPr>
          <w:t>Construction Site BMP Manual</w:t>
        </w:r>
      </w:hyperlink>
      <w:r>
        <w:t xml:space="preserve"> (May 2017). &lt;https://dot.ca.gov/-/media/dot-media/programs/construction/documents/environmental-compliance/csbmp-may-2017-final.pdf&gt; [as of May 20, 2021]</w:t>
      </w:r>
    </w:p>
  </w:footnote>
  <w:footnote w:id="30">
    <w:p w14:paraId="138E0C93" w14:textId="0A907C73" w:rsidR="007744D5" w:rsidRDefault="007744D5">
      <w:pPr>
        <w:pStyle w:val="FootnoteText"/>
      </w:pPr>
      <w:r>
        <w:rPr>
          <w:rStyle w:val="FootnoteReference"/>
        </w:rPr>
        <w:footnoteRef/>
      </w:r>
      <w:r>
        <w:t xml:space="preserve"> </w:t>
      </w:r>
      <w:r w:rsidR="00C645C7">
        <w:t xml:space="preserve">U.S. Department of Transportation (DOT), Federal Highway Administration. </w:t>
      </w:r>
      <w:hyperlink r:id="rId20" w:history="1">
        <w:r w:rsidR="00C645C7" w:rsidRPr="00E33D15">
          <w:rPr>
            <w:rStyle w:val="Hyperlink"/>
          </w:rPr>
          <w:t>Stormwater Best Management Practices in an Ultra-Urban Setting: Selection and Monitoring. Section 6.5 Table 57. Relative Rankings of Cost Elements and Effective Life of BMP Options.</w:t>
        </w:r>
      </w:hyperlink>
      <w:r w:rsidR="00C645C7">
        <w:t xml:space="preserve"> &lt;</w:t>
      </w:r>
      <w:ins w:id="797" w:author="Shimizu, Matthew@Waterboards" w:date="2022-04-28T09:47:00Z">
        <w:r w:rsidR="00C645C7" w:rsidRPr="00C71026">
          <w:t>https://www.environment.fhwa.dot.gov/Env_topics/water/ultraurban_bmp_rpt/uubmp6p4.aspx</w:t>
        </w:r>
      </w:ins>
      <w:r w:rsidR="00C645C7">
        <w:t xml:space="preserve">&gt; [as of </w:t>
      </w:r>
      <w:del w:id="798" w:author="Shimizu, Matthew@Waterboards" w:date="2022-04-28T10:54:00Z">
        <w:r w:rsidR="00C645C7" w:rsidDel="005A776E">
          <w:delText xml:space="preserve">May </w:delText>
        </w:r>
      </w:del>
      <w:ins w:id="799" w:author="Shimizu, Matthew@Waterboards" w:date="2022-04-28T10:54:00Z">
        <w:r w:rsidR="00C645C7">
          <w:t xml:space="preserve">April </w:t>
        </w:r>
      </w:ins>
      <w:r w:rsidR="00C645C7">
        <w:t>2</w:t>
      </w:r>
      <w:ins w:id="800" w:author="Shimizu, Matthew@Waterboards" w:date="2022-04-28T10:54:00Z">
        <w:r w:rsidR="00C645C7">
          <w:t>8</w:t>
        </w:r>
      </w:ins>
      <w:del w:id="801" w:author="Shimizu, Matthew@Waterboards" w:date="2022-04-28T10:54:00Z">
        <w:r w:rsidR="00C645C7" w:rsidDel="005A776E">
          <w:delText>0</w:delText>
        </w:r>
      </w:del>
      <w:r w:rsidR="00C645C7">
        <w:t>, 202</w:t>
      </w:r>
      <w:ins w:id="802" w:author="Shimizu, Matthew@Waterboards" w:date="2022-04-28T10:54:00Z">
        <w:r w:rsidR="00C645C7">
          <w:t>2</w:t>
        </w:r>
      </w:ins>
      <w:del w:id="803" w:author="Shimizu, Matthew@Waterboards" w:date="2022-04-28T10:54:00Z">
        <w:r w:rsidR="00C645C7" w:rsidDel="005A776E">
          <w:delText>1</w:delText>
        </w:r>
      </w:del>
      <w:r w:rsidR="00C645C7">
        <w:t>]. (U.S. DOT BMP Selection and Monitoring)</w:t>
      </w:r>
    </w:p>
  </w:footnote>
  <w:footnote w:id="31">
    <w:p w14:paraId="45D23BAF" w14:textId="70C5C266" w:rsidR="007744D5" w:rsidRDefault="007744D5">
      <w:pPr>
        <w:pStyle w:val="FootnoteText"/>
      </w:pPr>
      <w:r>
        <w:rPr>
          <w:rStyle w:val="FootnoteReference"/>
        </w:rPr>
        <w:footnoteRef/>
      </w:r>
      <w:r>
        <w:t xml:space="preserve"> </w:t>
      </w:r>
      <w:r w:rsidR="00C645C7">
        <w:t xml:space="preserve">California Stormwater Association (CASQA), </w:t>
      </w:r>
      <w:hyperlink r:id="rId21" w:history="1">
        <w:r w:rsidR="00C645C7" w:rsidRPr="00E33D15">
          <w:rPr>
            <w:rStyle w:val="Hyperlink"/>
          </w:rPr>
          <w:t>Industrial and Commercial Best Management Practice Online Handbook</w:t>
        </w:r>
      </w:hyperlink>
      <w:r w:rsidR="00C645C7">
        <w:t xml:space="preserve"> September 2014, TC-32. &lt;https://www.casqa.org/sites/default/files/casqa-handbook-industrial/full_handbook_2014.pdf&gt; [as of May 20, 2021] (CASQA Industrial and Commercial BMP Handbook)</w:t>
      </w:r>
    </w:p>
  </w:footnote>
  <w:footnote w:id="32">
    <w:p w14:paraId="615E7E40" w14:textId="0F19FDA7" w:rsidR="00F31597" w:rsidRDefault="00F31597">
      <w:pPr>
        <w:pStyle w:val="FootnoteText"/>
      </w:pPr>
      <w:r>
        <w:rPr>
          <w:rStyle w:val="FootnoteReference"/>
        </w:rPr>
        <w:footnoteRef/>
      </w:r>
      <w:r>
        <w:t xml:space="preserve"> </w:t>
      </w:r>
      <w:r w:rsidR="00327C38">
        <w:t xml:space="preserve">Water Environment and Reuse Foundation (WERF). </w:t>
      </w:r>
      <w:hyperlink r:id="rId22" w:history="1">
        <w:r w:rsidR="00327C38" w:rsidRPr="00E33D15">
          <w:rPr>
            <w:rStyle w:val="Hyperlink"/>
          </w:rPr>
          <w:t>International Stormwater BMP Database 2020 Summary Statistics Final Report</w:t>
        </w:r>
      </w:hyperlink>
      <w:r w:rsidR="00327C38">
        <w:t>, &lt;</w:t>
      </w:r>
      <w:ins w:id="804" w:author="Shimizu, Matthew@Waterboards" w:date="2022-04-28T14:19:00Z">
        <w:r w:rsidR="00327C38" w:rsidRPr="004D681A">
          <w:t>https://www.waterrf.org/system/files/resource/2020-11/DRPT-4968_0.pdf</w:t>
        </w:r>
      </w:ins>
      <w:r w:rsidR="00327C38">
        <w:t xml:space="preserve">&gt; [as of </w:t>
      </w:r>
      <w:del w:id="805" w:author="Shimizu, Matthew@Waterboards" w:date="2022-04-28T14:19:00Z">
        <w:r w:rsidR="00327C38" w:rsidDel="004D681A">
          <w:delText xml:space="preserve">May </w:delText>
        </w:r>
      </w:del>
      <w:ins w:id="806" w:author="Shimizu, Matthew@Waterboards" w:date="2022-04-28T14:19:00Z">
        <w:r w:rsidR="00327C38">
          <w:t xml:space="preserve">April </w:t>
        </w:r>
      </w:ins>
      <w:r w:rsidR="00327C38">
        <w:t>2</w:t>
      </w:r>
      <w:ins w:id="807" w:author="Shimizu, Matthew@Waterboards" w:date="2022-04-28T14:19:00Z">
        <w:r w:rsidR="00327C38">
          <w:t>8</w:t>
        </w:r>
      </w:ins>
      <w:del w:id="808" w:author="Shimizu, Matthew@Waterboards" w:date="2022-04-28T14:19:00Z">
        <w:r w:rsidR="00327C38" w:rsidDel="004D681A">
          <w:delText>0</w:delText>
        </w:r>
      </w:del>
      <w:r w:rsidR="00327C38">
        <w:t>, 202</w:t>
      </w:r>
      <w:ins w:id="809" w:author="Shimizu, Matthew@Waterboards" w:date="2022-04-28T14:19:00Z">
        <w:r w:rsidR="00327C38">
          <w:t>2</w:t>
        </w:r>
      </w:ins>
      <w:del w:id="810" w:author="Shimizu, Matthew@Waterboards" w:date="2022-04-28T14:19:00Z">
        <w:r w:rsidR="00327C38" w:rsidDel="004D681A">
          <w:delText>1</w:delText>
        </w:r>
      </w:del>
      <w:r w:rsidR="00327C38">
        <w:t>]. (International Stormwater BMP Database).</w:t>
      </w:r>
    </w:p>
  </w:footnote>
  <w:footnote w:id="33">
    <w:p w14:paraId="5979215E" w14:textId="64E5A5A2" w:rsidR="00F31597" w:rsidRDefault="00F31597">
      <w:pPr>
        <w:pStyle w:val="FootnoteText"/>
      </w:pPr>
      <w:r>
        <w:rPr>
          <w:rStyle w:val="FootnoteReference"/>
        </w:rPr>
        <w:footnoteRef/>
      </w:r>
      <w:r>
        <w:t xml:space="preserve"> </w:t>
      </w:r>
      <w:r w:rsidR="00327C38">
        <w:t>State of Hawaii BMP Manual, page 7-2 Table 1</w:t>
      </w:r>
      <w:ins w:id="811" w:author="Shimizu, Matthew@Waterboards" w:date="2022-04-28T10:32:00Z">
        <w:r w:rsidR="00327C38">
          <w:t>.</w:t>
        </w:r>
      </w:ins>
    </w:p>
  </w:footnote>
  <w:footnote w:id="34">
    <w:p w14:paraId="25EABD2A" w14:textId="31F82BC1" w:rsidR="00F31597" w:rsidRDefault="00F31597">
      <w:pPr>
        <w:pStyle w:val="FootnoteText"/>
      </w:pPr>
      <w:r>
        <w:rPr>
          <w:rStyle w:val="FootnoteReference"/>
        </w:rPr>
        <w:footnoteRef/>
      </w:r>
      <w:r>
        <w:t xml:space="preserve"> </w:t>
      </w:r>
      <w:r w:rsidR="00327C38">
        <w:t>U.S. DOT BMP Selection and Monitoring, section 6.5 Table 57; State of Hawaii BMP Manual, page 7-2 Table 1; U.S. EPA BMP Cost Estimation Memorandum, page 8.</w:t>
      </w:r>
    </w:p>
  </w:footnote>
  <w:footnote w:id="35">
    <w:p w14:paraId="5316D2AA" w14:textId="145E7258" w:rsidR="00F31597" w:rsidRDefault="00F31597">
      <w:pPr>
        <w:pStyle w:val="FootnoteText"/>
      </w:pPr>
      <w:r>
        <w:rPr>
          <w:rStyle w:val="FootnoteReference"/>
        </w:rPr>
        <w:footnoteRef/>
      </w:r>
      <w:r>
        <w:t xml:space="preserve"> </w:t>
      </w:r>
      <w:r w:rsidR="00327C38">
        <w:t>CASQA Industrial and Commercial BMP Handbook, TC-40 Media Filter.</w:t>
      </w:r>
    </w:p>
  </w:footnote>
  <w:footnote w:id="36">
    <w:p w14:paraId="0CB5A1BD" w14:textId="0D4B01F2" w:rsidR="00F31597" w:rsidRDefault="00F31597">
      <w:pPr>
        <w:pStyle w:val="FootnoteText"/>
      </w:pPr>
      <w:r>
        <w:rPr>
          <w:rStyle w:val="FootnoteReference"/>
        </w:rPr>
        <w:footnoteRef/>
      </w:r>
      <w:r>
        <w:t xml:space="preserve"> </w:t>
      </w:r>
      <w:r w:rsidR="00327C38">
        <w:t>CASQA Industrial and Commercial BMP Handbook, TC-40 Media Filter.</w:t>
      </w:r>
    </w:p>
  </w:footnote>
  <w:footnote w:id="37">
    <w:p w14:paraId="6D0A53BC" w14:textId="16EE5919" w:rsidR="00F31597" w:rsidRDefault="00F31597">
      <w:pPr>
        <w:pStyle w:val="FootnoteText"/>
      </w:pPr>
      <w:r>
        <w:rPr>
          <w:rStyle w:val="FootnoteReference"/>
        </w:rPr>
        <w:footnoteRef/>
      </w:r>
      <w:r>
        <w:t xml:space="preserve"> </w:t>
      </w:r>
      <w:r w:rsidR="00327C38">
        <w:t>State of Hawaii BMP Manual, page 7-2 Table 1; U.S. DOT BMP Selection and Monitoring, section 6.5 Table 57; U.S. EPA BMP Cost Estimation Memorandum, page 8.</w:t>
      </w:r>
    </w:p>
  </w:footnote>
  <w:footnote w:id="38">
    <w:p w14:paraId="6BDABC85" w14:textId="7FB8EB31" w:rsidR="00F31597" w:rsidRDefault="00F31597">
      <w:pPr>
        <w:pStyle w:val="FootnoteText"/>
      </w:pPr>
      <w:r>
        <w:rPr>
          <w:rStyle w:val="FootnoteReference"/>
        </w:rPr>
        <w:footnoteRef/>
      </w:r>
      <w:r>
        <w:t xml:space="preserve"> </w:t>
      </w:r>
      <w:r w:rsidR="00327C38">
        <w:t>CASQA Industrial and Commercial BMP Handbook, TC-20 Wet Pond.</w:t>
      </w:r>
    </w:p>
  </w:footnote>
  <w:footnote w:id="39">
    <w:p w14:paraId="775AB4C4" w14:textId="1CF2B693" w:rsidR="00327C38" w:rsidRDefault="00327C38">
      <w:pPr>
        <w:pStyle w:val="FootnoteText"/>
      </w:pPr>
      <w:r>
        <w:rPr>
          <w:rStyle w:val="FootnoteReference"/>
        </w:rPr>
        <w:footnoteRef/>
      </w:r>
      <w:r>
        <w:t xml:space="preserve"> </w:t>
      </w:r>
      <w:r w:rsidR="004F2B92">
        <w:t>WERF International Stormwater BMP Database 2016 Summary Report.</w:t>
      </w:r>
    </w:p>
  </w:footnote>
  <w:footnote w:id="40">
    <w:p w14:paraId="12323212" w14:textId="4E4F3769" w:rsidR="004F2B92" w:rsidRDefault="004F2B92">
      <w:pPr>
        <w:pStyle w:val="FootnoteText"/>
      </w:pPr>
      <w:r>
        <w:rPr>
          <w:rStyle w:val="FootnoteReference"/>
        </w:rPr>
        <w:footnoteRef/>
      </w:r>
      <w:r>
        <w:t xml:space="preserve"> State of Hawaii BMP Manual, page 7-2 Table 1; U.S. DOT BMP Selection and Monitoring, section 6.5 Table 57; U.S. EPA BMP Cost Estimation Memorandum, page 8.</w:t>
      </w:r>
    </w:p>
  </w:footnote>
  <w:footnote w:id="41">
    <w:p w14:paraId="453919B1" w14:textId="28D584BA" w:rsidR="009C0403" w:rsidRDefault="009C0403">
      <w:pPr>
        <w:pStyle w:val="FootnoteText"/>
      </w:pPr>
      <w:r>
        <w:rPr>
          <w:rStyle w:val="FootnoteReference"/>
        </w:rPr>
        <w:footnoteRef/>
      </w:r>
      <w:r>
        <w:t xml:space="preserve"> CASQA Industrial and Commercial BMP Handbook, TC-22 Extended Detention Basins.</w:t>
      </w:r>
    </w:p>
  </w:footnote>
  <w:footnote w:id="42">
    <w:p w14:paraId="24324C29" w14:textId="07D7F364" w:rsidR="009C0403" w:rsidRDefault="009C0403">
      <w:pPr>
        <w:pStyle w:val="FootnoteText"/>
      </w:pPr>
      <w:r>
        <w:rPr>
          <w:rStyle w:val="FootnoteReference"/>
        </w:rPr>
        <w:footnoteRef/>
      </w:r>
      <w:r>
        <w:t xml:space="preserve"> WERF International Stormwater BMP Database 2016 Summary Report</w:t>
      </w:r>
      <w:ins w:id="814" w:author="Shimizu, Matthew@Waterboards" w:date="2022-04-28T10:32:00Z">
        <w:r>
          <w:t>.</w:t>
        </w:r>
      </w:ins>
    </w:p>
  </w:footnote>
  <w:footnote w:id="43">
    <w:p w14:paraId="33D0BDE7" w14:textId="25B415FA" w:rsidR="009C0403" w:rsidRDefault="009C0403">
      <w:pPr>
        <w:pStyle w:val="FootnoteText"/>
      </w:pPr>
      <w:r>
        <w:rPr>
          <w:rStyle w:val="FootnoteReference"/>
        </w:rPr>
        <w:footnoteRef/>
      </w:r>
      <w:r>
        <w:t xml:space="preserve"> State of Hawaii BMP Manual, page 7-2 Table 1; U.S. DOT BMP Selection and Monitoring, section 6.5 Table 57; U.S. EPA BMP Cost Estimation Memorandum, page 8.</w:t>
      </w:r>
    </w:p>
  </w:footnote>
  <w:footnote w:id="44">
    <w:p w14:paraId="4E0807BD" w14:textId="63E944BB" w:rsidR="009C0403" w:rsidRDefault="009C0403">
      <w:pPr>
        <w:pStyle w:val="FootnoteText"/>
      </w:pPr>
      <w:r>
        <w:rPr>
          <w:rStyle w:val="FootnoteReference"/>
        </w:rPr>
        <w:footnoteRef/>
      </w:r>
      <w:r>
        <w:t xml:space="preserve"> CASQA Industrial and Commercial BMP Handbook, TC-21 Constructed Wetlands.</w:t>
      </w:r>
    </w:p>
  </w:footnote>
  <w:footnote w:id="45">
    <w:p w14:paraId="00A5CFDD" w14:textId="61F9ED90" w:rsidR="009C0403" w:rsidRDefault="009C0403">
      <w:pPr>
        <w:pStyle w:val="FootnoteText"/>
      </w:pPr>
      <w:r>
        <w:rPr>
          <w:rStyle w:val="FootnoteReference"/>
        </w:rPr>
        <w:footnoteRef/>
      </w:r>
      <w:r>
        <w:t xml:space="preserve"> WERF International Stormwater BMP Database 2016 Summary Report.</w:t>
      </w:r>
    </w:p>
  </w:footnote>
  <w:footnote w:id="46">
    <w:p w14:paraId="17EE2C88" w14:textId="36609613" w:rsidR="009C0403" w:rsidRDefault="009C0403">
      <w:pPr>
        <w:pStyle w:val="FootnoteText"/>
      </w:pPr>
      <w:r>
        <w:rPr>
          <w:rStyle w:val="FootnoteReference"/>
        </w:rPr>
        <w:footnoteRef/>
      </w:r>
      <w:r>
        <w:t xml:space="preserve"> State of Hawaii BMP Manual, page 7-2 Table 1; U.S. DOT BMP Selection and Monitoring, section 6.5 Table 57; U.S. EPA BMP Cost Estimation Memorandum, page 8.</w:t>
      </w:r>
    </w:p>
  </w:footnote>
  <w:footnote w:id="47">
    <w:p w14:paraId="49766A86" w14:textId="6B3F4D50" w:rsidR="009C0403" w:rsidRDefault="009C0403">
      <w:pPr>
        <w:pStyle w:val="FootnoteText"/>
      </w:pPr>
      <w:r>
        <w:rPr>
          <w:rStyle w:val="FootnoteReference"/>
        </w:rPr>
        <w:footnoteRef/>
      </w:r>
      <w:r>
        <w:t xml:space="preserve"> CASQA Industrial and Commercial BMP Handbook, TC-10 Infiltration </w:t>
      </w:r>
      <w:proofErr w:type="gramStart"/>
      <w:r>
        <w:t>Trench</w:t>
      </w:r>
      <w:proofErr w:type="gramEnd"/>
      <w:r>
        <w:t xml:space="preserve"> and TC-11 Infiltration Basin.</w:t>
      </w:r>
    </w:p>
  </w:footnote>
  <w:footnote w:id="48">
    <w:p w14:paraId="402ACF74" w14:textId="33677C26" w:rsidR="00DA42E5" w:rsidRDefault="00DA42E5">
      <w:pPr>
        <w:pStyle w:val="FootnoteText"/>
      </w:pPr>
      <w:r>
        <w:rPr>
          <w:rStyle w:val="FootnoteReference"/>
        </w:rPr>
        <w:footnoteRef/>
      </w:r>
      <w:r>
        <w:t xml:space="preserve"> State of Hawaii BMP Manual, page 7-2 Table 1; U.S. DOT BMP Selection and Monitoring, section 6.5 Table 57; U.S. EPA BMP Cost Estimation Memorandum, page 8.</w:t>
      </w:r>
    </w:p>
  </w:footnote>
  <w:footnote w:id="49">
    <w:p w14:paraId="2DC7404B" w14:textId="64674534" w:rsidR="00DA42E5" w:rsidRDefault="00DA42E5">
      <w:pPr>
        <w:pStyle w:val="FootnoteText"/>
      </w:pPr>
      <w:r>
        <w:rPr>
          <w:rStyle w:val="FootnoteReference"/>
        </w:rPr>
        <w:footnoteRef/>
      </w:r>
      <w:r>
        <w:t xml:space="preserve"> WERF International Stormwater BMP Database 2016 Summary Report. Also see Table 2 footnotes 47 and 48.</w:t>
      </w:r>
    </w:p>
  </w:footnote>
  <w:footnote w:id="50">
    <w:p w14:paraId="41318328" w14:textId="44815466" w:rsidR="00DA42E5" w:rsidRDefault="00DA42E5">
      <w:pPr>
        <w:pStyle w:val="FootnoteText"/>
      </w:pPr>
      <w:r>
        <w:rPr>
          <w:rStyle w:val="FootnoteReference"/>
        </w:rPr>
        <w:footnoteRef/>
      </w:r>
      <w:r>
        <w:t xml:space="preserve"> Not evaluated in the WERF International Stormwater BMP Database 2017 Summary and is based upon guidance from the Minnesota 2015 Industrial Stormwater BMP Handbook</w:t>
      </w:r>
      <w:ins w:id="823" w:author="Shimizu, Matthew@Waterboards" w:date="2022-04-28T10:32:00Z">
        <w:r>
          <w:t>.</w:t>
        </w:r>
      </w:ins>
    </w:p>
  </w:footnote>
  <w:footnote w:id="51">
    <w:p w14:paraId="69F91650" w14:textId="7808893C" w:rsidR="00DA42E5" w:rsidRDefault="00DA42E5">
      <w:pPr>
        <w:pStyle w:val="FootnoteText"/>
      </w:pPr>
      <w:r>
        <w:rPr>
          <w:rStyle w:val="FootnoteReference"/>
        </w:rPr>
        <w:footnoteRef/>
      </w:r>
      <w:r>
        <w:t xml:space="preserve"> </w:t>
      </w:r>
      <w:r w:rsidR="00BC403E">
        <w:t>From CASQA TC-10 and TC-11 not evaluated in the WERF International Stormwater BMP Database 2017 Summary</w:t>
      </w:r>
      <w:ins w:id="824" w:author="Shimizu, Matthew@Waterboards" w:date="2022-04-28T10:32:00Z">
        <w:r w:rsidR="00BC403E">
          <w:t>.</w:t>
        </w:r>
      </w:ins>
    </w:p>
  </w:footnote>
  <w:footnote w:id="52">
    <w:p w14:paraId="60FAAEBE" w14:textId="55CAF03A" w:rsidR="0003434C" w:rsidRPr="00AD60A8" w:rsidRDefault="00E87EA7" w:rsidP="0003434C">
      <w:pPr>
        <w:pStyle w:val="FootnoteText"/>
        <w:rPr>
          <w:ins w:id="871" w:author="Brandon Roosenboom" w:date="2022-07-13T13:21:00Z"/>
        </w:rPr>
      </w:pPr>
      <w:ins w:id="872" w:author="Zachariah, Pushpa@Waterboards" w:date="2022-07-19T12:09:00Z">
        <w:r w:rsidRPr="00E87EA7">
          <w:footnoteRef/>
        </w:r>
        <w:r w:rsidRPr="00E87EA7">
          <w:t xml:space="preserve"> State Water Board Order WQ 86-17 (Fay), pages 16-19.</w:t>
        </w:r>
      </w:ins>
    </w:p>
  </w:footnote>
  <w:footnote w:id="53">
    <w:p w14:paraId="40161C6B" w14:textId="1E9BA29B" w:rsidR="004C5464" w:rsidRPr="00AD60A8" w:rsidRDefault="00087633" w:rsidP="004C5464">
      <w:pPr>
        <w:pStyle w:val="FootnoteText"/>
        <w:rPr>
          <w:ins w:id="885" w:author="Brandon Roosenboom" w:date="2022-07-13T13:22:00Z"/>
        </w:rPr>
      </w:pPr>
      <w:ins w:id="886" w:author="Zachariah, Pushpa@Waterboards" w:date="2022-07-19T12:09:00Z">
        <w:r w:rsidRPr="00087633">
          <w:footnoteRef/>
        </w:r>
        <w:r w:rsidRPr="00087633">
          <w:t xml:space="preserve"> State Water Board, Administrative Procedures Update, Antidegradation Policy Implementation for NPDES Permitting, 90-004 (APU 90-004), page 4. 40 Code of Federal Regulation</w:t>
        </w:r>
      </w:ins>
      <w:ins w:id="887" w:author="Zachariah, Pushpa@Waterboards" w:date="2022-07-19T12:31:00Z">
        <w:r w:rsidR="00042273">
          <w:t>s</w:t>
        </w:r>
      </w:ins>
      <w:ins w:id="888" w:author="Zachariah, Pushpa@Waterboards" w:date="2022-07-19T12:09:00Z">
        <w:r w:rsidRPr="00087633">
          <w:t xml:space="preserve"> § 131.12(a)(1). This provision has been interpreted to mean that, “[</w:t>
        </w:r>
        <w:proofErr w:type="spellStart"/>
        <w:r w:rsidRPr="00087633">
          <w:t>i</w:t>
        </w:r>
        <w:proofErr w:type="spellEnd"/>
        <w:r w:rsidRPr="00087633">
          <w:t>]f baseline water quality is equal to or less than the quality as defined by the water quality objective, water quality shall be maintained or improved to a level that achieves the objectives.”</w:t>
        </w:r>
      </w:ins>
    </w:p>
  </w:footnote>
  <w:footnote w:id="54">
    <w:p w14:paraId="2B4D1442" w14:textId="2AD2E5CC" w:rsidR="004C5464" w:rsidRPr="00AD60A8" w:rsidRDefault="0077465D" w:rsidP="004C5464">
      <w:pPr>
        <w:pStyle w:val="FootnoteText"/>
        <w:rPr>
          <w:ins w:id="889" w:author="Brandon Roosenboom" w:date="2022-07-13T13:22:00Z"/>
        </w:rPr>
      </w:pPr>
      <w:ins w:id="890" w:author="Zachariah, Pushpa@Waterboards" w:date="2022-07-19T12:09:00Z">
        <w:r w:rsidRPr="0077465D">
          <w:footnoteRef/>
        </w:r>
        <w:r w:rsidRPr="0077465D">
          <w:t xml:space="preserve"> This discussion refers to such waters as “high quality waters.”</w:t>
        </w:r>
      </w:ins>
    </w:p>
  </w:footnote>
  <w:footnote w:id="55">
    <w:p w14:paraId="470EE438" w14:textId="7D981603" w:rsidR="004C5464" w:rsidRPr="00AD60A8" w:rsidRDefault="00DC5FBB" w:rsidP="004C5464">
      <w:pPr>
        <w:pStyle w:val="FootnoteText"/>
        <w:rPr>
          <w:ins w:id="891" w:author="Brandon Roosenboom" w:date="2022-07-13T13:22:00Z"/>
        </w:rPr>
      </w:pPr>
      <w:ins w:id="892" w:author="Zachariah, Pushpa@Waterboards" w:date="2022-07-19T12:10:00Z">
        <w:r w:rsidRPr="00DC5FBB">
          <w:footnoteRef/>
        </w:r>
        <w:r w:rsidRPr="00DC5FBB">
          <w:t xml:space="preserve"> 40 Code of Federal Regulation</w:t>
        </w:r>
      </w:ins>
      <w:ins w:id="893" w:author="Zachariah, Pushpa@Waterboards" w:date="2022-07-19T12:31:00Z">
        <w:r w:rsidR="00042273">
          <w:t>s</w:t>
        </w:r>
      </w:ins>
      <w:ins w:id="894" w:author="Zachariah, Pushpa@Waterboards" w:date="2022-07-19T12:10:00Z">
        <w:r w:rsidRPr="00DC5FBB">
          <w:t xml:space="preserve"> § 131.12(a)(2).</w:t>
        </w:r>
      </w:ins>
    </w:p>
  </w:footnote>
  <w:footnote w:id="56">
    <w:p w14:paraId="215613AF" w14:textId="3356A2EE" w:rsidR="004C5464" w:rsidRPr="00AD60A8" w:rsidRDefault="009923EA" w:rsidP="004C5464">
      <w:pPr>
        <w:pStyle w:val="FootnoteText"/>
        <w:rPr>
          <w:ins w:id="900" w:author="Brandon Roosenboom" w:date="2022-07-13T13:22:00Z"/>
        </w:rPr>
      </w:pPr>
      <w:ins w:id="901" w:author="Zachariah, Pushpa@Waterboards" w:date="2022-07-19T12:10:00Z">
        <w:r w:rsidRPr="009923EA">
          <w:footnoteRef/>
        </w:r>
        <w:r w:rsidRPr="009923EA">
          <w:t xml:space="preserve"> 40 Code of Federal Regulation</w:t>
        </w:r>
      </w:ins>
      <w:ins w:id="902" w:author="Zachariah, Pushpa@Waterboards" w:date="2022-07-19T12:31:00Z">
        <w:r w:rsidR="00042273">
          <w:t>s</w:t>
        </w:r>
      </w:ins>
      <w:ins w:id="903" w:author="Zachariah, Pushpa@Waterboards" w:date="2022-07-19T12:10:00Z">
        <w:r w:rsidRPr="009923EA">
          <w:t xml:space="preserve"> § 131.3(n).</w:t>
        </w:r>
      </w:ins>
    </w:p>
  </w:footnote>
  <w:footnote w:id="57">
    <w:p w14:paraId="697465DD" w14:textId="58CAE1CB" w:rsidR="00527C5D" w:rsidRPr="008E51F8" w:rsidRDefault="00806E22" w:rsidP="00527C5D">
      <w:pPr>
        <w:pStyle w:val="FootnoteText"/>
        <w:rPr>
          <w:ins w:id="906" w:author="Brandon Roosenboom" w:date="2022-07-13T13:23:00Z"/>
        </w:rPr>
      </w:pPr>
      <w:ins w:id="907" w:author="Zachariah, Pushpa@Waterboards" w:date="2022-07-19T12:11:00Z">
        <w:r>
          <w:rPr>
            <w:rStyle w:val="FootnoteReference"/>
          </w:rPr>
          <w:footnoteRef/>
        </w:r>
        <w:r>
          <w:t xml:space="preserve"> </w:t>
        </w:r>
        <w:r w:rsidRPr="00E05932">
          <w:t xml:space="preserve">State Water Board Order </w:t>
        </w:r>
        <w:r>
          <w:t xml:space="preserve">No </w:t>
        </w:r>
        <w:r w:rsidRPr="00E05932">
          <w:t>WQ 86-17 (Fay), page</w:t>
        </w:r>
        <w:r>
          <w:t xml:space="preserve"> 23, Finding No. 11</w:t>
        </w:r>
      </w:ins>
    </w:p>
  </w:footnote>
  <w:footnote w:id="58">
    <w:p w14:paraId="3174B3B1" w14:textId="65495782" w:rsidR="00527C5D" w:rsidRPr="00AD60A8" w:rsidRDefault="00AF2AA9" w:rsidP="00527C5D">
      <w:pPr>
        <w:pStyle w:val="FootnoteText"/>
        <w:rPr>
          <w:ins w:id="908" w:author="Brandon Roosenboom" w:date="2022-07-13T13:23:00Z"/>
        </w:rPr>
      </w:pPr>
      <w:ins w:id="909" w:author="Zachariah, Pushpa@Waterboards" w:date="2022-07-19T12:11:00Z">
        <w:r>
          <w:rPr>
            <w:rStyle w:val="FootnoteReference"/>
          </w:rPr>
          <w:footnoteRef/>
        </w:r>
        <w:r>
          <w:t xml:space="preserve"> </w:t>
        </w:r>
        <w:r w:rsidRPr="00A0282F">
          <w:t>State Water Board Orders WQ 81-5 (</w:t>
        </w:r>
        <w:r w:rsidRPr="00A0282F">
          <w:rPr>
            <w:i/>
          </w:rPr>
          <w:t>City of Lompoc</w:t>
        </w:r>
        <w:r w:rsidRPr="00A0282F">
          <w:t>), WQ 82-5 (</w:t>
        </w:r>
        <w:r w:rsidRPr="00A0282F">
          <w:rPr>
            <w:i/>
          </w:rPr>
          <w:t>Chino Basin Municipal Water District)</w:t>
        </w:r>
        <w:r w:rsidRPr="00A0282F">
          <w:t>, WQ 90-6 (</w:t>
        </w:r>
        <w:r w:rsidRPr="00A0282F">
          <w:rPr>
            <w:i/>
          </w:rPr>
          <w:t>Environmental Resources Protection Council</w:t>
        </w:r>
        <w:r w:rsidRPr="00A0282F">
          <w:t>).</w:t>
        </w:r>
        <w:r>
          <w:t xml:space="preserve"> </w:t>
        </w:r>
        <w:r w:rsidRPr="00A0282F">
          <w:t>State Water Board Resolution</w:t>
        </w:r>
        <w:r>
          <w:t xml:space="preserve"> </w:t>
        </w:r>
        <w:r w:rsidRPr="00A0282F">
          <w:t>68-16, Resolve 2. Best practicable treatment or control is not defined in Resolution 68-16; however, the State Water Board has evaluated what level of treatment or control is technically achievable using “best efforts.”</w:t>
        </w:r>
        <w:r>
          <w:t xml:space="preserve"> </w:t>
        </w:r>
        <w:r>
          <w:br/>
        </w:r>
        <w:r w:rsidRPr="0085492D">
          <w:rPr>
            <w:i/>
            <w:iCs/>
          </w:rPr>
          <w:t xml:space="preserve">Questions and Answers, </w:t>
        </w:r>
        <w:r w:rsidRPr="00407A5B">
          <w:t>State Water Board Resolution 68-16</w:t>
        </w:r>
        <w:r w:rsidRPr="00A0282F">
          <w:t>, (Feb. 16, 1995), pp. 5-6.</w:t>
        </w:r>
        <w:r>
          <w:t xml:space="preserve"> T</w:t>
        </w:r>
        <w:r w:rsidRPr="00A0282F">
          <w:t>he State Water Board states</w:t>
        </w:r>
        <w:r>
          <w:t>:</w:t>
        </w:r>
        <w:r w:rsidRPr="00A0282F">
          <w:t xml:space="preserve"> “To evaluate the best practicable treatment or control method, the discharger should compare the proposed method to existing proven technology; evaluate performance data, e.g., through treatability studies; compare alternative methods of treatment or control; and/or consider the method currently used by the discharger or similarly situated dischargers...The costs of the treatment or control should also be considered....”</w:t>
        </w:r>
      </w:ins>
    </w:p>
  </w:footnote>
  <w:footnote w:id="59">
    <w:p w14:paraId="651E500F" w14:textId="41D224AB" w:rsidR="00527C5D" w:rsidRPr="00AD60A8" w:rsidRDefault="00B53D3F" w:rsidP="00527C5D">
      <w:pPr>
        <w:pStyle w:val="FootnoteText"/>
        <w:rPr>
          <w:ins w:id="910" w:author="Brandon Roosenboom" w:date="2022-07-13T13:23:00Z"/>
        </w:rPr>
      </w:pPr>
      <w:ins w:id="911" w:author="Zachariah, Pushpa@Waterboards" w:date="2022-07-19T12:11:00Z">
        <w:r>
          <w:rPr>
            <w:rStyle w:val="FootnoteReference"/>
          </w:rPr>
          <w:footnoteRef/>
        </w:r>
        <w:r>
          <w:t xml:space="preserve"> State Water Board </w:t>
        </w:r>
        <w:r w:rsidRPr="00046220">
          <w:t>APU 90-004, p</w:t>
        </w:r>
        <w:r>
          <w:t>age</w:t>
        </w:r>
        <w:r w:rsidRPr="00046220">
          <w:t>.4. The baseline for application of the federal antidegradation policy is 1975, which is the date used in 40 C</w:t>
        </w:r>
        <w:r>
          <w:t>ode of Federal Regulation</w:t>
        </w:r>
      </w:ins>
      <w:ins w:id="912" w:author="Zachariah, Pushpa@Waterboards" w:date="2022-07-19T12:31:00Z">
        <w:r w:rsidR="00042273">
          <w:t>s</w:t>
        </w:r>
      </w:ins>
      <w:ins w:id="913" w:author="Zachariah, Pushpa@Waterboards" w:date="2022-07-19T12:11:00Z">
        <w:r w:rsidRPr="00046220">
          <w:t xml:space="preserve"> § 131.3(e) to define existing uses of a waterbody. For state antidegradation requirements, see also </w:t>
        </w:r>
        <w:proofErr w:type="spellStart"/>
        <w:r w:rsidRPr="00046220">
          <w:rPr>
            <w:i/>
            <w:iCs/>
          </w:rPr>
          <w:t>Asociacion</w:t>
        </w:r>
        <w:proofErr w:type="spellEnd"/>
        <w:r w:rsidRPr="00046220">
          <w:rPr>
            <w:i/>
            <w:iCs/>
          </w:rPr>
          <w:t xml:space="preserve"> de </w:t>
        </w:r>
        <w:proofErr w:type="spellStart"/>
        <w:r w:rsidRPr="00046220">
          <w:rPr>
            <w:i/>
            <w:iCs/>
          </w:rPr>
          <w:t>Gente</w:t>
        </w:r>
        <w:proofErr w:type="spellEnd"/>
        <w:r w:rsidRPr="00046220">
          <w:rPr>
            <w:i/>
            <w:iCs/>
          </w:rPr>
          <w:t xml:space="preserve"> </w:t>
        </w:r>
        <w:proofErr w:type="spellStart"/>
        <w:r w:rsidRPr="00046220">
          <w:rPr>
            <w:i/>
            <w:iCs/>
          </w:rPr>
          <w:t>Unida</w:t>
        </w:r>
        <w:proofErr w:type="spellEnd"/>
        <w:r w:rsidRPr="00046220">
          <w:rPr>
            <w:i/>
            <w:iCs/>
          </w:rPr>
          <w:t xml:space="preserve"> </w:t>
        </w:r>
        <w:proofErr w:type="spellStart"/>
        <w:r w:rsidRPr="00046220">
          <w:rPr>
            <w:i/>
            <w:iCs/>
          </w:rPr>
          <w:t>por</w:t>
        </w:r>
        <w:proofErr w:type="spellEnd"/>
        <w:r w:rsidRPr="00046220">
          <w:rPr>
            <w:i/>
            <w:iCs/>
          </w:rPr>
          <w:t xml:space="preserve"> </w:t>
        </w:r>
        <w:proofErr w:type="spellStart"/>
        <w:r w:rsidRPr="00046220">
          <w:rPr>
            <w:i/>
            <w:iCs/>
          </w:rPr>
          <w:t>el</w:t>
        </w:r>
        <w:proofErr w:type="spellEnd"/>
        <w:r w:rsidRPr="00046220">
          <w:rPr>
            <w:i/>
            <w:iCs/>
          </w:rPr>
          <w:t xml:space="preserve"> Agua (AGUA) v. Central Valley Water Board </w:t>
        </w:r>
        <w:r w:rsidRPr="00046220">
          <w:t>(2012) 210 Cal.App.4th 1255,1270. The baseline for the application of the state antidegradation policy is generally the highest water quality achieved since 1968, the year the policy was adopted.</w:t>
        </w:r>
      </w:ins>
    </w:p>
  </w:footnote>
  <w:footnote w:id="60">
    <w:p w14:paraId="56F24995" w14:textId="34C88A18" w:rsidR="00527C5D" w:rsidRPr="00AD60A8" w:rsidRDefault="00AC0DFD" w:rsidP="00527C5D">
      <w:pPr>
        <w:pStyle w:val="FootnoteText"/>
        <w:rPr>
          <w:ins w:id="914" w:author="Brandon Roosenboom" w:date="2022-07-13T13:23:00Z"/>
        </w:rPr>
      </w:pPr>
      <w:ins w:id="915" w:author="Zachariah, Pushpa@Waterboards" w:date="2022-07-19T12:11:00Z">
        <w:r>
          <w:rPr>
            <w:rStyle w:val="FootnoteReference"/>
          </w:rPr>
          <w:footnoteRef/>
        </w:r>
        <w:r>
          <w:t xml:space="preserve"> State Water Board </w:t>
        </w:r>
        <w:r w:rsidRPr="007A487E">
          <w:t>Resolution 68-16, Resolve 1.</w:t>
        </w:r>
        <w:r>
          <w:t xml:space="preserve"> </w:t>
        </w:r>
        <w:r w:rsidRPr="00127366">
          <w:t xml:space="preserve">The baseline may be later than 1968 for two reasons. First, the appropriate baseline is determined by the date on which a policy establishing the level of water quality to protect was effective. </w:t>
        </w:r>
        <w:r>
          <w:br/>
          <w:t xml:space="preserve">State Water Board </w:t>
        </w:r>
        <w:r w:rsidRPr="007A487E">
          <w:t>APU 90-004, p</w:t>
        </w:r>
        <w:r>
          <w:t>age</w:t>
        </w:r>
        <w:r w:rsidRPr="007A487E">
          <w:t xml:space="preserve"> 2.</w:t>
        </w:r>
        <w:r>
          <w:t xml:space="preserve"> </w:t>
        </w:r>
        <w:r w:rsidRPr="00127366">
          <w:t>The various water quality control plans and State Policies for Water Quality Control have been adopted and amended many times since the 1970’s to include new or revised water quality objectives. Second, a permitting action with appropriate antidegradation findings allowing degradation may establish a new baseline consistent with the level of water quality achieved under that permit. The State Water Board has regulated construction stormwater discharges in the past through general permits issued in 1999 and 2009. APU 90-004 acknowledges that</w:t>
        </w:r>
        <w:r>
          <w:t xml:space="preserve"> </w:t>
        </w:r>
        <w:r w:rsidRPr="000843C6">
          <w:t>no antidegradation analysis is required where the water board has no expectation that water quality will be reduced by the permitting action; here, if the water quality achieved under the prior general permits had been used as the baseline, arguably, no antidegradation analysis would have been required. Nevertheless, for ease of analysis, 1968 is used herein as the baseline.</w:t>
        </w:r>
      </w:ins>
    </w:p>
  </w:footnote>
  <w:footnote w:id="61">
    <w:p w14:paraId="235CA8FE" w14:textId="494D9F47" w:rsidR="00526363" w:rsidRPr="00AD60A8" w:rsidRDefault="00422369" w:rsidP="00526363">
      <w:pPr>
        <w:pStyle w:val="FootnoteText"/>
        <w:rPr>
          <w:ins w:id="920" w:author="Brandon Roosenboom" w:date="2022-07-13T13:32:00Z"/>
        </w:rPr>
      </w:pPr>
      <w:ins w:id="921" w:author="Zachariah, Pushpa@Waterboards" w:date="2022-07-19T12:12:00Z">
        <w:r>
          <w:rPr>
            <w:rStyle w:val="FootnoteReference"/>
          </w:rPr>
          <w:footnoteRef/>
        </w:r>
        <w:r>
          <w:t xml:space="preserve"> State Water Board </w:t>
        </w:r>
        <w:r w:rsidRPr="00B641B8">
          <w:t>APU 90-004, p</w:t>
        </w:r>
        <w:r>
          <w:t>age</w:t>
        </w:r>
        <w:r w:rsidRPr="00B641B8">
          <w:t xml:space="preserve"> 2.</w:t>
        </w:r>
      </w:ins>
    </w:p>
  </w:footnote>
  <w:footnote w:id="62">
    <w:p w14:paraId="34CBE693" w14:textId="5C6A12CC" w:rsidR="00526363" w:rsidRPr="008E51F8" w:rsidRDefault="00CD66D3" w:rsidP="00526363">
      <w:pPr>
        <w:pStyle w:val="FootnoteText"/>
        <w:rPr>
          <w:ins w:id="924" w:author="Brandon Roosenboom" w:date="2022-07-13T13:32:00Z"/>
        </w:rPr>
      </w:pPr>
      <w:ins w:id="925" w:author="Zachariah, Pushpa@Waterboards" w:date="2022-07-19T12:12:00Z">
        <w:r>
          <w:rPr>
            <w:rStyle w:val="FootnoteReference"/>
          </w:rPr>
          <w:footnoteRef/>
        </w:r>
        <w:r>
          <w:t xml:space="preserve"> </w:t>
        </w:r>
        <w:r w:rsidRPr="00EC2311">
          <w:t>State Water Board Order WQ 2018-0002, p</w:t>
        </w:r>
        <w:r>
          <w:t>age</w:t>
        </w:r>
        <w:r w:rsidRPr="00EC2311">
          <w:t xml:space="preserve"> 77</w:t>
        </w:r>
        <w:r>
          <w:t>. Reaches</w:t>
        </w:r>
        <w:r w:rsidRPr="00EC2311">
          <w:t xml:space="preserve"> a similar conclusion for agricultural discharges. This is even more so for the discharges authorized by this Order, because, unlike discharges from agricultural lands, there is much more uncertainty as to the location of the future construction projects and the temporal nature of discharges of stormwater from construction sites.</w:t>
        </w:r>
      </w:ins>
    </w:p>
  </w:footnote>
  <w:footnote w:id="63">
    <w:p w14:paraId="0D596820" w14:textId="4D1B344A" w:rsidR="00526363" w:rsidRPr="00AD60A8" w:rsidRDefault="006E58C3" w:rsidP="00526363">
      <w:pPr>
        <w:pStyle w:val="FootnoteText"/>
        <w:rPr>
          <w:ins w:id="928" w:author="Brandon Roosenboom" w:date="2022-07-13T13:32:00Z"/>
        </w:rPr>
      </w:pPr>
      <w:ins w:id="929" w:author="Zachariah, Pushpa@Waterboards" w:date="2022-07-19T12:13:00Z">
        <w:r w:rsidRPr="006E58C3">
          <w:footnoteRef/>
        </w:r>
        <w:r w:rsidRPr="006E58C3">
          <w:t xml:space="preserve"> </w:t>
        </w:r>
        <w:r w:rsidRPr="006E58C3">
          <w:fldChar w:fldCharType="begin"/>
        </w:r>
        <w:r w:rsidRPr="006E58C3">
          <w:instrText xml:space="preserve"> HYPERLINK "https://www.waterboards.ca.gov/water_issues/programs/water_quality_assessment/" </w:instrText>
        </w:r>
        <w:r w:rsidRPr="006E58C3">
          <w:fldChar w:fldCharType="separate"/>
        </w:r>
        <w:r w:rsidRPr="006E58C3">
          <w:rPr>
            <w:rStyle w:val="Hyperlink"/>
          </w:rPr>
          <w:t>Regional Water Quality Control Boards Biennial Assessments</w:t>
        </w:r>
        <w:r w:rsidRPr="006E58C3">
          <w:fldChar w:fldCharType="end"/>
        </w:r>
        <w:r w:rsidRPr="006E58C3">
          <w:t>. &lt;https://www.waterboards.ca.gov/water_issues/programs/water_quality_assessment&gt; [as of July 19, 2022]</w:t>
        </w:r>
      </w:ins>
    </w:p>
  </w:footnote>
  <w:footnote w:id="64">
    <w:p w14:paraId="39FC5B7B" w14:textId="7A988845" w:rsidR="00526363" w:rsidRPr="009433D2" w:rsidRDefault="00495FC0" w:rsidP="00526363">
      <w:pPr>
        <w:pStyle w:val="FootnoteText"/>
        <w:rPr>
          <w:ins w:id="932" w:author="Brandon Roosenboom" w:date="2022-07-13T13:32:00Z"/>
        </w:rPr>
      </w:pPr>
      <w:ins w:id="933" w:author="Zachariah, Pushpa@Waterboards" w:date="2022-07-19T12:13:00Z">
        <w:r w:rsidRPr="00495FC0">
          <w:footnoteRef/>
        </w:r>
        <w:r w:rsidRPr="00495FC0">
          <w:t xml:space="preserve"> State Water Board APU 90-004, p. 2</w:t>
        </w:r>
      </w:ins>
    </w:p>
  </w:footnote>
  <w:footnote w:id="65">
    <w:p w14:paraId="7E3D9A4E" w14:textId="42D45A07" w:rsidR="00E90764" w:rsidRPr="00AD60A8" w:rsidRDefault="00C16B2A" w:rsidP="00E90764">
      <w:pPr>
        <w:pStyle w:val="FootnoteText"/>
        <w:rPr>
          <w:ins w:id="954" w:author="Brandon Roosenboom" w:date="2022-07-13T13:33:00Z"/>
        </w:rPr>
      </w:pPr>
      <w:ins w:id="955" w:author="Zachariah, Pushpa@Waterboards" w:date="2022-07-19T12:13:00Z">
        <w:r w:rsidRPr="00C16B2A">
          <w:footnoteRef/>
        </w:r>
        <w:r w:rsidRPr="00C16B2A">
          <w:t xml:space="preserve"> Impaired waters, or waters that are not high quality, are not confined to those listed only on the 303(d) List. There are several reasons for this, including but not limited to that some of the 303(d) Lists do not reflect current data. In addition, sometimes the State lacks sufficient data to add a waterbody to the 303(d) List. Accordingly, the 303(d) List itself does not reflect all waterbodies that are impaired.</w:t>
        </w:r>
      </w:ins>
    </w:p>
  </w:footnote>
  <w:footnote w:id="66">
    <w:p w14:paraId="1C55A709" w14:textId="2820A7C7" w:rsidR="00E90764" w:rsidRDefault="006649C7" w:rsidP="00E90764">
      <w:pPr>
        <w:pStyle w:val="FootnoteText"/>
        <w:rPr>
          <w:ins w:id="960" w:author="Brandon Roosenboom" w:date="2022-07-13T13:33:00Z"/>
        </w:rPr>
      </w:pPr>
      <w:ins w:id="961" w:author="Zachariah, Pushpa@Waterboards" w:date="2022-07-19T12:13:00Z">
        <w:r w:rsidRPr="006649C7">
          <w:footnoteRef/>
        </w:r>
        <w:r w:rsidRPr="006649C7">
          <w:t xml:space="preserve"> By its terms, State Water Board Resolution No. 68-16 does not separately apply to waters that are not high quality, except by incorporating the federal antidegradation policy as discussed above.</w:t>
        </w:r>
      </w:ins>
    </w:p>
  </w:footnote>
  <w:footnote w:id="67">
    <w:p w14:paraId="30690AC2" w14:textId="1296049F" w:rsidR="008E179B" w:rsidRPr="00AD60A8" w:rsidRDefault="00B44484" w:rsidP="008E179B">
      <w:pPr>
        <w:pStyle w:val="FootnoteText"/>
        <w:rPr>
          <w:ins w:id="1012" w:author="Brandon Roosenboom" w:date="2022-07-13T13:42:00Z"/>
        </w:rPr>
      </w:pPr>
      <w:ins w:id="1013" w:author="Zachariah, Pushpa@Waterboards" w:date="2022-07-19T12:14:00Z">
        <w:r w:rsidRPr="00B44484">
          <w:footnoteRef/>
        </w:r>
        <w:r w:rsidRPr="00B44484">
          <w:t xml:space="preserve"> For example, in October 2021, there were historic Category 5 atmospheric rivers throughout California.</w:t>
        </w:r>
      </w:ins>
    </w:p>
  </w:footnote>
  <w:footnote w:id="68">
    <w:p w14:paraId="48CE8134" w14:textId="41421C4C" w:rsidR="008E179B" w:rsidRPr="00AD60A8" w:rsidRDefault="00E3007C" w:rsidP="008E179B">
      <w:pPr>
        <w:pStyle w:val="FootnoteText"/>
        <w:rPr>
          <w:ins w:id="1014" w:author="Brandon Roosenboom" w:date="2022-07-13T13:42:00Z"/>
        </w:rPr>
      </w:pPr>
      <w:ins w:id="1015" w:author="Zachariah, Pushpa@Waterboards" w:date="2022-07-19T12:14:00Z">
        <w:r w:rsidRPr="00E3007C">
          <w:footnoteRef/>
        </w:r>
        <w:r w:rsidRPr="00E3007C">
          <w:t xml:space="preserve"> The cost of acquiring land can be substantial.</w:t>
        </w:r>
        <w:r w:rsidRPr="00E3007C">
          <w:br/>
          <w:t xml:space="preserve">E.g. </w:t>
        </w:r>
        <w:r w:rsidRPr="00E3007C">
          <w:fldChar w:fldCharType="begin"/>
        </w:r>
        <w:r w:rsidRPr="00E3007C">
          <w:instrText xml:space="preserve"> HYPERLINK "https://www.fhfa.gov/PolicyProgramsResearch/Research/Pages/wp1901.aspx" </w:instrText>
        </w:r>
        <w:r w:rsidRPr="00E3007C">
          <w:fldChar w:fldCharType="separate"/>
        </w:r>
        <w:r w:rsidRPr="00E3007C">
          <w:rPr>
            <w:rStyle w:val="Hyperlink"/>
          </w:rPr>
          <w:t>Working Paper 19-01: The Price of Residential Land for Counties, ZIP codes, and Census Tracts in the United States</w:t>
        </w:r>
        <w:r w:rsidRPr="00E3007C">
          <w:fldChar w:fldCharType="end"/>
        </w:r>
        <w:r w:rsidRPr="00E3007C">
          <w:t xml:space="preserve">., &lt;https://www.fhfa.gov/PolicyProgramsResearch/Research/Pages/wp1901.aspx&gt; [as of July 19, 2022]. For example, in Los Angeles County, residential land costs were estimated at $1-3 million per acre. </w:t>
        </w:r>
        <w:r w:rsidRPr="00E3007C">
          <w:rPr>
            <w:i/>
            <w:iCs/>
          </w:rPr>
          <w:t xml:space="preserve">Id. </w:t>
        </w:r>
        <w:r w:rsidRPr="00E3007C">
          <w:rPr>
            <w:i/>
            <w:iCs/>
          </w:rPr>
          <w:br/>
        </w:r>
        <w:r w:rsidRPr="00E3007C">
          <w:t xml:space="preserve">See also, Southern California Coastal Water Research Project. </w:t>
        </w:r>
        <w:r w:rsidRPr="00E3007C">
          <w:fldChar w:fldCharType="begin"/>
        </w:r>
        <w:r w:rsidRPr="00E3007C">
          <w:rPr>
            <w:i/>
            <w:iCs/>
          </w:rPr>
          <w:instrText xml:space="preserve"> HYPERLINK "https://ftp.sccwrp.org/pub/download/DOCUMENTS/TechnicalReports/520_designStorm.pdf" </w:instrText>
        </w:r>
        <w:r w:rsidRPr="00E3007C">
          <w:fldChar w:fldCharType="separate"/>
        </w:r>
        <w:r w:rsidRPr="00E3007C">
          <w:rPr>
            <w:rStyle w:val="Hyperlink"/>
            <w:i/>
            <w:iCs/>
          </w:rPr>
          <w:t>Concept Development: Design Storm for Water Quality in the Los Angeles Region, Technical Report 520</w:t>
        </w:r>
        <w:r w:rsidRPr="00E3007C">
          <w:fldChar w:fldCharType="end"/>
        </w:r>
        <w:r w:rsidRPr="00E3007C">
          <w:rPr>
            <w:i/>
            <w:iCs/>
          </w:rPr>
          <w:t>.</w:t>
        </w:r>
        <w:r w:rsidRPr="00E3007C">
          <w:t xml:space="preserve"> October 1, 2007, page 7. &lt;https://ftp.sccwrp.org/pub/download/DOCUMENTS/TechnicalReports/520_designStorm.pdf&gt; [as of July 19, 2022].</w:t>
        </w:r>
      </w:ins>
    </w:p>
  </w:footnote>
  <w:footnote w:id="69">
    <w:p w14:paraId="353F81BB" w14:textId="3F7EE990" w:rsidR="008E179B" w:rsidRPr="00AD60A8" w:rsidRDefault="006955E2" w:rsidP="008E179B">
      <w:pPr>
        <w:pStyle w:val="FootnoteText"/>
        <w:rPr>
          <w:ins w:id="1017" w:author="Brandon Roosenboom" w:date="2022-07-13T13:42:00Z"/>
        </w:rPr>
      </w:pPr>
      <w:ins w:id="1018" w:author="Zachariah, Pushpa@Waterboards" w:date="2022-07-19T12:14:00Z">
        <w:r w:rsidRPr="006955E2">
          <w:footnoteRef/>
        </w:r>
        <w:r w:rsidRPr="006955E2">
          <w:t xml:space="preserve"> </w:t>
        </w:r>
        <w:r w:rsidRPr="006955E2">
          <w:fldChar w:fldCharType="begin"/>
        </w:r>
        <w:r w:rsidRPr="006955E2">
          <w:instrText xml:space="preserve"> HYPERLINK "https://www.epa.gov/sites/default/files/2015-11/documents/urban-stormwater-bmps_preliminary-study_1999.pdf" </w:instrText>
        </w:r>
        <w:r w:rsidRPr="006955E2">
          <w:fldChar w:fldCharType="separate"/>
        </w:r>
        <w:r w:rsidRPr="006955E2">
          <w:rPr>
            <w:rStyle w:val="Hyperlink"/>
          </w:rPr>
          <w:t>U.S. EPA Urban Storm Water BMP Preliminary Data Summary - 1999</w:t>
        </w:r>
        <w:r w:rsidRPr="006955E2">
          <w:fldChar w:fldCharType="end"/>
        </w:r>
        <w:r w:rsidRPr="006955E2">
          <w:t>, page 6-3. &lt;https://www.epa.gov/sites/default/files/2015-11/documents/urban-stormwater-bmps_preliminary-study_1999.pdf&gt; [as of July 19, 2022]. Other costs could include, for example, filling, regrading, and vegetating the retention pond after the construction project has concluded.</w:t>
        </w:r>
      </w:ins>
    </w:p>
  </w:footnote>
  <w:footnote w:id="70">
    <w:p w14:paraId="6060B49B" w14:textId="3C7F0325" w:rsidR="008E179B" w:rsidRDefault="00A34292" w:rsidP="008E179B">
      <w:pPr>
        <w:pStyle w:val="FootnoteText"/>
        <w:rPr>
          <w:ins w:id="1019" w:author="Brandon Roosenboom" w:date="2022-07-13T13:42:00Z"/>
        </w:rPr>
      </w:pPr>
      <w:ins w:id="1020" w:author="Zachariah, Pushpa@Waterboards" w:date="2022-07-19T12:14:00Z">
        <w:r w:rsidRPr="00A34292">
          <w:footnoteRef/>
        </w:r>
        <w:r w:rsidRPr="00A34292">
          <w:t xml:space="preserve"> Southern California Coastal Water Research Project. </w:t>
        </w:r>
        <w:r w:rsidRPr="00A34292">
          <w:fldChar w:fldCharType="begin"/>
        </w:r>
        <w:r w:rsidRPr="00A34292">
          <w:rPr>
            <w:i/>
            <w:iCs/>
          </w:rPr>
          <w:instrText xml:space="preserve"> HYPERLINK "https://ftp.sccwrp.org/pub/download/DOCUMENTS/TechnicalReports/520_designStorm.pdf" </w:instrText>
        </w:r>
        <w:r w:rsidRPr="00A34292">
          <w:fldChar w:fldCharType="separate"/>
        </w:r>
        <w:r w:rsidRPr="00A34292">
          <w:rPr>
            <w:rStyle w:val="Hyperlink"/>
            <w:i/>
            <w:iCs/>
          </w:rPr>
          <w:t>Concept Development: Design Storm for Water Quality in the Los Angeles Region, Technical Report 520</w:t>
        </w:r>
        <w:r w:rsidRPr="00A34292">
          <w:fldChar w:fldCharType="end"/>
        </w:r>
        <w:r w:rsidRPr="00A34292">
          <w:t xml:space="preserve">. October 1, 2007, page 7. &lt;https://ftp.sccwrp.org/pub/download/DOCUMENTS/TechnicalReports/520_designStorm.pdf&gt; [as of July 19, 2022]. Notes the potential trade-offs between water quality and ensuring public safety, including protecting property from flood </w:t>
        </w:r>
        <w:proofErr w:type="gramStart"/>
        <w:r w:rsidRPr="00A34292">
          <w:t>damage</w:t>
        </w:r>
        <w:proofErr w:type="gramEnd"/>
        <w:r w:rsidRPr="00A34292">
          <w:t xml:space="preserve"> and maintaining passable roadways.</w:t>
        </w:r>
      </w:ins>
    </w:p>
  </w:footnote>
  <w:footnote w:id="71">
    <w:p w14:paraId="78FD77B2" w14:textId="61CC5F0D" w:rsidR="008E179B" w:rsidRPr="00AD60A8" w:rsidRDefault="009F48E3" w:rsidP="008E179B">
      <w:pPr>
        <w:pStyle w:val="FootnoteText"/>
        <w:rPr>
          <w:ins w:id="1023" w:author="Brandon Roosenboom" w:date="2022-07-13T13:42:00Z"/>
        </w:rPr>
      </w:pPr>
      <w:ins w:id="1024" w:author="Zachariah, Pushpa@Waterboards" w:date="2022-07-19T12:15:00Z">
        <w:r w:rsidRPr="009F48E3">
          <w:footnoteRef/>
        </w:r>
        <w:r w:rsidRPr="009F48E3">
          <w:t xml:space="preserve"> Southern California Coastal Water Research Project. </w:t>
        </w:r>
        <w:r w:rsidRPr="009F48E3">
          <w:fldChar w:fldCharType="begin"/>
        </w:r>
        <w:r w:rsidRPr="009F48E3">
          <w:rPr>
            <w:i/>
            <w:iCs/>
          </w:rPr>
          <w:instrText xml:space="preserve"> HYPERLINK "https://ftp.sccwrp.org/pub/download/DOCUMENTS/TechnicalReports/520_designStorm.pdf" </w:instrText>
        </w:r>
        <w:r w:rsidRPr="009F48E3">
          <w:fldChar w:fldCharType="separate"/>
        </w:r>
        <w:r w:rsidRPr="009F48E3">
          <w:rPr>
            <w:rStyle w:val="Hyperlink"/>
            <w:i/>
            <w:iCs/>
          </w:rPr>
          <w:t>Concept Development: Design Storm for Water Quality in the Los Angeles Region, Technical Report 520</w:t>
        </w:r>
        <w:r w:rsidRPr="009F48E3">
          <w:fldChar w:fldCharType="end"/>
        </w:r>
        <w:r w:rsidRPr="009F48E3">
          <w:t>. October 1, 2007, p. 14. &lt;https://ftp.sccwrp.org/pub/download/DOCUMENTS/TechnicalReports/520_designStorm.pdf&gt; [as of July 19, 2022]. Provides an example. Discusses the feasibility of BMP implementation costs in the Ballona Creek watershed and highlighting the difference between new or redevelopment versus retrofit.</w:t>
        </w:r>
      </w:ins>
    </w:p>
  </w:footnote>
  <w:footnote w:id="72">
    <w:p w14:paraId="2EE5DC41" w14:textId="6BE37B2C" w:rsidR="008E179B" w:rsidRPr="00AD60A8" w:rsidRDefault="002C6D64" w:rsidP="008E179B">
      <w:pPr>
        <w:pStyle w:val="FootnoteText"/>
        <w:rPr>
          <w:ins w:id="1025" w:author="Brandon Roosenboom" w:date="2022-07-13T13:42:00Z"/>
        </w:rPr>
      </w:pPr>
      <w:ins w:id="1026" w:author="Zachariah, Pushpa@Waterboards" w:date="2022-07-19T12:15:00Z">
        <w:r w:rsidRPr="002C6D64">
          <w:footnoteRef/>
        </w:r>
        <w:r w:rsidRPr="002C6D64">
          <w:t xml:space="preserve"> </w:t>
        </w:r>
        <w:r w:rsidRPr="002C6D64">
          <w:fldChar w:fldCharType="begin"/>
        </w:r>
        <w:r w:rsidRPr="002C6D64">
          <w:instrText xml:space="preserve"> HYPERLINK "https://lao.ca.gov/handouts/transportation/2015/Transportation-Funding-022315.pdf" </w:instrText>
        </w:r>
        <w:r w:rsidRPr="002C6D64">
          <w:fldChar w:fldCharType="separate"/>
        </w:r>
        <w:r w:rsidRPr="002C6D64">
          <w:rPr>
            <w:rStyle w:val="Hyperlink"/>
          </w:rPr>
          <w:t>Overview of Transportation Funding</w:t>
        </w:r>
        <w:r w:rsidRPr="002C6D64">
          <w:fldChar w:fldCharType="end"/>
        </w:r>
        <w:r w:rsidRPr="002C6D64">
          <w:t xml:space="preserve"> (2015). &lt;https://lao.ca.gov/handouts/transportation/2015/Transportation-Funding-022315.pdf&gt; [as of July 19, 2022]. For example, general obligation bonds can help pay for transportation projects and are for a set amount.</w:t>
        </w:r>
      </w:ins>
    </w:p>
  </w:footnote>
  <w:footnote w:id="73">
    <w:p w14:paraId="433F755E" w14:textId="4653F2A3" w:rsidR="008E179B" w:rsidRPr="00AD60A8" w:rsidRDefault="00E107C2" w:rsidP="008E179B">
      <w:pPr>
        <w:pStyle w:val="FootnoteText"/>
        <w:rPr>
          <w:ins w:id="1027" w:author="Brandon Roosenboom" w:date="2022-07-13T13:42:00Z"/>
        </w:rPr>
      </w:pPr>
      <w:ins w:id="1028" w:author="Zachariah, Pushpa@Waterboards" w:date="2022-07-19T12:15:00Z">
        <w:r w:rsidRPr="00E107C2">
          <w:footnoteRef/>
        </w:r>
        <w:r w:rsidRPr="00E107C2">
          <w:t xml:space="preserve"> </w:t>
        </w:r>
        <w:r w:rsidRPr="00E107C2">
          <w:fldChar w:fldCharType="begin"/>
        </w:r>
        <w:r w:rsidRPr="00E107C2">
          <w:instrText xml:space="preserve"> HYPERLINK "https://www.hcd.ca.gov/affordable-housing-and-sustainable-communities" </w:instrText>
        </w:r>
        <w:r w:rsidRPr="00E107C2">
          <w:fldChar w:fldCharType="separate"/>
        </w:r>
        <w:r w:rsidRPr="00E107C2">
          <w:rPr>
            <w:rStyle w:val="Hyperlink"/>
          </w:rPr>
          <w:t>Affordable Housing and Sustainable Communities Program</w:t>
        </w:r>
        <w:r w:rsidRPr="00E107C2">
          <w:fldChar w:fldCharType="end"/>
        </w:r>
        <w:r w:rsidRPr="00E107C2">
          <w:t>. &lt;https://www.hcd.ca.gov/affordable-housing-and-sustainable-communities&gt; [as of July 19, 2022]. Provides an example.</w:t>
        </w:r>
      </w:ins>
    </w:p>
  </w:footnote>
  <w:footnote w:id="74">
    <w:p w14:paraId="7486631F" w14:textId="6DD212BC" w:rsidR="008E179B" w:rsidRPr="00AD60A8" w:rsidRDefault="00973196" w:rsidP="008E179B">
      <w:pPr>
        <w:pStyle w:val="FootnoteText"/>
        <w:rPr>
          <w:ins w:id="1033" w:author="Brandon Roosenboom" w:date="2022-07-13T13:42:00Z"/>
        </w:rPr>
      </w:pPr>
      <w:ins w:id="1034" w:author="Zachariah, Pushpa@Waterboards" w:date="2022-07-19T12:15:00Z">
        <w:r w:rsidRPr="00973196">
          <w:footnoteRef/>
        </w:r>
        <w:r w:rsidRPr="00973196">
          <w:t xml:space="preserve"> </w:t>
        </w:r>
        <w:r w:rsidRPr="00973196">
          <w:fldChar w:fldCharType="begin"/>
        </w:r>
        <w:r w:rsidRPr="00973196">
          <w:instrText xml:space="preserve"> HYPERLINK "http://website.dot.ca.gov/hq/construc/estdet/01-476604-025.txt" </w:instrText>
        </w:r>
        <w:r w:rsidRPr="00973196">
          <w:fldChar w:fldCharType="separate"/>
        </w:r>
        <w:r w:rsidRPr="00973196">
          <w:rPr>
            <w:rStyle w:val="Hyperlink"/>
          </w:rPr>
          <w:t>Caltrans project 01-476604, Mendocino County, Item 044</w:t>
        </w:r>
        <w:r w:rsidRPr="00973196">
          <w:fldChar w:fldCharType="end"/>
        </w:r>
        <w:r w:rsidRPr="00973196">
          <w:t>. &lt;http://website.dot.ca.gov/hq/construc/estdet/01-476604-025.txt&gt; [as of July 19, 2022]</w:t>
        </w:r>
      </w:ins>
    </w:p>
  </w:footnote>
  <w:footnote w:id="75">
    <w:p w14:paraId="6295A381" w14:textId="73610776" w:rsidR="008E179B" w:rsidRDefault="00F15BE0" w:rsidP="008E179B">
      <w:pPr>
        <w:pStyle w:val="FootnoteText"/>
        <w:rPr>
          <w:ins w:id="1035" w:author="Brandon Roosenboom" w:date="2022-07-13T13:42:00Z"/>
        </w:rPr>
      </w:pPr>
      <w:ins w:id="1036" w:author="Zachariah, Pushpa@Waterboards" w:date="2022-07-19T12:16:00Z">
        <w:r w:rsidRPr="00F15BE0">
          <w:footnoteRef/>
        </w:r>
        <w:r w:rsidRPr="00F15BE0">
          <w:t xml:space="preserve"> </w:t>
        </w:r>
        <w:r w:rsidRPr="00F15BE0">
          <w:fldChar w:fldCharType="begin"/>
        </w:r>
        <w:r w:rsidRPr="00F15BE0">
          <w:instrText xml:space="preserve"> HYPERLINK "http://website.dot.ca.gov/hq/construc/estdet/01-262004-064.txt" </w:instrText>
        </w:r>
        <w:r w:rsidRPr="00F15BE0">
          <w:fldChar w:fldCharType="separate"/>
        </w:r>
        <w:r w:rsidRPr="00F15BE0">
          <w:rPr>
            <w:rStyle w:val="Hyperlink"/>
          </w:rPr>
          <w:t>Caltrans project 01-262004, Mendocino County, Item 072</w:t>
        </w:r>
        <w:r w:rsidRPr="00F15BE0">
          <w:fldChar w:fldCharType="end"/>
        </w:r>
        <w:r w:rsidRPr="00F15BE0">
          <w:t>. &lt;http://website.dot.ca.gov/hq/construc/estdet/01-262004-064.txt&gt; [as of July 19, 2022]</w:t>
        </w:r>
      </w:ins>
    </w:p>
  </w:footnote>
  <w:footnote w:id="76">
    <w:p w14:paraId="21AE86D3" w14:textId="2CA8A2C1" w:rsidR="008E179B" w:rsidRPr="00AD60A8" w:rsidRDefault="004314DE" w:rsidP="008E179B">
      <w:pPr>
        <w:pStyle w:val="FootnoteText"/>
        <w:rPr>
          <w:ins w:id="1043" w:author="Brandon Roosenboom" w:date="2022-07-13T13:42:00Z"/>
        </w:rPr>
      </w:pPr>
      <w:ins w:id="1044" w:author="Zachariah, Pushpa@Waterboards" w:date="2022-07-19T12:16:00Z">
        <w:r w:rsidRPr="004314DE">
          <w:footnoteRef/>
        </w:r>
        <w:r w:rsidRPr="004314DE">
          <w:t xml:space="preserve"> U.S. EPA, </w:t>
        </w:r>
        <w:r w:rsidRPr="004314DE">
          <w:fldChar w:fldCharType="begin"/>
        </w:r>
        <w:r w:rsidRPr="004314DE">
          <w:instrText xml:space="preserve"> HYPERLINK "https://www.epa.gov/sites/default/files/2015-06/documents/construction_development_dd_2009_chapters_1-11.pdf" </w:instrText>
        </w:r>
        <w:r w:rsidRPr="004314DE">
          <w:fldChar w:fldCharType="separate"/>
        </w:r>
        <w:r w:rsidRPr="004314DE">
          <w:rPr>
            <w:rStyle w:val="Hyperlink"/>
          </w:rPr>
          <w:t>Development Document for Final Effluent Guidelines and Standards for the Construction &amp; Development Category</w:t>
        </w:r>
        <w:r w:rsidRPr="004314DE">
          <w:fldChar w:fldCharType="end"/>
        </w:r>
        <w:r w:rsidRPr="004314DE">
          <w:t xml:space="preserve"> (Nov. 2009) page. 9-35. &lt;https://www.epa.gov/sites/default/files/2015-06/documents/construction_development_dd_2009_chapters_1-11.pdf&gt; [as of July 19, 2022]</w:t>
        </w:r>
      </w:ins>
    </w:p>
  </w:footnote>
  <w:footnote w:id="77">
    <w:p w14:paraId="605D7C05" w14:textId="2EF4AB85" w:rsidR="00F7094C" w:rsidRDefault="00DB0DC8" w:rsidP="00F7094C">
      <w:pPr>
        <w:pStyle w:val="FootnoteText"/>
        <w:rPr>
          <w:ins w:id="1051" w:author="Brandon Roosenboom" w:date="2022-07-13T13:44:00Z"/>
        </w:rPr>
      </w:pPr>
      <w:ins w:id="1052" w:author="Zachariah, Pushpa@Waterboards" w:date="2022-07-19T12:22:00Z">
        <w:r>
          <w:rPr>
            <w:rStyle w:val="FootnoteReference"/>
          </w:rPr>
          <w:footnoteRef/>
        </w:r>
        <w:r>
          <w:t xml:space="preserve"> </w:t>
        </w:r>
        <w:r w:rsidRPr="008C6E6F">
          <w:t xml:space="preserve">Southern California Coastal Water Research Project. </w:t>
        </w:r>
        <w:r>
          <w:fldChar w:fldCharType="begin"/>
        </w:r>
        <w:r>
          <w:rPr>
            <w:i/>
            <w:iCs/>
          </w:rPr>
          <w:instrText xml:space="preserve"> HYPERLINK "https://ftp.sccwrp.org/pub/download/DOCUMENTS/TechnicalReports/520_designStorm.pdf" </w:instrText>
        </w:r>
        <w:r>
          <w:fldChar w:fldCharType="separate"/>
        </w:r>
        <w:r w:rsidRPr="00D52570">
          <w:rPr>
            <w:rStyle w:val="Hyperlink"/>
            <w:i/>
            <w:iCs/>
          </w:rPr>
          <w:t>Concept Development: Design Storm for Water Quality in the Los Angeles Region, Technical Report 520</w:t>
        </w:r>
        <w:r>
          <w:rPr>
            <w:rStyle w:val="Hyperlink"/>
            <w:i/>
          </w:rPr>
          <w:fldChar w:fldCharType="end"/>
        </w:r>
        <w:r w:rsidRPr="008C6E6F">
          <w:t>,</w:t>
        </w:r>
        <w:r>
          <w:t xml:space="preserve"> </w:t>
        </w:r>
        <w:r w:rsidRPr="008C6E6F">
          <w:t xml:space="preserve">October 1, 2007, </w:t>
        </w:r>
        <w:r>
          <w:t>page</w:t>
        </w:r>
        <w:r w:rsidRPr="008C6E6F">
          <w:t xml:space="preserve"> </w:t>
        </w:r>
        <w:r>
          <w:t>12. &lt;</w:t>
        </w:r>
        <w:bookmarkStart w:id="1053" w:name="_Hlk109121451"/>
        <w:r w:rsidRPr="00D52570">
          <w:t>https://ftp.sccwrp.org/pub/download/DOCUMENTS/TechnicalReports/520_designStorm.pdf</w:t>
        </w:r>
        <w:bookmarkEnd w:id="1053"/>
        <w:r>
          <w:t xml:space="preserve">&gt; [as of July 19, 2022]. </w:t>
        </w:r>
        <w:r w:rsidRPr="00DD0823">
          <w:t>For example, a BMP sized to capture 90% instead of 80% of decadal runoff volume would require a BMP nearly triple the size.</w:t>
        </w:r>
      </w:ins>
    </w:p>
  </w:footnote>
  <w:footnote w:id="78">
    <w:p w14:paraId="7D6BA846" w14:textId="3B73FA8A" w:rsidR="00F7094C" w:rsidRPr="00AD60A8" w:rsidRDefault="00367BB9" w:rsidP="00F7094C">
      <w:pPr>
        <w:pStyle w:val="FootnoteText"/>
        <w:rPr>
          <w:ins w:id="1056" w:author="Brandon Roosenboom" w:date="2022-07-13T13:44:00Z"/>
        </w:rPr>
      </w:pPr>
      <w:ins w:id="1057" w:author="Zachariah, Pushpa@Waterboards" w:date="2022-07-19T12:22:00Z">
        <w:r w:rsidRPr="00367BB9">
          <w:footnoteRef/>
        </w:r>
        <w:r w:rsidRPr="00367BB9">
          <w:t xml:space="preserve"> </w:t>
        </w:r>
        <w:r w:rsidRPr="00367BB9">
          <w:rPr>
            <w:i/>
            <w:iCs/>
          </w:rPr>
          <w:t>California Building Industry Association v. State Water Resources Control Board</w:t>
        </w:r>
        <w:r w:rsidRPr="00367BB9">
          <w:t>, Sacramento Superior Court Case No. 34-20009-80000338-CU-WM-GDS.</w:t>
        </w:r>
        <w:r w:rsidRPr="00367BB9">
          <w:br/>
          <w:t xml:space="preserve">Effluent Limitations Guidelines and Standards for the Construction and Development Point Source Category, 79 Federal Register 12661-01 (March 06,2014). The U.S. EPA provides an explanation for not including a previous numeric effluent limitation for turbidity in its Effluent Limitation Guidelines for construction stormwater: “At this time, EPA is concerned that a numeric limitation may create a disincentive to green infrastructure techniques for managing stormwater. For example, meeting a numeric standard may require installation of a sediment basin or other impoundment on certain sites, which may be a disincentive to installing distributed stormwater controls. Also, EPA recognizes that additional data collection would likely be necessary </w:t>
        </w:r>
        <w:proofErr w:type="gramStart"/>
        <w:r w:rsidRPr="00367BB9">
          <w:t>in order to</w:t>
        </w:r>
        <w:proofErr w:type="gramEnd"/>
        <w:r w:rsidRPr="00367BB9">
          <w:t xml:space="preserve"> inform any establishment of numeric discharge standards and monitoring requirements in the future. At such time that EPA decides on a path forward with respect to numeric discharge standards and monitoring requirements, EPA will take appropriate actions to notify interested stakeholders. EPA encourages interested parties to continue submitting data and information to EPA with respect to numeric discharge standards at construction sites.”</w:t>
        </w:r>
      </w:ins>
    </w:p>
  </w:footnote>
  <w:footnote w:id="79">
    <w:p w14:paraId="26238B2E" w14:textId="54FD4400" w:rsidR="00F7094C" w:rsidRDefault="00F1244F" w:rsidP="00F7094C">
      <w:pPr>
        <w:pStyle w:val="FootnoteText"/>
        <w:rPr>
          <w:ins w:id="1060" w:author="Brandon Roosenboom" w:date="2022-07-13T13:44:00Z"/>
        </w:rPr>
      </w:pPr>
      <w:ins w:id="1061" w:author="Zachariah, Pushpa@Waterboards" w:date="2022-07-19T12:22:00Z">
        <w:r w:rsidRPr="00F1244F">
          <w:footnoteRef/>
        </w:r>
        <w:r w:rsidRPr="00F1244F">
          <w:t xml:space="preserve"> The Feasibility of Numeric Effluent Limits Applicable to Discharges of Storm Water Associated with Municipal, Industrial, and Construction Activities, page 16.</w:t>
        </w:r>
      </w:ins>
    </w:p>
  </w:footnote>
  <w:footnote w:id="80">
    <w:p w14:paraId="3C9F2007" w14:textId="4C7DB2AC" w:rsidR="00F7094C" w:rsidRPr="00AD60A8" w:rsidRDefault="004D21A3" w:rsidP="00F7094C">
      <w:pPr>
        <w:pStyle w:val="FootnoteText"/>
        <w:rPr>
          <w:ins w:id="1074" w:author="Brandon Roosenboom" w:date="2022-07-13T13:44:00Z"/>
        </w:rPr>
      </w:pPr>
      <w:ins w:id="1075" w:author="Zachariah, Pushpa@Waterboards" w:date="2022-07-19T12:23:00Z">
        <w:r>
          <w:rPr>
            <w:rStyle w:val="FootnoteReference"/>
          </w:rPr>
          <w:footnoteRef/>
        </w:r>
        <w:r>
          <w:t xml:space="preserve"> U. S. Census Bureau. </w:t>
        </w:r>
        <w:r>
          <w:fldChar w:fldCharType="begin"/>
        </w:r>
        <w:r>
          <w:instrText xml:space="preserve"> HYPERLINK "https://www.census.gov/data/tables/2017/econ/economic-census/naics-sector-23.html" </w:instrText>
        </w:r>
        <w:r>
          <w:fldChar w:fldCharType="separate"/>
        </w:r>
        <w:r w:rsidRPr="006A39E8">
          <w:rPr>
            <w:rStyle w:val="Hyperlink"/>
          </w:rPr>
          <w:t>Construction (NAICS Sector 23)</w:t>
        </w:r>
        <w:r>
          <w:rPr>
            <w:rStyle w:val="Hyperlink"/>
          </w:rPr>
          <w:fldChar w:fldCharType="end"/>
        </w:r>
        <w:r>
          <w:t>, (2017). &lt;</w:t>
        </w:r>
        <w:r w:rsidRPr="006A39E8">
          <w:t>https://www.census.gov/data/tables/2017/econ/economic-census/naics-sector-23.html</w:t>
        </w:r>
        <w:r>
          <w:t>&gt; [as of July 19, 2022]</w:t>
        </w:r>
        <w:r w:rsidRPr="00A63DB9">
          <w:t>.</w:t>
        </w:r>
        <w:r>
          <w:t xml:space="preserve"> </w:t>
        </w:r>
        <w:r>
          <w:br/>
          <w:t xml:space="preserve">Legislative Analyst’s Office. </w:t>
        </w:r>
        <w:r>
          <w:fldChar w:fldCharType="begin"/>
        </w:r>
        <w:r>
          <w:instrText xml:space="preserve"> HYPERLINK "https://lao.ca.gov/reports/2018/3905/calfacts-2018.pdf" </w:instrText>
        </w:r>
        <w:r>
          <w:fldChar w:fldCharType="separate"/>
        </w:r>
        <w:r w:rsidRPr="008D4C7A">
          <w:rPr>
            <w:rStyle w:val="Hyperlink"/>
          </w:rPr>
          <w:t>CalFacts 2018</w:t>
        </w:r>
        <w:r>
          <w:rPr>
            <w:rStyle w:val="Hyperlink"/>
          </w:rPr>
          <w:fldChar w:fldCharType="end"/>
        </w:r>
        <w:r>
          <w:t xml:space="preserve">. </w:t>
        </w:r>
        <w:r w:rsidRPr="00A63DB9">
          <w:t xml:space="preserve">Construction is one of the major sectors for California’s 17 million jobs. </w:t>
        </w:r>
        <w:r>
          <w:t>&lt;</w:t>
        </w:r>
        <w:r w:rsidRPr="008D4C7A">
          <w:t>https://lao.ca.gov/reports/2018/3905/calfacts-2018.pdf</w:t>
        </w:r>
        <w:r>
          <w:t>&gt; [as of July 19, 2022]</w:t>
        </w:r>
        <w:r w:rsidRPr="00A63DB9">
          <w:t>.</w:t>
        </w:r>
      </w:ins>
    </w:p>
  </w:footnote>
  <w:footnote w:id="81">
    <w:p w14:paraId="3F9C8ED9" w14:textId="37DC1C36" w:rsidR="00F7094C" w:rsidRPr="00AD60A8" w:rsidRDefault="00A44387" w:rsidP="00F7094C">
      <w:pPr>
        <w:pStyle w:val="FootnoteText"/>
        <w:rPr>
          <w:ins w:id="1076" w:author="Brandon Roosenboom" w:date="2022-07-13T13:44:00Z"/>
        </w:rPr>
      </w:pPr>
      <w:ins w:id="1077" w:author="Zachariah, Pushpa@Waterboards" w:date="2022-07-19T12:23:00Z">
        <w:r>
          <w:rPr>
            <w:rStyle w:val="FootnoteReference"/>
          </w:rPr>
          <w:footnoteRef/>
        </w:r>
        <w:r>
          <w:t xml:space="preserve"> U. S. Bureau of Labor Statistics. </w:t>
        </w:r>
        <w:r>
          <w:fldChar w:fldCharType="begin"/>
        </w:r>
        <w:r>
          <w:instrText xml:space="preserve"> HYPERLINK "https://www.bls.gov/oes/current/oes472061.htm" </w:instrText>
        </w:r>
        <w:r>
          <w:fldChar w:fldCharType="separate"/>
        </w:r>
        <w:r w:rsidRPr="007E61AF">
          <w:rPr>
            <w:rStyle w:val="Hyperlink"/>
          </w:rPr>
          <w:t>Occupation Employment and Wage Statistics, 47-2061 Construction Laborers</w:t>
        </w:r>
        <w:r>
          <w:rPr>
            <w:rStyle w:val="Hyperlink"/>
          </w:rPr>
          <w:fldChar w:fldCharType="end"/>
        </w:r>
        <w:r>
          <w:t xml:space="preserve"> (May 2021). &lt;</w:t>
        </w:r>
        <w:r w:rsidRPr="00A57EEF">
          <w:t>https://www.bls.gov/oes/current/oes472061.htm</w:t>
        </w:r>
        <w:r>
          <w:t>&gt; [as of July 19, 2022]</w:t>
        </w:r>
        <w:r w:rsidRPr="000F3BD7">
          <w:t>.</w:t>
        </w:r>
      </w:ins>
    </w:p>
  </w:footnote>
  <w:footnote w:id="82">
    <w:p w14:paraId="742100A8" w14:textId="52DC855D" w:rsidR="00F7094C" w:rsidRPr="00AD60A8" w:rsidRDefault="00A556C0" w:rsidP="00F7094C">
      <w:pPr>
        <w:pStyle w:val="FootnoteText"/>
        <w:rPr>
          <w:ins w:id="1078" w:author="Brandon Roosenboom" w:date="2022-07-13T13:44:00Z"/>
        </w:rPr>
      </w:pPr>
      <w:ins w:id="1079" w:author="Zachariah, Pushpa@Waterboards" w:date="2022-07-19T12:23:00Z">
        <w:r>
          <w:rPr>
            <w:rStyle w:val="FootnoteReference"/>
          </w:rPr>
          <w:footnoteRef/>
        </w:r>
        <w:r>
          <w:t xml:space="preserve"> State of California Executive Department. </w:t>
        </w:r>
        <w:r>
          <w:fldChar w:fldCharType="begin"/>
        </w:r>
        <w:r>
          <w:instrText xml:space="preserve"> HYPERLINK "https://www.gov.ca.gov/wp-content/uploads/2020/08/8.14.20-EO-N-73-20.pdf" </w:instrText>
        </w:r>
        <w:r>
          <w:fldChar w:fldCharType="separate"/>
        </w:r>
        <w:r w:rsidRPr="00380312">
          <w:rPr>
            <w:rStyle w:val="Hyperlink"/>
          </w:rPr>
          <w:t>Executive Order N-73-20</w:t>
        </w:r>
        <w:r>
          <w:rPr>
            <w:rStyle w:val="Hyperlink"/>
          </w:rPr>
          <w:fldChar w:fldCharType="end"/>
        </w:r>
        <w:r w:rsidRPr="009E5077">
          <w:t xml:space="preserve"> (August 14, 2020). </w:t>
        </w:r>
        <w:r>
          <w:t>&lt;https://www.gov.ca.gov/wp-content/uploads/2020/08/8.14.20-EO-N-73-20.pdf&gt; [as of July 19, 2022].</w:t>
        </w:r>
      </w:ins>
    </w:p>
  </w:footnote>
  <w:footnote w:id="83">
    <w:p w14:paraId="31232777" w14:textId="64467E3B" w:rsidR="00F7094C" w:rsidRPr="00AD60A8" w:rsidRDefault="002112C8" w:rsidP="00F7094C">
      <w:pPr>
        <w:pStyle w:val="FootnoteText"/>
        <w:rPr>
          <w:ins w:id="1080" w:author="Brandon Roosenboom" w:date="2022-07-13T13:44:00Z"/>
        </w:rPr>
      </w:pPr>
      <w:ins w:id="1081" w:author="Zachariah, Pushpa@Waterboards" w:date="2022-07-19T12:24:00Z">
        <w:r>
          <w:rPr>
            <w:rStyle w:val="FootnoteReference"/>
          </w:rPr>
          <w:footnoteRef/>
        </w:r>
        <w:r>
          <w:t xml:space="preserve"> State Highway Operation and Protection Program. </w:t>
        </w:r>
        <w:r>
          <w:fldChar w:fldCharType="begin"/>
        </w:r>
        <w:r>
          <w:instrText xml:space="preserve"> HYPERLINK "https://dot.ca.gov/-/media/dot-media/programs/asset-management/documents/2022-q2-book-combined-a11y.pdf" </w:instrText>
        </w:r>
        <w:r>
          <w:fldChar w:fldCharType="separate"/>
        </w:r>
        <w:r w:rsidRPr="004915A0">
          <w:rPr>
            <w:rStyle w:val="Hyperlink"/>
          </w:rPr>
          <w:t>Ten-Year Project Book, Fiscal Years 2021/22-2030/31</w:t>
        </w:r>
        <w:r>
          <w:rPr>
            <w:rStyle w:val="Hyperlink"/>
          </w:rPr>
          <w:fldChar w:fldCharType="end"/>
        </w:r>
        <w:r>
          <w:t>. &lt;</w:t>
        </w:r>
        <w:r w:rsidRPr="004915A0">
          <w:t>https://dot.ca.gov/-/media/dot-media/programs/asset-management/documents/2022-q2-book-combined-a11y.pdf</w:t>
        </w:r>
        <w:r>
          <w:t>&gt; [as of July 19, 2022].</w:t>
        </w:r>
      </w:ins>
    </w:p>
  </w:footnote>
  <w:footnote w:id="84">
    <w:p w14:paraId="2CADD294" w14:textId="1920AF71" w:rsidR="00F7094C" w:rsidRPr="00AD60A8" w:rsidRDefault="008656FB" w:rsidP="00F7094C">
      <w:pPr>
        <w:pStyle w:val="FootnoteText"/>
        <w:rPr>
          <w:ins w:id="1082" w:author="Brandon Roosenboom" w:date="2022-07-13T13:44:00Z"/>
        </w:rPr>
      </w:pPr>
      <w:ins w:id="1083" w:author="Zachariah, Pushpa@Waterboards" w:date="2022-07-19T12:24:00Z">
        <w:r>
          <w:rPr>
            <w:rStyle w:val="FootnoteReference"/>
          </w:rPr>
          <w:footnoteRef/>
        </w:r>
        <w:r>
          <w:t xml:space="preserve"> California Department of Water Resources. </w:t>
        </w:r>
        <w:r>
          <w:fldChar w:fldCharType="begin"/>
        </w:r>
        <w:r>
          <w:instrText xml:space="preserve"> HYPERLINK "https://water.ca.gov/Work-With-Us/Grants-And-Loans/Small-Communities-Flood-Risk-Reduction" </w:instrText>
        </w:r>
        <w:r>
          <w:fldChar w:fldCharType="separate"/>
        </w:r>
        <w:r w:rsidRPr="005B741B">
          <w:rPr>
            <w:rStyle w:val="Hyperlink"/>
          </w:rPr>
          <w:t>Small Communities Flood Risk Reduction</w:t>
        </w:r>
        <w:r>
          <w:rPr>
            <w:rStyle w:val="Hyperlink"/>
          </w:rPr>
          <w:fldChar w:fldCharType="end"/>
        </w:r>
        <w:r>
          <w:t>. &lt;</w:t>
        </w:r>
        <w:r w:rsidRPr="005B741B">
          <w:t>https://water.ca.gov/Work-With-Us/Grants-And-Loans/Small-Communities-Flood-Risk-Reduction</w:t>
        </w:r>
        <w:r>
          <w:t>&gt; [July 19, 2022]</w:t>
        </w:r>
        <w:r w:rsidRPr="00096244">
          <w:t>.</w:t>
        </w:r>
      </w:ins>
    </w:p>
  </w:footnote>
  <w:footnote w:id="85">
    <w:p w14:paraId="23744325" w14:textId="35F30412" w:rsidR="00F7094C" w:rsidRPr="00AD60A8" w:rsidRDefault="00321D82" w:rsidP="00F7094C">
      <w:pPr>
        <w:pStyle w:val="FootnoteText"/>
        <w:rPr>
          <w:ins w:id="1084" w:author="Brandon Roosenboom" w:date="2022-07-13T13:44:00Z"/>
        </w:rPr>
      </w:pPr>
      <w:ins w:id="1085" w:author="Zachariah, Pushpa@Waterboards" w:date="2022-07-19T12:24:00Z">
        <w:r>
          <w:rPr>
            <w:rStyle w:val="FootnoteReference"/>
          </w:rPr>
          <w:footnoteRef/>
        </w:r>
        <w:r>
          <w:t xml:space="preserve"> E.g., </w:t>
        </w:r>
        <w:r>
          <w:fldChar w:fldCharType="begin"/>
        </w:r>
        <w:r>
          <w:instrText xml:space="preserve"> HYPERLINK "https://www.nytimes.com/2021/07/21/business/energy-environment/pge-underground-powerlines-wildfires.html" </w:instrText>
        </w:r>
        <w:r>
          <w:fldChar w:fldCharType="separate"/>
        </w:r>
        <w:r w:rsidRPr="00FD110F">
          <w:rPr>
            <w:rStyle w:val="Hyperlink"/>
          </w:rPr>
          <w:t>Governor Newsom Signs Historic Legislation to Boost California’s Housing Supply and Fight the Housing Crisis</w:t>
        </w:r>
        <w:r>
          <w:rPr>
            <w:rStyle w:val="Hyperlink"/>
          </w:rPr>
          <w:fldChar w:fldCharType="end"/>
        </w:r>
        <w:r>
          <w:t xml:space="preserve"> (September 16, 2021). &lt;</w:t>
        </w:r>
        <w:r w:rsidRPr="00FD110F">
          <w:t>https://www.nytimes.com/2021/07/21/business/energy-environment/pge-underground-powerlines-wildfires.html</w:t>
        </w:r>
        <w:r>
          <w:t xml:space="preserve">&gt; [as of July 19, 2022]. </w:t>
        </w:r>
        <w:r w:rsidRPr="00C70BC8">
          <w:t>In response to wildfires, utility companies aim to put power lines underground.</w:t>
        </w:r>
      </w:ins>
    </w:p>
  </w:footnote>
  <w:footnote w:id="86">
    <w:p w14:paraId="3E40B1F1" w14:textId="3A88384A" w:rsidR="00F7094C" w:rsidRPr="00AD60A8" w:rsidRDefault="00ED165A" w:rsidP="00F7094C">
      <w:pPr>
        <w:pStyle w:val="FootnoteText"/>
        <w:rPr>
          <w:ins w:id="1086" w:author="Brandon Roosenboom" w:date="2022-07-13T13:44:00Z"/>
        </w:rPr>
      </w:pPr>
      <w:ins w:id="1087" w:author="Zachariah, Pushpa@Waterboards" w:date="2022-07-19T12:24:00Z">
        <w:r>
          <w:rPr>
            <w:rStyle w:val="FootnoteReference"/>
          </w:rPr>
          <w:footnoteRef/>
        </w:r>
        <w:r>
          <w:t xml:space="preserve"> Southern California Wetlands Recovery Project. </w:t>
        </w:r>
        <w:r>
          <w:fldChar w:fldCharType="begin"/>
        </w:r>
        <w:r>
          <w:instrText xml:space="preserve"> HYPERLINK "https://scwrp.org/wp-content/uploads/2020/04/Work-Plan-Report-2020.pdf" </w:instrText>
        </w:r>
        <w:r>
          <w:fldChar w:fldCharType="separate"/>
        </w:r>
        <w:r w:rsidRPr="003032FE">
          <w:rPr>
            <w:rStyle w:val="Hyperlink"/>
          </w:rPr>
          <w:t>Work Plan 2020</w:t>
        </w:r>
        <w:r>
          <w:rPr>
            <w:rStyle w:val="Hyperlink"/>
          </w:rPr>
          <w:fldChar w:fldCharType="end"/>
        </w:r>
        <w:r>
          <w:t>. &lt;</w:t>
        </w:r>
        <w:r w:rsidRPr="003032FE">
          <w:t>https://scwrp.org/wp-content/uploads/2020/04/Work-Plan-Report-2020.pdf</w:t>
        </w:r>
        <w:r>
          <w:t>&gt; [as of July 19, 2022].</w:t>
        </w:r>
      </w:ins>
    </w:p>
  </w:footnote>
  <w:footnote w:id="87">
    <w:p w14:paraId="52F739AD" w14:textId="53A37ED9" w:rsidR="00F7094C" w:rsidRDefault="003133BE" w:rsidP="00F7094C">
      <w:pPr>
        <w:pStyle w:val="FootnoteText"/>
        <w:rPr>
          <w:ins w:id="1088" w:author="Brandon Roosenboom" w:date="2022-07-13T13:44:00Z"/>
        </w:rPr>
      </w:pPr>
      <w:ins w:id="1089" w:author="Zachariah, Pushpa@Waterboards" w:date="2022-07-19T12:24:00Z">
        <w:r>
          <w:rPr>
            <w:rStyle w:val="FootnoteReference"/>
          </w:rPr>
          <w:footnoteRef/>
        </w:r>
        <w:r>
          <w:t xml:space="preserve"> Office of the Governor. </w:t>
        </w:r>
        <w:r>
          <w:fldChar w:fldCharType="begin"/>
        </w:r>
        <w:r>
          <w:instrText xml:space="preserve"> HYPERLINK "https://www.gov.ca.gov/2021/09/16/governor-newsom-signs-historic-legislation-to-boost-californias-housing-supply-and-fight-the-housing-crisis/" </w:instrText>
        </w:r>
        <w:r>
          <w:fldChar w:fldCharType="separate"/>
        </w:r>
        <w:r w:rsidRPr="00907F8B">
          <w:rPr>
            <w:rStyle w:val="Hyperlink"/>
          </w:rPr>
          <w:t>Governor Newsom Signs Historic Legislation to Boost California’s Housing Supply and Fight the Housing Crisis</w:t>
        </w:r>
        <w:r>
          <w:rPr>
            <w:rStyle w:val="Hyperlink"/>
          </w:rPr>
          <w:fldChar w:fldCharType="end"/>
        </w:r>
        <w:r>
          <w:t xml:space="preserve"> (September 16, 2021). &lt;</w:t>
        </w:r>
        <w:r w:rsidRPr="00907F8B">
          <w:t>https://www.gov.ca.gov/2021/09/16/governor-newsom-signs-historic-legislation-to-boost-californias-housing-supply-and-fight-the-housing-crisis/</w:t>
        </w:r>
        <w:r>
          <w:t xml:space="preserve">&gt; [as of July 19, 2022]. </w:t>
        </w:r>
        <w:r w:rsidRPr="00BB27CB">
          <w:t>In 2021, Governor Newsom signed bipartisan legislation to expand housing production in California.</w:t>
        </w:r>
      </w:ins>
    </w:p>
  </w:footnote>
  <w:footnote w:id="88">
    <w:p w14:paraId="49939AAF" w14:textId="1D3832FC" w:rsidR="008A3CC8" w:rsidRDefault="008A3CC8">
      <w:pPr>
        <w:pStyle w:val="FootnoteText"/>
      </w:pPr>
      <w:r>
        <w:rPr>
          <w:rStyle w:val="FootnoteReference"/>
        </w:rPr>
        <w:footnoteRef/>
      </w:r>
      <w:r>
        <w:t xml:space="preserve"> </w:t>
      </w:r>
      <w:r w:rsidRPr="008A3CC8">
        <w:t xml:space="preserve">U.S. EPA, </w:t>
      </w:r>
      <w:hyperlink r:id="rId23" w:history="1">
        <w:r w:rsidRPr="008A3CC8">
          <w:rPr>
            <w:rStyle w:val="Hyperlink"/>
          </w:rPr>
          <w:t>Harmful Materials and Residential Demolition</w:t>
        </w:r>
      </w:hyperlink>
      <w:r w:rsidRPr="008A3CC8">
        <w:t>, &lt;https://www.epa.gov/large-scale-residential-demolition/harmful-materials-and-residential-demolition&gt; [as of May 20, 2021]</w:t>
      </w:r>
    </w:p>
  </w:footnote>
  <w:footnote w:id="89">
    <w:p w14:paraId="7371B21C" w14:textId="5971E7FD" w:rsidR="008A3CC8" w:rsidRDefault="008A3CC8">
      <w:pPr>
        <w:pStyle w:val="FootnoteText"/>
      </w:pPr>
      <w:r>
        <w:rPr>
          <w:rStyle w:val="FootnoteReference"/>
        </w:rPr>
        <w:footnoteRef/>
      </w:r>
      <w:r>
        <w:t xml:space="preserve"> </w:t>
      </w:r>
      <w:r w:rsidRPr="008A3CC8">
        <w:t>Geosyntec Consultants for the Bay Area Stormwater Management Association. Integrated Monitoring Report Part B: PCB and Mercury Loads Avoided and Reduced via Stormwater (IMR). 2013.</w:t>
      </w:r>
    </w:p>
  </w:footnote>
  <w:footnote w:id="90">
    <w:p w14:paraId="10E105F7" w14:textId="618D5F99" w:rsidR="00B305C1" w:rsidRDefault="00B305C1">
      <w:pPr>
        <w:pStyle w:val="FootnoteText"/>
      </w:pPr>
      <w:r>
        <w:rPr>
          <w:rStyle w:val="FootnoteReference"/>
        </w:rPr>
        <w:footnoteRef/>
      </w:r>
      <w:r>
        <w:t xml:space="preserve"> U.S. EPA, </w:t>
      </w:r>
      <w:hyperlink r:id="rId24" w:history="1">
        <w:r w:rsidRPr="0043217A">
          <w:rPr>
            <w:rStyle w:val="Hyperlink"/>
          </w:rPr>
          <w:t>Rainfall Erosivity Factor Calculator for Small Construction Sites</w:t>
        </w:r>
      </w:hyperlink>
      <w:r>
        <w:t>, &lt;https://lew.epa.gov/&gt; [as of May 20, 2021]</w:t>
      </w:r>
    </w:p>
  </w:footnote>
  <w:footnote w:id="91">
    <w:p w14:paraId="21859E01" w14:textId="792C9E62" w:rsidR="00B305C1" w:rsidRDefault="00B305C1">
      <w:pPr>
        <w:pStyle w:val="FootnoteText"/>
      </w:pPr>
      <w:r>
        <w:rPr>
          <w:rStyle w:val="FootnoteReference"/>
        </w:rPr>
        <w:footnoteRef/>
      </w:r>
      <w:r>
        <w:t xml:space="preserve"> Each signatory (LRP or DAR) must have an electronic authorization form on file with the State Water Board for each organization they represent in SMARTS.</w:t>
      </w:r>
    </w:p>
  </w:footnote>
  <w:footnote w:id="92">
    <w:p w14:paraId="73D73CE3" w14:textId="648B9820" w:rsidR="002F71C1" w:rsidRDefault="002F71C1">
      <w:pPr>
        <w:pStyle w:val="FootnoteText"/>
      </w:pPr>
      <w:r>
        <w:rPr>
          <w:rStyle w:val="FootnoteReference"/>
        </w:rPr>
        <w:footnoteRef/>
      </w:r>
      <w:r>
        <w:t xml:space="preserve"> </w:t>
      </w:r>
      <w:r w:rsidRPr="002F71C1">
        <w:t xml:space="preserve">The SWPPP must be amended, or a new SWPPP developed by the discharger’s QSD if not already in compliance with this General Permit’s SWPPP requirements in the Order for </w:t>
      </w:r>
      <w:ins w:id="1234" w:author="Shimizu, Matthew@Waterboards" w:date="2022-06-28T11:28:00Z">
        <w:r w:rsidRPr="002F71C1">
          <w:t>Linear Underground and Overhead Projects</w:t>
        </w:r>
      </w:ins>
      <w:del w:id="1235" w:author="Shimizu, Matthew@Waterboards" w:date="2022-06-28T11:28:00Z">
        <w:r w:rsidRPr="002F71C1" w:rsidDel="008A67FB">
          <w:delText>LUPs</w:delText>
        </w:r>
      </w:del>
      <w:r w:rsidRPr="002F71C1">
        <w:t>.</w:t>
      </w:r>
    </w:p>
  </w:footnote>
  <w:footnote w:id="93">
    <w:p w14:paraId="1B263BBE" w14:textId="7BF6A122" w:rsidR="002F71C1" w:rsidRDefault="002F71C1">
      <w:pPr>
        <w:pStyle w:val="FootnoteText"/>
      </w:pPr>
      <w:r>
        <w:rPr>
          <w:rStyle w:val="FootnoteReference"/>
        </w:rPr>
        <w:footnoteRef/>
      </w:r>
      <w:r>
        <w:t xml:space="preserve"> </w:t>
      </w:r>
      <w:r w:rsidRPr="002F71C1">
        <w:t xml:space="preserve">State Water Resources Control Board, </w:t>
      </w:r>
      <w:hyperlink r:id="rId25" w:anchor="stormwater" w:history="1">
        <w:r w:rsidRPr="002F71C1">
          <w:rPr>
            <w:rStyle w:val="Hyperlink"/>
          </w:rPr>
          <w:t>NPDES Storm Water Fees</w:t>
        </w:r>
      </w:hyperlink>
      <w:r w:rsidRPr="002F71C1">
        <w:t>, &lt;https://waterboards.ca.gov/resources/fees/water_quality/#stormwater&gt; [as of May 20, 2021]</w:t>
      </w:r>
    </w:p>
  </w:footnote>
  <w:footnote w:id="94">
    <w:p w14:paraId="36234380" w14:textId="7AFD5AA6" w:rsidR="002F71C1" w:rsidRDefault="002F71C1">
      <w:pPr>
        <w:pStyle w:val="FootnoteText"/>
      </w:pPr>
      <w:r>
        <w:rPr>
          <w:rStyle w:val="FootnoteReference"/>
        </w:rPr>
        <w:footnoteRef/>
      </w:r>
      <w:r>
        <w:t xml:space="preserve"> Applications of products where stabilization is dependent on vegetative growth (e.g., hydroseed) does not</w:t>
      </w:r>
      <w:del w:id="1248" w:author="Shimizu, Matthew@Waterboards" w:date="2022-04-28T09:51:00Z">
        <w:r w:rsidDel="009645F5">
          <w:delText>e</w:delText>
        </w:r>
      </w:del>
      <w:r>
        <w:t xml:space="preserve"> meet final stabilization criteria if vegetative growth is not achieved.</w:t>
      </w:r>
    </w:p>
  </w:footnote>
  <w:footnote w:id="95">
    <w:p w14:paraId="7CB9DAD2" w14:textId="5D5402D4" w:rsidR="002F71C1" w:rsidRDefault="002F71C1">
      <w:pPr>
        <w:pStyle w:val="FootnoteText"/>
      </w:pPr>
      <w:r>
        <w:rPr>
          <w:rStyle w:val="FootnoteReference"/>
        </w:rPr>
        <w:footnoteRef/>
      </w:r>
      <w:r>
        <w:t xml:space="preserve"> </w:t>
      </w:r>
      <w:r w:rsidRPr="002F71C1">
        <w:t>California Department of Transportation, Caltrans Construction Sites Runoff Characterization Study (September 2002) &lt;https://dot.ca.gov/-/media/dot-media/programs/environmental-analysis/documents/env/ctsw-rt-03-065-a11y.pdf&gt; [as of May 20, 2021]</w:t>
      </w:r>
    </w:p>
  </w:footnote>
  <w:footnote w:id="96">
    <w:p w14:paraId="0CEBACC7" w14:textId="23AA87B3" w:rsidR="004A083D" w:rsidRDefault="004A083D">
      <w:pPr>
        <w:pStyle w:val="FootnoteText"/>
      </w:pPr>
      <w:r>
        <w:rPr>
          <w:rStyle w:val="FootnoteReference"/>
        </w:rPr>
        <w:footnoteRef/>
      </w:r>
      <w:r>
        <w:t xml:space="preserve"> Horner, Guedry, and </w:t>
      </w:r>
      <w:proofErr w:type="spellStart"/>
      <w:r>
        <w:t>Kortenhof</w:t>
      </w:r>
      <w:proofErr w:type="spellEnd"/>
      <w:r>
        <w:t xml:space="preserve">, </w:t>
      </w:r>
      <w:hyperlink r:id="rId26" w:history="1">
        <w:r w:rsidRPr="00AF57EB">
          <w:rPr>
            <w:rStyle w:val="Hyperlink"/>
          </w:rPr>
          <w:t>Improving the Cost Effectiveness of Highway Construction Site Erosion and Pollution Control</w:t>
        </w:r>
      </w:hyperlink>
      <w:r>
        <w:t xml:space="preserve"> (1990) &lt;</w:t>
      </w:r>
      <w:ins w:id="1376" w:author="Shimizu, Matthew@Waterboards" w:date="2022-04-28T14:21:00Z">
        <w:r w:rsidRPr="00655F53">
          <w:t>https://wsdot.wa.gov/research/reports/fullreports/200.1.pdf</w:t>
        </w:r>
      </w:ins>
      <w:r>
        <w:t xml:space="preserve">&gt; [as of </w:t>
      </w:r>
      <w:del w:id="1377" w:author="Shimizu, Matthew@Waterboards" w:date="2022-04-28T14:21:00Z">
        <w:r w:rsidDel="00655F53">
          <w:delText xml:space="preserve">May </w:delText>
        </w:r>
      </w:del>
      <w:ins w:id="1378" w:author="Shimizu, Matthew@Waterboards" w:date="2022-04-28T14:21:00Z">
        <w:r>
          <w:t xml:space="preserve">April </w:t>
        </w:r>
      </w:ins>
      <w:r>
        <w:t>2</w:t>
      </w:r>
      <w:ins w:id="1379" w:author="Shimizu, Matthew@Waterboards" w:date="2022-04-28T14:21:00Z">
        <w:r>
          <w:t>8</w:t>
        </w:r>
      </w:ins>
      <w:del w:id="1380" w:author="Shimizu, Matthew@Waterboards" w:date="2022-04-28T14:21:00Z">
        <w:r w:rsidDel="00655F53">
          <w:delText>0</w:delText>
        </w:r>
      </w:del>
      <w:r>
        <w:t>, 202</w:t>
      </w:r>
      <w:ins w:id="1381" w:author="Shimizu, Matthew@Waterboards" w:date="2022-04-28T14:21:00Z">
        <w:r>
          <w:t>2</w:t>
        </w:r>
      </w:ins>
      <w:del w:id="1382" w:author="Shimizu, Matthew@Waterboards" w:date="2022-04-28T14:21:00Z">
        <w:r w:rsidDel="00655F53">
          <w:delText>1</w:delText>
        </w:r>
      </w:del>
      <w:r>
        <w:t>]</w:t>
      </w:r>
    </w:p>
  </w:footnote>
  <w:footnote w:id="97">
    <w:p w14:paraId="633CFE28" w14:textId="272B406D" w:rsidR="00F151AE" w:rsidRPr="00D85BA4" w:rsidRDefault="00F151AE" w:rsidP="005A2395">
      <w:pPr>
        <w:pStyle w:val="FootnoteText"/>
        <w:rPr>
          <w:vertAlign w:val="superscript"/>
        </w:rPr>
      </w:pPr>
      <w:r w:rsidRPr="00F312E8">
        <w:rPr>
          <w:rStyle w:val="FootnoteReference"/>
        </w:rPr>
        <w:footnoteRef/>
      </w:r>
      <w:r w:rsidRPr="00F312E8">
        <w:t xml:space="preserve"> </w:t>
      </w:r>
      <w:r w:rsidR="00AF57EB" w:rsidRPr="00CA60D5">
        <w:t xml:space="preserve">A </w:t>
      </w:r>
      <w:hyperlink r:id="rId27" w:history="1">
        <w:r w:rsidR="00AF57EB" w:rsidRPr="00CA60D5">
          <w:rPr>
            <w:rStyle w:val="Hyperlink"/>
          </w:rPr>
          <w:t>SWAMP Field Methods Course training CD</w:t>
        </w:r>
      </w:hyperlink>
      <w:r w:rsidR="00AF57EB" w:rsidRPr="00CA60D5">
        <w:t xml:space="preserve"> is also available for the public at </w:t>
      </w:r>
      <w:bookmarkStart w:id="1433" w:name="_Hlk101344919"/>
      <w:ins w:id="1434" w:author="Shimizu, Matthew@Waterboards" w:date="2022-04-28T09:58:00Z">
        <w:r w:rsidR="008A1564" w:rsidRPr="00CA60D5">
          <w:t>&lt;</w:t>
        </w:r>
      </w:ins>
      <w:r w:rsidR="00AF57EB" w:rsidRPr="00CA60D5">
        <w:t>www.waterboards.ca.gov/water_issues/programs/swamp/cdrom.html</w:t>
      </w:r>
      <w:bookmarkEnd w:id="1433"/>
      <w:ins w:id="1435" w:author="Shimizu, Matthew@Waterboards" w:date="2022-04-28T09:58:00Z">
        <w:r w:rsidR="008A1564" w:rsidRPr="00CA60D5">
          <w:t>&gt;</w:t>
        </w:r>
      </w:ins>
      <w:r w:rsidR="00AF57EB" w:rsidRPr="00CA60D5">
        <w:t xml:space="preserve"> or please contact </w:t>
      </w:r>
      <w:hyperlink r:id="rId28" w:history="1">
        <w:r w:rsidR="00951D25" w:rsidRPr="00CA60D5">
          <w:rPr>
            <w:rStyle w:val="Hyperlink"/>
          </w:rPr>
          <w:t>stormwater@waterboards.ca.gov</w:t>
        </w:r>
      </w:hyperlink>
      <w:r w:rsidR="00951D25" w:rsidRPr="00CA60D5">
        <w:t xml:space="preserve"> </w:t>
      </w:r>
      <w:r w:rsidR="00AF57EB" w:rsidRPr="00CA60D5">
        <w:t>to request a copy. [as of May 20, 2021]</w:t>
      </w:r>
    </w:p>
  </w:footnote>
  <w:footnote w:id="98">
    <w:p w14:paraId="04BF1F28" w14:textId="102A5D09" w:rsidR="00752606" w:rsidRDefault="00752606">
      <w:pPr>
        <w:pStyle w:val="FootnoteText"/>
      </w:pPr>
      <w:r>
        <w:rPr>
          <w:rStyle w:val="FootnoteReference"/>
        </w:rPr>
        <w:footnoteRef/>
      </w:r>
      <w:r>
        <w:t xml:space="preserve"> State Water Resources Control Board, </w:t>
      </w:r>
      <w:hyperlink r:id="rId29" w:history="1">
        <w:r w:rsidRPr="00AB66EA">
          <w:rPr>
            <w:rStyle w:val="Hyperlink"/>
          </w:rPr>
          <w:t>RWQCB Directory</w:t>
        </w:r>
      </w:hyperlink>
      <w:r>
        <w:t>, &lt;https://www.waterboards.ca.gov/about_us/contact_us/rwqcbs_directory.html&gt; [as of May 20, 2021]</w:t>
      </w:r>
    </w:p>
  </w:footnote>
  <w:footnote w:id="99">
    <w:p w14:paraId="2DD930F9" w14:textId="237A231E" w:rsidR="00752606" w:rsidRDefault="00752606">
      <w:pPr>
        <w:pStyle w:val="FootnoteText"/>
      </w:pPr>
      <w:r>
        <w:rPr>
          <w:rStyle w:val="FootnoteReference"/>
        </w:rPr>
        <w:footnoteRef/>
      </w:r>
      <w:r>
        <w:t xml:space="preserve"> State Water Resources Control Board, </w:t>
      </w:r>
      <w:hyperlink r:id="rId30" w:history="1">
        <w:r w:rsidRPr="00AB66EA">
          <w:rPr>
            <w:rStyle w:val="Hyperlink"/>
          </w:rPr>
          <w:t>Plans and Policies</w:t>
        </w:r>
      </w:hyperlink>
      <w:r>
        <w:t>, &lt;https://www.waterboards.ca.gov/plans_policies/&gt; [as of May 20, 2021]</w:t>
      </w:r>
    </w:p>
  </w:footnote>
  <w:footnote w:id="100">
    <w:p w14:paraId="370C716A" w14:textId="1C4B2EA9" w:rsidR="00752606" w:rsidRDefault="00752606">
      <w:pPr>
        <w:pStyle w:val="FootnoteText"/>
      </w:pPr>
      <w:r>
        <w:rPr>
          <w:rStyle w:val="FootnoteReference"/>
        </w:rPr>
        <w:footnoteRef/>
      </w:r>
      <w:r>
        <w:t xml:space="preserve"> </w:t>
      </w:r>
      <w:ins w:id="1446" w:author="Shimizu, Matthew@Waterboards" w:date="2022-06-03T10:22:00Z">
        <w:r>
          <w:fldChar w:fldCharType="begin"/>
        </w:r>
      </w:ins>
      <w:r>
        <w:instrText>HYPERLINK "https://cawaterboards.sharepoint.com/DWQ/ICSW/Documents/CGP Reissuance/2021-2022 CGP Reissuance Development/2022 September Proposed CGP for Adoption (Admin Record)/U.S. EPA Website"</w:instrText>
      </w:r>
      <w:ins w:id="1447" w:author="Shimizu, Matthew@Waterboards" w:date="2022-06-03T10:22:00Z">
        <w:r>
          <w:fldChar w:fldCharType="separate"/>
        </w:r>
      </w:ins>
      <w:r w:rsidRPr="00D0132C">
        <w:rPr>
          <w:rStyle w:val="Hyperlink"/>
        </w:rPr>
        <w:t>U.S. EPA Website</w:t>
      </w:r>
      <w:ins w:id="1448" w:author="Shimizu, Matthew@Waterboards" w:date="2022-06-03T10:22:00Z">
        <w:r>
          <w:fldChar w:fldCharType="end"/>
        </w:r>
      </w:ins>
      <w:r>
        <w:t xml:space="preserve"> &lt;https://www.epa.gov/&gt; [as of May 20, 2021]</w:t>
      </w:r>
    </w:p>
  </w:footnote>
  <w:footnote w:id="101">
    <w:p w14:paraId="42882029" w14:textId="77C79B5B" w:rsidR="00752606" w:rsidRDefault="00752606">
      <w:pPr>
        <w:pStyle w:val="FootnoteText"/>
      </w:pPr>
      <w:r>
        <w:rPr>
          <w:rStyle w:val="FootnoteReference"/>
        </w:rPr>
        <w:footnoteRef/>
      </w:r>
      <w:r>
        <w:t xml:space="preserve"> Section P.1.b adapted from the CASQA Construction BMP Handbook, p. 1-6, 1-7, 1-10.</w:t>
      </w:r>
    </w:p>
  </w:footnote>
  <w:footnote w:id="102">
    <w:p w14:paraId="1071A4D4" w14:textId="0ADA93E6" w:rsidR="007B5A7F" w:rsidRPr="006108E0" w:rsidRDefault="007B5A7F" w:rsidP="00245E48">
      <w:pPr>
        <w:pStyle w:val="FootnoteText"/>
        <w:rPr>
          <w:vertAlign w:val="superscript"/>
        </w:rPr>
      </w:pPr>
      <w:r w:rsidRPr="007069C9">
        <w:rPr>
          <w:rStyle w:val="FootnoteReference"/>
        </w:rPr>
        <w:footnoteRef/>
      </w:r>
      <w:r w:rsidRPr="007069C9">
        <w:t xml:space="preserve"> </w:t>
      </w:r>
      <w:r w:rsidR="00AB66EA" w:rsidRPr="004B2E64">
        <w:t xml:space="preserve">Center for Environmental Excellence by AASHTO, </w:t>
      </w:r>
      <w:hyperlink r:id="rId31" w:history="1">
        <w:r w:rsidR="00AC1ACA" w:rsidRPr="004B2E64">
          <w:rPr>
            <w:rStyle w:val="Hyperlink"/>
          </w:rPr>
          <w:t>Chapter 4 Construction Practices for Environmental Stewardship 4.11 Vegetation Management in Construction</w:t>
        </w:r>
      </w:hyperlink>
      <w:r w:rsidR="00AB66EA" w:rsidRPr="004B2E64">
        <w:t xml:space="preserve"> (2019) &lt;</w:t>
      </w:r>
      <w:ins w:id="1468" w:author="Shimizu, Matthew@Waterboards" w:date="2022-04-28T14:25:00Z">
        <w:r w:rsidR="004B7639" w:rsidRPr="004B2E64">
          <w:t>https://www.epa.gov/sites/default/files/2015-11/documents/25-25-4-_fr.pdf</w:t>
        </w:r>
      </w:ins>
      <w:r w:rsidR="00290F8A" w:rsidRPr="004B2E64">
        <w:t xml:space="preserve">&gt; [as of </w:t>
      </w:r>
      <w:del w:id="1469" w:author="Shimizu, Matthew@Waterboards" w:date="2022-04-28T14:25:00Z">
        <w:r w:rsidR="00290F8A" w:rsidRPr="004B2E64" w:rsidDel="004B7639">
          <w:delText xml:space="preserve">May </w:delText>
        </w:r>
      </w:del>
      <w:ins w:id="1470" w:author="Shimizu, Matthew@Waterboards" w:date="2022-04-28T14:25:00Z">
        <w:r w:rsidR="004B7639" w:rsidRPr="004B2E64">
          <w:t xml:space="preserve">April </w:t>
        </w:r>
      </w:ins>
      <w:r w:rsidR="00290F8A" w:rsidRPr="004B2E64">
        <w:t>2</w:t>
      </w:r>
      <w:ins w:id="1471" w:author="Shimizu, Matthew@Waterboards" w:date="2022-04-28T14:25:00Z">
        <w:r w:rsidR="004B7639" w:rsidRPr="004B2E64">
          <w:t>8</w:t>
        </w:r>
      </w:ins>
      <w:del w:id="1472" w:author="Shimizu, Matthew@Waterboards" w:date="2022-04-28T14:25:00Z">
        <w:r w:rsidR="00290F8A" w:rsidRPr="004B2E64" w:rsidDel="004B7639">
          <w:delText>0</w:delText>
        </w:r>
      </w:del>
      <w:r w:rsidR="00290F8A" w:rsidRPr="004B2E64">
        <w:t>, 202</w:t>
      </w:r>
      <w:ins w:id="1473" w:author="Shimizu, Matthew@Waterboards" w:date="2022-04-28T14:25:00Z">
        <w:r w:rsidR="004B7639" w:rsidRPr="004B2E64">
          <w:t>2</w:t>
        </w:r>
      </w:ins>
      <w:del w:id="1474" w:author="Shimizu, Matthew@Waterboards" w:date="2022-04-28T14:25:00Z">
        <w:r w:rsidR="00290F8A" w:rsidRPr="004B2E64" w:rsidDel="004B7639">
          <w:delText>1</w:delText>
        </w:r>
      </w:del>
      <w:r w:rsidR="00290F8A" w:rsidRPr="004B2E64">
        <w:t>]</w:t>
      </w:r>
    </w:p>
  </w:footnote>
  <w:footnote w:id="103">
    <w:p w14:paraId="7D02B816" w14:textId="7564D53B" w:rsidR="000669DA" w:rsidRDefault="000669DA">
      <w:pPr>
        <w:pStyle w:val="FootnoteText"/>
      </w:pPr>
      <w:r>
        <w:rPr>
          <w:rStyle w:val="FootnoteReference"/>
        </w:rPr>
        <w:footnoteRef/>
      </w:r>
      <w:r>
        <w:t xml:space="preserve"> The guidance Geographic Information System Risk maps will be provided electronically on the State Water Board’s website prior to the effective date of this General Permit.</w:t>
      </w:r>
    </w:p>
  </w:footnote>
  <w:footnote w:id="104">
    <w:p w14:paraId="67439C0F" w14:textId="05E4F052" w:rsidR="000669DA" w:rsidRDefault="000669DA">
      <w:pPr>
        <w:pStyle w:val="FootnoteText"/>
      </w:pPr>
      <w:r>
        <w:rPr>
          <w:rStyle w:val="FootnoteReference"/>
        </w:rPr>
        <w:footnoteRef/>
      </w:r>
      <w:r>
        <w:t xml:space="preserve"> U.S. EPA, </w:t>
      </w:r>
      <w:hyperlink r:id="rId32" w:history="1">
        <w:r w:rsidRPr="00346890">
          <w:rPr>
            <w:rStyle w:val="Hyperlink"/>
          </w:rPr>
          <w:t>Rainfall Erosivity Factor Calculator for Small Construction Sites</w:t>
        </w:r>
      </w:hyperlink>
      <w:r>
        <w:t>, &lt;https://lew.epa.gov/&gt; [as of May 20, 2021]</w:t>
      </w:r>
    </w:p>
  </w:footnote>
  <w:footnote w:id="105">
    <w:p w14:paraId="1D6A77E4" w14:textId="500FC2DC" w:rsidR="000669DA" w:rsidRDefault="000669DA">
      <w:pPr>
        <w:pStyle w:val="FootnoteText"/>
      </w:pPr>
      <w:r>
        <w:rPr>
          <w:rStyle w:val="FootnoteReference"/>
        </w:rPr>
        <w:footnoteRef/>
      </w:r>
      <w:r>
        <w:t xml:space="preserve"> State Water Board, </w:t>
      </w:r>
      <w:hyperlink r:id="rId33" w:anchor="impaired" w:history="1">
        <w:r w:rsidRPr="00346890">
          <w:rPr>
            <w:rStyle w:val="Hyperlink"/>
          </w:rPr>
          <w:t>Surface Water Quality Assessment Webpage</w:t>
        </w:r>
      </w:hyperlink>
      <w:r>
        <w:t>, &lt;https://www.waterboards.ca.gov/water_issues/programs/water_quality_assessment/#impaired&gt; [as of May 20, 2021]</w:t>
      </w:r>
    </w:p>
  </w:footnote>
  <w:footnote w:id="106">
    <w:p w14:paraId="4083A3C9" w14:textId="18A97740" w:rsidR="000669DA" w:rsidRDefault="000669DA">
      <w:pPr>
        <w:pStyle w:val="FootnoteText"/>
      </w:pPr>
      <w:r>
        <w:rPr>
          <w:rStyle w:val="FootnoteReference"/>
        </w:rPr>
        <w:footnoteRef/>
      </w:r>
      <w:r>
        <w:t xml:space="preserve"> State Water Board, </w:t>
      </w:r>
      <w:hyperlink r:id="rId34" w:history="1">
        <w:r w:rsidRPr="00346890">
          <w:rPr>
            <w:rStyle w:val="Hyperlink"/>
          </w:rPr>
          <w:t>303(d) Integrated Report</w:t>
        </w:r>
      </w:hyperlink>
      <w:r>
        <w:t xml:space="preserve"> &lt;</w:t>
      </w:r>
      <w:r w:rsidRPr="006F5358">
        <w:t>https://www.waterboards.ca.gov/water_issues/programs/water_quality_assessment/2020_2022_integrated_report.html</w:t>
      </w:r>
      <w:r>
        <w:t>&gt; [as of June 21, 2022]</w:t>
      </w:r>
    </w:p>
  </w:footnote>
  <w:footnote w:id="107">
    <w:p w14:paraId="67EED2B3" w14:textId="2AC88D07" w:rsidR="001F0370" w:rsidRDefault="001F0370">
      <w:pPr>
        <w:pStyle w:val="FootnoteText"/>
      </w:pPr>
      <w:r>
        <w:rPr>
          <w:rStyle w:val="FootnoteReference"/>
        </w:rPr>
        <w:footnoteRef/>
      </w:r>
      <w:r>
        <w:t xml:space="preserve"> U.S. EPA, </w:t>
      </w:r>
      <w:hyperlink r:id="rId35" w:history="1">
        <w:r w:rsidRPr="008755C7">
          <w:rPr>
            <w:rStyle w:val="Hyperlink"/>
          </w:rPr>
          <w:t>Developing Your Stormwater Pollution Prevention Plan: A Guide for Construction Sites</w:t>
        </w:r>
      </w:hyperlink>
      <w:r>
        <w:t xml:space="preserve"> (May 2007), &lt;https://www3.epa.gov/npdes/pubs/sw_swppp_guide.pdf&gt; [as of May 20, 2021]</w:t>
      </w:r>
    </w:p>
  </w:footnote>
  <w:footnote w:id="108">
    <w:p w14:paraId="3C97F05A" w14:textId="31EAAEAB" w:rsidR="001F0370" w:rsidRDefault="001F0370">
      <w:pPr>
        <w:pStyle w:val="FootnoteText"/>
      </w:pPr>
      <w:r>
        <w:rPr>
          <w:rStyle w:val="FootnoteReference"/>
        </w:rPr>
        <w:footnoteRef/>
      </w:r>
      <w:r>
        <w:t xml:space="preserve"> California Department of Food and Agriculture, </w:t>
      </w:r>
      <w:hyperlink r:id="rId36" w:history="1">
        <w:r w:rsidRPr="008755C7">
          <w:rPr>
            <w:rStyle w:val="Hyperlink"/>
          </w:rPr>
          <w:t>Healthy Soils Program Website</w:t>
        </w:r>
      </w:hyperlink>
      <w:r>
        <w:t xml:space="preserve"> &lt;https://www.cdfa.ca.gov/oefi/healthysoils/&gt; [as of May 20, 2021]</w:t>
      </w:r>
    </w:p>
  </w:footnote>
  <w:footnote w:id="109">
    <w:p w14:paraId="3636D18C" w14:textId="171A2E27" w:rsidR="00170E4F" w:rsidRPr="00BC7B89" w:rsidRDefault="00170E4F" w:rsidP="00450695">
      <w:pPr>
        <w:pStyle w:val="FootnoteText"/>
        <w:rPr>
          <w:vertAlign w:val="superscript"/>
        </w:rPr>
      </w:pPr>
      <w:r w:rsidRPr="00450695">
        <w:rPr>
          <w:rStyle w:val="FootnoteReference"/>
        </w:rPr>
        <w:footnoteRef/>
      </w:r>
      <w:r w:rsidRPr="00450695">
        <w:t xml:space="preserve"> </w:t>
      </w:r>
      <w:r w:rsidR="003A4FBA" w:rsidRPr="00BD28AB">
        <w:t>Short period of time refers to a project duration of weeks to months, but typically less than one year in duration.</w:t>
      </w:r>
    </w:p>
  </w:footnote>
  <w:footnote w:id="110">
    <w:p w14:paraId="7DD9C6B1" w14:textId="65BAED60" w:rsidR="00450695" w:rsidRDefault="00450695">
      <w:pPr>
        <w:pStyle w:val="FootnoteText"/>
      </w:pPr>
      <w:r>
        <w:rPr>
          <w:rStyle w:val="FootnoteReference"/>
        </w:rPr>
        <w:footnoteRef/>
      </w:r>
      <w:r>
        <w:t xml:space="preserve"> An </w:t>
      </w:r>
      <w:ins w:id="2210" w:author="Shimizu, Matthew@Waterboards" w:date="2022-07-05T13:50:00Z">
        <w:r>
          <w:t>a</w:t>
        </w:r>
      </w:ins>
      <w:del w:id="2211" w:author="Shimizu, Matthew@Waterboards" w:date="2022-07-05T13:50:00Z">
        <w:r w:rsidDel="00E170F9">
          <w:delText>A</w:delText>
        </w:r>
      </w:del>
      <w:ins w:id="2212" w:author="Shimizu, Matthew@Waterboards" w:date="2022-06-28T11:30:00Z">
        <w:r>
          <w:t xml:space="preserve">ctive </w:t>
        </w:r>
      </w:ins>
      <w:ins w:id="2213" w:author="Shimizu, Matthew@Waterboards" w:date="2022-07-05T13:50:00Z">
        <w:r>
          <w:t>t</w:t>
        </w:r>
      </w:ins>
      <w:del w:id="2214" w:author="Shimizu, Matthew@Waterboards" w:date="2022-07-05T13:50:00Z">
        <w:r w:rsidDel="00E170F9">
          <w:delText>T</w:delText>
        </w:r>
      </w:del>
      <w:ins w:id="2215" w:author="Shimizu, Matthew@Waterboards" w:date="2022-06-28T11:30:00Z">
        <w:r>
          <w:t xml:space="preserve">reatment </w:t>
        </w:r>
      </w:ins>
      <w:ins w:id="2216" w:author="Shimizu, Matthew@Waterboards" w:date="2022-07-05T13:50:00Z">
        <w:r>
          <w:t>s</w:t>
        </w:r>
      </w:ins>
      <w:del w:id="2217" w:author="Shimizu, Matthew@Waterboards" w:date="2022-07-05T13:50:00Z">
        <w:r>
          <w:delText>S</w:delText>
        </w:r>
      </w:del>
      <w:ins w:id="2218" w:author="Shimizu, Matthew@Waterboards" w:date="2022-06-28T11:30:00Z">
        <w:r>
          <w:t>ystem</w:t>
        </w:r>
      </w:ins>
      <w:r>
        <w:t xml:space="preserve"> is a treatment system that employs chemical coagulation, chemical flocculation, or electrocoagulation </w:t>
      </w:r>
      <w:proofErr w:type="gramStart"/>
      <w:r>
        <w:t>in order to</w:t>
      </w:r>
      <w:proofErr w:type="gramEnd"/>
      <w:r>
        <w:t xml:space="preserve"> reduce turbidity caused by fine suspended sediment.</w:t>
      </w:r>
    </w:p>
  </w:footnote>
  <w:footnote w:id="111">
    <w:p w14:paraId="11186A66" w14:textId="15E40C76" w:rsidR="00450695" w:rsidRDefault="00450695">
      <w:pPr>
        <w:pStyle w:val="FootnoteText"/>
      </w:pPr>
      <w:r>
        <w:rPr>
          <w:rStyle w:val="FootnoteReference"/>
        </w:rPr>
        <w:footnoteRef/>
      </w:r>
      <w:r>
        <w:t xml:space="preserve"> Pitt, R., S. Clark, and D. Lake. 2006. Construction Site Erosion and Sediment Controls: Planning, Design, and Performance. </w:t>
      </w:r>
      <w:proofErr w:type="spellStart"/>
      <w:r>
        <w:t>DEStech</w:t>
      </w:r>
      <w:proofErr w:type="spellEnd"/>
      <w:r>
        <w:t xml:space="preserve"> Publications. Lancaster, PA. 370pp.</w:t>
      </w:r>
    </w:p>
  </w:footnote>
  <w:footnote w:id="112">
    <w:p w14:paraId="3D6C5417" w14:textId="5D6C1164" w:rsidR="00450695" w:rsidRDefault="00450695">
      <w:pPr>
        <w:pStyle w:val="FootnoteText"/>
      </w:pPr>
      <w:r>
        <w:rPr>
          <w:rStyle w:val="FootnoteReference"/>
        </w:rPr>
        <w:footnoteRef/>
      </w:r>
      <w:r>
        <w:t xml:space="preserve"> </w:t>
      </w:r>
      <w:proofErr w:type="spellStart"/>
      <w:r>
        <w:t>RomØen</w:t>
      </w:r>
      <w:proofErr w:type="spellEnd"/>
      <w:r>
        <w:t>, K., B. Thu, and Ø. Evensen. 2002. Immersion delivery of plasmid DNA II. A study of the potentials of chitosan-based delivery system in rainbow trout (</w:t>
      </w:r>
      <w:proofErr w:type="spellStart"/>
      <w:r>
        <w:t>Onchorhynchus</w:t>
      </w:r>
      <w:proofErr w:type="spellEnd"/>
      <w:r>
        <w:t xml:space="preserve"> mykiss) fry. Journal of Controlled Release 85: 215-225.</w:t>
      </w:r>
    </w:p>
  </w:footnote>
  <w:footnote w:id="113">
    <w:p w14:paraId="2562629B" w14:textId="432E2C73" w:rsidR="00450695" w:rsidRDefault="00450695">
      <w:pPr>
        <w:pStyle w:val="FootnoteText"/>
      </w:pPr>
      <w:r>
        <w:rPr>
          <w:rStyle w:val="FootnoteReference"/>
        </w:rPr>
        <w:footnoteRef/>
      </w:r>
      <w:r>
        <w:t xml:space="preserve"> Bullock, G., V. Blazer, S. Tsukuda, and S. Summerfelt. 2000. Toxicity of acidified chitosan for cultured rainbow trout (Oncorhynchus mykiss). Aquaculture 185:273-280.</w:t>
      </w:r>
    </w:p>
  </w:footnote>
  <w:footnote w:id="114">
    <w:p w14:paraId="5A431DE4" w14:textId="0106DEA0" w:rsidR="006A1784" w:rsidRDefault="006A1784">
      <w:pPr>
        <w:pStyle w:val="FootnoteText"/>
      </w:pPr>
      <w:r>
        <w:rPr>
          <w:rStyle w:val="FootnoteReference"/>
        </w:rPr>
        <w:footnoteRef/>
      </w:r>
      <w:r>
        <w:t xml:space="preserve"> </w:t>
      </w:r>
      <w:r w:rsidRPr="006A1784">
        <w:t xml:space="preserve">U.S. EPA, </w:t>
      </w:r>
      <w:hyperlink r:id="rId37" w:anchor="2022cgp" w:history="1">
        <w:r w:rsidRPr="006A1784">
          <w:rPr>
            <w:rStyle w:val="Hyperlink"/>
          </w:rPr>
          <w:t>2022 NPDES General Permit for Discharges from Construction Activities</w:t>
        </w:r>
      </w:hyperlink>
      <w:r w:rsidRPr="006A1784">
        <w:t xml:space="preserve"> (January 11, 2017), &lt;https://www.epa.gov/npdes/2022-construction-general-permit-cgp#2022cgp&gt;</w:t>
      </w:r>
    </w:p>
  </w:footnote>
  <w:footnote w:id="115">
    <w:p w14:paraId="28A663D4" w14:textId="2542A75C" w:rsidR="00170E4F" w:rsidRPr="00BD6864" w:rsidRDefault="00170E4F" w:rsidP="005A2395">
      <w:pPr>
        <w:pStyle w:val="FootnoteText"/>
        <w:rPr>
          <w:vertAlign w:val="superscript"/>
        </w:rPr>
      </w:pPr>
      <w:r w:rsidRPr="006A1784">
        <w:rPr>
          <w:rStyle w:val="FootnoteReference"/>
        </w:rPr>
        <w:footnoteRef/>
      </w:r>
      <w:r w:rsidRPr="006A1784">
        <w:t xml:space="preserve"> </w:t>
      </w:r>
      <w:r w:rsidR="008757BF" w:rsidRPr="00112717">
        <w:t>CASQA Construction BMP Handbook, 2015.</w:t>
      </w:r>
    </w:p>
  </w:footnote>
  <w:footnote w:id="116">
    <w:p w14:paraId="72DB451A" w14:textId="32F2519D" w:rsidR="006A1784" w:rsidRDefault="006A1784">
      <w:pPr>
        <w:pStyle w:val="FootnoteText"/>
      </w:pPr>
      <w:r>
        <w:rPr>
          <w:rStyle w:val="FootnoteReference"/>
        </w:rPr>
        <w:footnoteRef/>
      </w:r>
      <w:r>
        <w:t xml:space="preserve"> Klein 1979 as cited in Delaware Department of Natural Resources (DDNR). 2004. Green Technology: The Delaware Urban Runoff Management Approach. Dover, DE, p. 117.</w:t>
      </w:r>
    </w:p>
  </w:footnote>
  <w:footnote w:id="117">
    <w:p w14:paraId="56E3E74D" w14:textId="4C21421E" w:rsidR="006A1784" w:rsidRDefault="006A1784">
      <w:pPr>
        <w:pStyle w:val="FootnoteText"/>
      </w:pPr>
      <w:r>
        <w:rPr>
          <w:rStyle w:val="FootnoteReference"/>
        </w:rPr>
        <w:footnoteRef/>
      </w:r>
      <w:r>
        <w:t xml:space="preserve"> Ferguson and Suckling 1990 as cited Delaware Department of Natural Resources (DDNR). 2004. Green Technology: The Delaware Urban Runoff Management Approach. Dover, DE, p</w:t>
      </w:r>
      <w:ins w:id="2448" w:author="Shimizu, Matthew@Waterboards" w:date="2022-04-28T10:28:00Z">
        <w:r>
          <w:t>.</w:t>
        </w:r>
      </w:ins>
      <w:r>
        <w:t xml:space="preserve"> 117.</w:t>
      </w:r>
    </w:p>
  </w:footnote>
  <w:footnote w:id="118">
    <w:p w14:paraId="5F46C2D5" w14:textId="2B5A8EB3" w:rsidR="006A1784" w:rsidRDefault="006A1784">
      <w:pPr>
        <w:pStyle w:val="FootnoteText"/>
      </w:pPr>
      <w:r>
        <w:rPr>
          <w:rStyle w:val="FootnoteReference"/>
        </w:rPr>
        <w:footnoteRef/>
      </w:r>
      <w:r>
        <w:t xml:space="preserve"> Center for Watershed Protection (CWP). 2000. The Practice of Watershed Protection: Techniques for protecting our nation’s streams, lakes, rivers, and estuaries. Ellicott City, MD, p. 741.</w:t>
      </w:r>
    </w:p>
  </w:footnote>
  <w:footnote w:id="119">
    <w:p w14:paraId="05038531" w14:textId="6EEA3E07" w:rsidR="006A1784" w:rsidRDefault="006A1784">
      <w:pPr>
        <w:pStyle w:val="FootnoteText"/>
      </w:pPr>
      <w:r>
        <w:rPr>
          <w:rStyle w:val="FootnoteReference"/>
        </w:rPr>
        <w:footnoteRef/>
      </w:r>
      <w:r>
        <w:t xml:space="preserve"> Bay Area Stormwater Management Agencies Association (BASMAA). 1997. Start at the Source: Residential Site Planning and Design Guidance Manual for Stormwater Quality Protection. Palo Alto, CA; </w:t>
      </w:r>
      <w:r>
        <w:br/>
        <w:t>McCuen, R.H. 2003 Smart Growth: hydrologic perspective. Journal of Professional Issues in Engineering Education and Practice. Vol (129), p. 151-154;</w:t>
      </w:r>
      <w:r>
        <w:br/>
        <w:t>Moglen, G.E. and S. Kim.2007. Impervious imperviousness-are threshold-based policies a good idea? Journal of the American Planning Association, Vol 73 No.2. p</w:t>
      </w:r>
      <w:ins w:id="2450" w:author="Shimizu, Matthew@Waterboards" w:date="2022-04-28T10:28:00Z">
        <w:r>
          <w:t>.</w:t>
        </w:r>
      </w:ins>
      <w:r>
        <w:t xml:space="preserve"> 161-171.</w:t>
      </w:r>
    </w:p>
  </w:footnote>
  <w:footnote w:id="120">
    <w:p w14:paraId="06A8C5A8" w14:textId="6272F33C" w:rsidR="006A1784" w:rsidRDefault="006A1784">
      <w:pPr>
        <w:pStyle w:val="FootnoteText"/>
      </w:pPr>
      <w:r>
        <w:rPr>
          <w:rStyle w:val="FootnoteReference"/>
        </w:rPr>
        <w:footnoteRef/>
      </w:r>
      <w:r>
        <w:t xml:space="preserve"> Delaware Department of Natural Resources (DDNR). 2004. Green technology: The Delaware Urban Runoff Management Approach. Dover, DE, p. 117.</w:t>
      </w:r>
    </w:p>
  </w:footnote>
  <w:footnote w:id="121">
    <w:p w14:paraId="63E4F811" w14:textId="0FE86B8E" w:rsidR="006A1784" w:rsidRDefault="006A1784">
      <w:pPr>
        <w:pStyle w:val="FootnoteText"/>
      </w:pPr>
      <w:r>
        <w:rPr>
          <w:rStyle w:val="FootnoteReference"/>
        </w:rPr>
        <w:footnoteRef/>
      </w:r>
      <w:r>
        <w:t xml:space="preserve"> Dunne, T and L.B. Leopold. 1978. Water in Environmental Planning. San Francisco W.H. Freeman and Company</w:t>
      </w:r>
      <w:ins w:id="2452" w:author="Shimizu, Matthew@Waterboards" w:date="2022-04-28T10:29:00Z">
        <w:r>
          <w:t>.</w:t>
        </w:r>
      </w:ins>
    </w:p>
  </w:footnote>
  <w:footnote w:id="122">
    <w:p w14:paraId="552BFEA8" w14:textId="72A06FA8" w:rsidR="006A1784" w:rsidRDefault="006A1784">
      <w:pPr>
        <w:pStyle w:val="FootnoteText"/>
      </w:pPr>
      <w:r>
        <w:rPr>
          <w:rStyle w:val="FootnoteReference"/>
        </w:rPr>
        <w:footnoteRef/>
      </w:r>
      <w:r>
        <w:t xml:space="preserve"> </w:t>
      </w:r>
      <w:proofErr w:type="spellStart"/>
      <w:r>
        <w:t>Rosgen</w:t>
      </w:r>
      <w:proofErr w:type="spellEnd"/>
      <w:r>
        <w:t>. D.L. 1996. Applied River Morphology. Pagosa Springs. Wildland Hydrology</w:t>
      </w:r>
      <w:ins w:id="2453" w:author="Shimizu, Matthew@Waterboards" w:date="2022-04-28T10:29:00Z">
        <w:r>
          <w:t>.</w:t>
        </w:r>
      </w:ins>
    </w:p>
  </w:footnote>
  <w:footnote w:id="123">
    <w:p w14:paraId="18AEE6BE" w14:textId="0BCA8015" w:rsidR="006A1784" w:rsidRDefault="006A1784">
      <w:pPr>
        <w:pStyle w:val="FootnoteText"/>
      </w:pPr>
      <w:r>
        <w:rPr>
          <w:rStyle w:val="FootnoteReference"/>
        </w:rPr>
        <w:footnoteRef/>
      </w:r>
      <w:r>
        <w:t xml:space="preserve"> After Lane (1955) as cited in </w:t>
      </w:r>
      <w:proofErr w:type="spellStart"/>
      <w:r>
        <w:t>Rosgen</w:t>
      </w:r>
      <w:proofErr w:type="spellEnd"/>
      <w:r>
        <w:t xml:space="preserve"> (1996)</w:t>
      </w:r>
      <w:ins w:id="2455" w:author="Shimizu, Matthew@Waterboards" w:date="2022-04-28T10:29:00Z">
        <w:r>
          <w:t>.</w:t>
        </w:r>
      </w:ins>
    </w:p>
  </w:footnote>
  <w:footnote w:id="124">
    <w:p w14:paraId="6B387887" w14:textId="51CBA01E" w:rsidR="006A1784" w:rsidRDefault="006A1784">
      <w:pPr>
        <w:pStyle w:val="FootnoteText"/>
      </w:pPr>
      <w:r>
        <w:rPr>
          <w:rStyle w:val="FootnoteReference"/>
        </w:rPr>
        <w:footnoteRef/>
      </w:r>
      <w:r>
        <w:t xml:space="preserve"> Goldman S.J., K. Jackson, and T.A. </w:t>
      </w:r>
      <w:proofErr w:type="spellStart"/>
      <w:r>
        <w:t>Bursztynsky</w:t>
      </w:r>
      <w:proofErr w:type="spellEnd"/>
      <w:r>
        <w:t>. 1986. Erosion and Sediment Control Handbook. McGraw Hill. San Francisco.</w:t>
      </w:r>
    </w:p>
  </w:footnote>
  <w:footnote w:id="125">
    <w:p w14:paraId="19D3AC06" w14:textId="4E0FDE2F" w:rsidR="006A1784" w:rsidRDefault="006A1784">
      <w:pPr>
        <w:pStyle w:val="FootnoteText"/>
      </w:pPr>
      <w:r>
        <w:rPr>
          <w:rStyle w:val="FootnoteReference"/>
        </w:rPr>
        <w:footnoteRef/>
      </w:r>
      <w:r>
        <w:t xml:space="preserve"> Wolman 1967 as cited in Paul, M.P. and J.L. Meyer. 2001. Streams in the Urban Landscape. Annu. Rev. Ecol. Syst. 32, p. 333-365.</w:t>
      </w:r>
    </w:p>
  </w:footnote>
  <w:footnote w:id="126">
    <w:p w14:paraId="214DDDB2" w14:textId="1E340E28" w:rsidR="006A1784" w:rsidRDefault="006A1784">
      <w:pPr>
        <w:pStyle w:val="FootnoteText"/>
      </w:pPr>
      <w:r>
        <w:rPr>
          <w:rStyle w:val="FootnoteReference"/>
        </w:rPr>
        <w:footnoteRef/>
      </w:r>
      <w:r>
        <w:t xml:space="preserve"> After incised Channel Evolution Sequence in Schumm et. al 1984</w:t>
      </w:r>
      <w:ins w:id="2457" w:author="Shimizu, Matthew@Waterboards" w:date="2022-04-28T10:29:00Z">
        <w:r>
          <w:t>.</w:t>
        </w:r>
      </w:ins>
    </w:p>
  </w:footnote>
  <w:footnote w:id="127">
    <w:p w14:paraId="7A1E09DF" w14:textId="68584AA2" w:rsidR="006A1784" w:rsidRDefault="006A1784">
      <w:pPr>
        <w:pStyle w:val="FootnoteText"/>
      </w:pPr>
      <w:r>
        <w:rPr>
          <w:rStyle w:val="FootnoteReference"/>
        </w:rPr>
        <w:footnoteRef/>
      </w:r>
      <w:r>
        <w:t xml:space="preserve"> Booth, D.B. and C.R. Jackson. 1997. Urbanization of Aquatic Systems: Degradation Thresholds, Stormwater Detection, and the Limits of Mitigation. Journal of the American Water Resources Association Vol. 33, No. 5, p. 1077-1089.</w:t>
      </w:r>
    </w:p>
  </w:footnote>
  <w:footnote w:id="128">
    <w:p w14:paraId="285B7894" w14:textId="09E9C5DC" w:rsidR="006A1784" w:rsidRDefault="006A1784">
      <w:pPr>
        <w:pStyle w:val="FootnoteText"/>
      </w:pPr>
      <w:r>
        <w:rPr>
          <w:rStyle w:val="FootnoteReference"/>
        </w:rPr>
        <w:footnoteRef/>
      </w:r>
      <w:r>
        <w:t xml:space="preserve"> May, C.W. 1998. Cumulative effects of urbanization on small streams in the Puget Sound Lowland ecoregion. Conference proceedings from Puget Sound Research ’98 held March 12, 13 1998 in Seat</w:t>
      </w:r>
      <w:ins w:id="2459" w:author="Shimizu, Matthew@Waterboards" w:date="2022-04-28T10:36:00Z">
        <w:r>
          <w:t>t</w:t>
        </w:r>
      </w:ins>
      <w:r>
        <w:t xml:space="preserve">le, WA; </w:t>
      </w:r>
      <w:r>
        <w:br/>
        <w:t>Santa Clara Valley Urban Runoff Pollution Prevention Program. 2002. Hydromodification Management Plan Literature Review</w:t>
      </w:r>
      <w:ins w:id="2460" w:author="Shimizu, Matthew@Waterboards" w:date="2022-04-28T10:37:00Z">
        <w:r>
          <w:t>,</w:t>
        </w:r>
      </w:ins>
      <w:del w:id="2461" w:author="Shimizu, Matthew@Waterboards" w:date="2022-04-28T10:37:00Z">
        <w:r w:rsidDel="00A7722D">
          <w:delText>.</w:delText>
        </w:r>
      </w:del>
      <w:r>
        <w:t xml:space="preserve"> </w:t>
      </w:r>
      <w:ins w:id="2462" w:author="Shimizu, Matthew@Waterboards" w:date="2022-04-28T10:37:00Z">
        <w:r>
          <w:t xml:space="preserve">p. </w:t>
        </w:r>
      </w:ins>
      <w:r>
        <w:t>80</w:t>
      </w:r>
      <w:ins w:id="2463" w:author="Shimizu, Matthew@Waterboards" w:date="2022-04-28T10:37:00Z">
        <w:r>
          <w:t>.</w:t>
        </w:r>
      </w:ins>
    </w:p>
  </w:footnote>
  <w:footnote w:id="129">
    <w:p w14:paraId="7400DEFF" w14:textId="7B83CA03" w:rsidR="006A1784" w:rsidRDefault="006A1784">
      <w:pPr>
        <w:pStyle w:val="FootnoteText"/>
      </w:pPr>
      <w:r>
        <w:rPr>
          <w:rStyle w:val="FootnoteReference"/>
        </w:rPr>
        <w:footnoteRef/>
      </w:r>
      <w:r>
        <w:t xml:space="preserve"> Finkenbine, J.K., D.S. Atwater, and D.S. </w:t>
      </w:r>
      <w:proofErr w:type="spellStart"/>
      <w:r>
        <w:t>Mavinic</w:t>
      </w:r>
      <w:proofErr w:type="spellEnd"/>
      <w:r>
        <w:t xml:space="preserve">. 2000. Stream health after urbanization. J. Am. Water </w:t>
      </w:r>
      <w:proofErr w:type="spellStart"/>
      <w:r>
        <w:t>Resour</w:t>
      </w:r>
      <w:proofErr w:type="spellEnd"/>
      <w:r>
        <w:t>. Assoc. 36, p. 1149-60;</w:t>
      </w:r>
      <w:r>
        <w:br/>
        <w:t>Pizzuto. J.E. W.S. Hession, and M. McBride. 2000. Comparing gravel-bed rivers in paired urban rural catchments of southeastern Pennsylvania. Geology 28, p. 79-82.</w:t>
      </w:r>
    </w:p>
  </w:footnote>
  <w:footnote w:id="130">
    <w:p w14:paraId="5CCF8DCF" w14:textId="5AD36984" w:rsidR="006A1784" w:rsidRDefault="006A1784">
      <w:pPr>
        <w:pStyle w:val="FootnoteText"/>
      </w:pPr>
      <w:r>
        <w:rPr>
          <w:rStyle w:val="FootnoteReference"/>
        </w:rPr>
        <w:footnoteRef/>
      </w:r>
      <w:r>
        <w:t xml:space="preserve"> Hammer 1973 as cited in Delaware Department of Natural Resources (DDNR). 2004. Green Technology: The Delaware Urban Runoff Management Approach. Dover, DE, p.117;</w:t>
      </w:r>
      <w:r>
        <w:br/>
        <w:t xml:space="preserve">Booth, D.B. 1990. Stream Channel Incision Following Drainage Basin Urbanization. Water </w:t>
      </w:r>
      <w:proofErr w:type="spellStart"/>
      <w:r>
        <w:t>Resour</w:t>
      </w:r>
      <w:proofErr w:type="spellEnd"/>
      <w:r>
        <w:t>. Bull. 26, p. 407-417.</w:t>
      </w:r>
    </w:p>
  </w:footnote>
  <w:footnote w:id="131">
    <w:p w14:paraId="63DFA90A" w14:textId="3203E776" w:rsidR="006A1784" w:rsidRDefault="006A1784">
      <w:pPr>
        <w:pStyle w:val="FootnoteText"/>
      </w:pPr>
      <w:r>
        <w:rPr>
          <w:rStyle w:val="FootnoteReference"/>
        </w:rPr>
        <w:footnoteRef/>
      </w:r>
      <w:r>
        <w:t xml:space="preserve"> Trimble, S.W. 1997. Contribution of Stream Channel Erosion to Sediment Yield from an Urbanizing Watershed. Science: Vol. 278 (21), p. 1442-1444.</w:t>
      </w:r>
    </w:p>
  </w:footnote>
  <w:footnote w:id="132">
    <w:p w14:paraId="7DB08C81" w14:textId="50B42FA6" w:rsidR="00A416B0" w:rsidRDefault="00A416B0" w:rsidP="00883396">
      <w:pPr>
        <w:pStyle w:val="FootnoteText"/>
        <w:ind w:left="180" w:hanging="180"/>
      </w:pPr>
    </w:p>
    <w:p w14:paraId="367E418D" w14:textId="348C05D4" w:rsidR="00F312E8" w:rsidRDefault="00F312E8">
      <w:pPr>
        <w:pStyle w:val="FootnoteText"/>
      </w:pPr>
      <w:r>
        <w:rPr>
          <w:rStyle w:val="FootnoteReference"/>
        </w:rPr>
        <w:footnoteRef/>
      </w:r>
      <w:r>
        <w:t xml:space="preserve"> Stein, E.S. and S. Zaleski. 2005. Managing runoff to protect natural stream: the latest developments on investigation and management of hydromodification in California. Southern California Coastal Water Research Project Technical Report 475, p. 26.</w:t>
      </w:r>
    </w:p>
  </w:footnote>
  <w:footnote w:id="133">
    <w:p w14:paraId="0024617F" w14:textId="2E4FE48C" w:rsidR="00A416B0" w:rsidRDefault="00A416B0" w:rsidP="00883396">
      <w:pPr>
        <w:pStyle w:val="FootnoteText"/>
        <w:ind w:left="180" w:hanging="180"/>
      </w:pPr>
    </w:p>
    <w:p w14:paraId="39A24EA1" w14:textId="68B9A216" w:rsidR="00F312E8" w:rsidRDefault="00F312E8">
      <w:pPr>
        <w:pStyle w:val="FootnoteText"/>
      </w:pPr>
      <w:r>
        <w:rPr>
          <w:rStyle w:val="FootnoteReference"/>
        </w:rPr>
        <w:footnoteRef/>
      </w:r>
      <w:r>
        <w:t xml:space="preserve"> Horner, R.R. 2006. Investigation of the Feasibility and Benefits of Low-Impact Site Design Practices (LID) for the San Diego Region.</w:t>
      </w:r>
    </w:p>
  </w:footnote>
  <w:footnote w:id="134">
    <w:p w14:paraId="43299BEA" w14:textId="1D541588" w:rsidR="00A416B0" w:rsidRDefault="00A416B0" w:rsidP="00883396">
      <w:pPr>
        <w:pStyle w:val="FootnoteText"/>
        <w:ind w:left="180" w:hanging="180"/>
      </w:pPr>
    </w:p>
    <w:p w14:paraId="5B255F88" w14:textId="618FE7BA" w:rsidR="00F312E8" w:rsidRDefault="00F312E8">
      <w:pPr>
        <w:pStyle w:val="FootnoteText"/>
      </w:pPr>
      <w:r>
        <w:rPr>
          <w:rStyle w:val="FootnoteReference"/>
        </w:rPr>
        <w:footnoteRef/>
      </w:r>
      <w:r>
        <w:t xml:space="preserve"> Delaware Department of Natural Resources (DDNR). 2004. Green Technology: The Delaware Urban Runoff Management Approach. Dover, DE, p. 117.</w:t>
      </w:r>
    </w:p>
  </w:footnote>
  <w:footnote w:id="135">
    <w:p w14:paraId="49766DAD" w14:textId="769EFBEC" w:rsidR="00A416B0" w:rsidRDefault="00A416B0" w:rsidP="00883396">
      <w:pPr>
        <w:pStyle w:val="FootnoteText"/>
        <w:ind w:left="180" w:hanging="180"/>
      </w:pPr>
    </w:p>
    <w:p w14:paraId="298073DF" w14:textId="22B3AA10" w:rsidR="00F312E8" w:rsidRDefault="00F312E8">
      <w:pPr>
        <w:pStyle w:val="FootnoteText"/>
      </w:pPr>
      <w:r>
        <w:rPr>
          <w:rStyle w:val="FootnoteReference"/>
        </w:rPr>
        <w:footnoteRef/>
      </w:r>
      <w:r>
        <w:t xml:space="preserve"> Finlayson, </w:t>
      </w:r>
      <w:proofErr w:type="gramStart"/>
      <w:r>
        <w:t>D.P.</w:t>
      </w:r>
      <w:proofErr w:type="gramEnd"/>
      <w:r>
        <w:t xml:space="preserve"> and D.R. Montgomery. 2003. Modeling large-scale fluvial erosion in geographic information systems. Geomorphology (53), p.147-164.</w:t>
      </w:r>
    </w:p>
  </w:footnote>
  <w:footnote w:id="136">
    <w:p w14:paraId="711651D2" w14:textId="6C27B198" w:rsidR="00A416B0" w:rsidRDefault="00A416B0" w:rsidP="00883396">
      <w:pPr>
        <w:pStyle w:val="FootnoteText"/>
        <w:ind w:left="180" w:hanging="180"/>
      </w:pPr>
    </w:p>
    <w:p w14:paraId="015410E7" w14:textId="43AB6E4F" w:rsidR="00F312E8" w:rsidRDefault="00F312E8">
      <w:pPr>
        <w:pStyle w:val="FootnoteText"/>
      </w:pPr>
      <w:r>
        <w:rPr>
          <w:rStyle w:val="FootnoteReference"/>
        </w:rPr>
        <w:footnoteRef/>
      </w:r>
      <w:r>
        <w:t xml:space="preserve"> Stein, E.S. and S. Zaleski. 2005. Managing runoff to protect natural stream: the latest developments on investigation and management of hydromodification in California. Southern California Coastal Water Research Project Technical Report 475, p. 26.</w:t>
      </w:r>
    </w:p>
  </w:footnote>
  <w:footnote w:id="137">
    <w:p w14:paraId="53B187B9" w14:textId="336EC452" w:rsidR="00F312E8" w:rsidRDefault="00F312E8">
      <w:pPr>
        <w:pStyle w:val="FootnoteText"/>
      </w:pPr>
      <w:r>
        <w:rPr>
          <w:rStyle w:val="FootnoteReference"/>
        </w:rPr>
        <w:footnoteRef/>
      </w:r>
      <w:r>
        <w:t xml:space="preserve"> U.S. EPA, </w:t>
      </w:r>
      <w:hyperlink r:id="rId38" w:history="1">
        <w:r w:rsidRPr="003D74A8">
          <w:rPr>
            <w:rStyle w:val="Hyperlink"/>
          </w:rPr>
          <w:t>Developing Your Stormwater Pollution Prevention Plan</w:t>
        </w:r>
      </w:hyperlink>
      <w:r>
        <w:t xml:space="preserve"> (May 2017), &lt;https://www3.epa.gov/npdes/pubs/sw_swppp_guide.pdf&gt; [as of May 20, 2021]</w:t>
      </w:r>
    </w:p>
  </w:footnote>
  <w:footnote w:id="138">
    <w:p w14:paraId="7BC93E42" w14:textId="18F68079" w:rsidR="00F312E8" w:rsidRDefault="00F312E8">
      <w:pPr>
        <w:pStyle w:val="FootnoteText"/>
      </w:pPr>
      <w:r>
        <w:rPr>
          <w:rStyle w:val="FootnoteReference"/>
        </w:rPr>
        <w:footnoteRef/>
      </w:r>
      <w:r>
        <w:t xml:space="preserve"> Ballona Creek, Estuary, and Tributary Bacteria TMDL, p. 2</w:t>
      </w:r>
      <w:ins w:id="2531" w:author="Shimizu, Matthew@Waterboards" w:date="2022-04-28T10:41:00Z">
        <w:r>
          <w:t>.</w:t>
        </w:r>
      </w:ins>
    </w:p>
  </w:footnote>
  <w:footnote w:id="139">
    <w:p w14:paraId="26575BBE" w14:textId="5D328280" w:rsidR="00F312E8" w:rsidRDefault="00F312E8">
      <w:pPr>
        <w:pStyle w:val="FootnoteText"/>
      </w:pPr>
      <w:r>
        <w:rPr>
          <w:rStyle w:val="FootnoteReference"/>
        </w:rPr>
        <w:footnoteRef/>
      </w:r>
      <w:r>
        <w:t xml:space="preserve"> Los Angeles Regional Water Board, </w:t>
      </w:r>
      <w:hyperlink r:id="rId39" w:history="1">
        <w:r w:rsidRPr="00084E17">
          <w:rPr>
            <w:rStyle w:val="Hyperlink"/>
          </w:rPr>
          <w:t>Ballona Creek, Estuary, and Tributary Bacteria TMDL</w:t>
        </w:r>
      </w:hyperlink>
      <w:r>
        <w:t xml:space="preserve"> (June 7, 2012), &lt;https://www.waterboards.ca.gov/losangeles/water_issues/programs/tmdl/docs/R12-008_RB_BPA.pdf&gt; [as of May 20, 2021]</w:t>
      </w:r>
    </w:p>
  </w:footnote>
  <w:footnote w:id="140">
    <w:p w14:paraId="479D6AEE" w14:textId="2483C8CE" w:rsidR="00F312E8" w:rsidRDefault="00F312E8">
      <w:pPr>
        <w:pStyle w:val="FootnoteText"/>
      </w:pPr>
      <w:r>
        <w:rPr>
          <w:rStyle w:val="FootnoteReference"/>
        </w:rPr>
        <w:footnoteRef/>
      </w:r>
      <w:r>
        <w:t xml:space="preserve"> Los Angeles Regional Water Quality Control Board, </w:t>
      </w:r>
      <w:hyperlink r:id="rId40" w:history="1">
        <w:r w:rsidRPr="00084E17">
          <w:rPr>
            <w:rStyle w:val="Hyperlink"/>
          </w:rPr>
          <w:t>Harbor Beaches of Ventura County (Kiddie Beach and Hobie Beach) Bacteria TMDL</w:t>
        </w:r>
      </w:hyperlink>
      <w:r>
        <w:t xml:space="preserve"> (November 1, 2007), &lt;https://www.waterboards.ca.gov/losangeles/water_issues/programs/tmdl/docs/2007-017_RB_BPA.pdf&gt; [as of May 20, 2021]</w:t>
      </w:r>
    </w:p>
  </w:footnote>
  <w:footnote w:id="141">
    <w:p w14:paraId="1A5016B6" w14:textId="293FB85D" w:rsidR="00F312E8" w:rsidRDefault="00F312E8">
      <w:pPr>
        <w:pStyle w:val="FootnoteText"/>
      </w:pPr>
      <w:r>
        <w:rPr>
          <w:rStyle w:val="FootnoteReference"/>
        </w:rPr>
        <w:footnoteRef/>
      </w:r>
      <w:r>
        <w:t xml:space="preserve"> United States Environmental Protection Agency IX, </w:t>
      </w:r>
      <w:hyperlink r:id="rId41" w:history="1">
        <w:r w:rsidRPr="00084E17">
          <w:rPr>
            <w:rStyle w:val="Hyperlink"/>
          </w:rPr>
          <w:t>Long Beach City Beaches and Los Angeles River Estuary Total Maximum Daily Loads for Indicator Bacteria</w:t>
        </w:r>
      </w:hyperlink>
      <w:r>
        <w:t xml:space="preserve"> (March 26, 2012), &lt;</w:t>
      </w:r>
      <w:ins w:id="2532" w:author="Shimizu, Matthew@Waterboards" w:date="2022-04-28T10:52:00Z">
        <w:r w:rsidRPr="00C94B3E">
          <w:t>https://www.waterboards.ca.gov/losangeles/water_issues/programs/tmdl/Established/Longbeach/finalTMDLs-LongBeachCityBeaches-LARiverEstuaryBacteria.pdf</w:t>
        </w:r>
      </w:ins>
      <w:r>
        <w:t xml:space="preserve">&gt; [as of </w:t>
      </w:r>
      <w:del w:id="2533" w:author="Shimizu, Matthew@Waterboards" w:date="2022-04-28T10:53:00Z">
        <w:r w:rsidDel="00BE2762">
          <w:delText xml:space="preserve">May </w:delText>
        </w:r>
      </w:del>
      <w:ins w:id="2534" w:author="Shimizu, Matthew@Waterboards" w:date="2022-04-28T10:53:00Z">
        <w:r>
          <w:t xml:space="preserve">April </w:t>
        </w:r>
      </w:ins>
      <w:r>
        <w:t>2</w:t>
      </w:r>
      <w:ins w:id="2535" w:author="Shimizu, Matthew@Waterboards" w:date="2022-04-28T10:53:00Z">
        <w:r>
          <w:t>8</w:t>
        </w:r>
      </w:ins>
      <w:del w:id="2536" w:author="Shimizu, Matthew@Waterboards" w:date="2022-04-28T10:53:00Z">
        <w:r w:rsidDel="00BE2762">
          <w:delText>0</w:delText>
        </w:r>
      </w:del>
      <w:r>
        <w:t>, 202</w:t>
      </w:r>
      <w:ins w:id="2537" w:author="Shimizu, Matthew@Waterboards" w:date="2022-04-28T10:53:00Z">
        <w:r>
          <w:t>2</w:t>
        </w:r>
      </w:ins>
      <w:del w:id="2538" w:author="Shimizu, Matthew@Waterboards" w:date="2022-04-28T10:53:00Z">
        <w:r w:rsidDel="00BE2762">
          <w:delText>1</w:delText>
        </w:r>
      </w:del>
      <w:r>
        <w:t>]</w:t>
      </w:r>
    </w:p>
  </w:footnote>
  <w:footnote w:id="142">
    <w:p w14:paraId="42E392F3" w14:textId="62D593DE" w:rsidR="002E7D6D" w:rsidRDefault="002E7D6D">
      <w:pPr>
        <w:pStyle w:val="FootnoteText"/>
      </w:pPr>
      <w:r>
        <w:rPr>
          <w:rStyle w:val="FootnoteReference"/>
        </w:rPr>
        <w:footnoteRef/>
      </w:r>
      <w:r>
        <w:t xml:space="preserve"> </w:t>
      </w:r>
      <w:r w:rsidRPr="002E7D6D">
        <w:t xml:space="preserve">Los Angeles Regional Water Quality Control Board, </w:t>
      </w:r>
      <w:hyperlink r:id="rId42" w:history="1">
        <w:r w:rsidRPr="002E7D6D">
          <w:rPr>
            <w:rStyle w:val="Hyperlink"/>
          </w:rPr>
          <w:t>Los Angeles Harbor Bacteria TMDL (Inner Cabrillo Beach Main Ship Channel)</w:t>
        </w:r>
      </w:hyperlink>
      <w:r w:rsidRPr="002E7D6D">
        <w:t xml:space="preserve"> (July 1, 2004), &lt;https://www.waterboards.ca.gov/losangeles/water_issues/programs/tmdl/docs/2004-011_RB_BPA.pdf&gt; [as of May 20, 2021] (Los Angeles Harbor Bacteria TMDL)</w:t>
      </w:r>
    </w:p>
  </w:footnote>
  <w:footnote w:id="143">
    <w:p w14:paraId="7FE2A193" w14:textId="5011351C" w:rsidR="002E7D6D" w:rsidRDefault="002E7D6D">
      <w:pPr>
        <w:pStyle w:val="FootnoteText"/>
      </w:pPr>
      <w:r>
        <w:rPr>
          <w:rStyle w:val="FootnoteReference"/>
        </w:rPr>
        <w:footnoteRef/>
      </w:r>
      <w:r>
        <w:t xml:space="preserve"> Los Angeles Regional Water Quality Control Board</w:t>
      </w:r>
      <w:hyperlink r:id="rId43" w:history="1">
        <w:r w:rsidRPr="00084E17">
          <w:rPr>
            <w:rStyle w:val="Hyperlink"/>
          </w:rPr>
          <w:t>, Los Angeles River Watershed Bacteria TMDL</w:t>
        </w:r>
      </w:hyperlink>
      <w:r>
        <w:t xml:space="preserve"> (July 9, 2010), &lt;https://www.waterboards.ca.gov/losangeles/water_issues/programs/tmdl/docs/R10-007_RB_BPA1.pdf&gt; [as of May 20, 2021] (Los Angeles Bacteria TMDL)</w:t>
      </w:r>
    </w:p>
  </w:footnote>
  <w:footnote w:id="144">
    <w:p w14:paraId="483CE661" w14:textId="1C39A514" w:rsidR="002E7D6D" w:rsidRDefault="002E7D6D">
      <w:pPr>
        <w:pStyle w:val="FootnoteText"/>
      </w:pPr>
      <w:r>
        <w:rPr>
          <w:rStyle w:val="FootnoteReference"/>
        </w:rPr>
        <w:footnoteRef/>
      </w:r>
      <w:r>
        <w:t xml:space="preserve"> Los Angeles Regional Water Quality Control Board, </w:t>
      </w:r>
      <w:hyperlink r:id="rId44" w:history="1">
        <w:r w:rsidRPr="004F5F9B">
          <w:rPr>
            <w:rStyle w:val="Hyperlink"/>
          </w:rPr>
          <w:t>Malibu Creek and Lagoon Bacteria TMDL</w:t>
        </w:r>
      </w:hyperlink>
      <w:r>
        <w:t xml:space="preserve"> (June 7, 2012), &lt;https://www.waterboards.ca.gov/losangeles/water_issues/programs/tmdl/docs/R12-009_RB_BPA.pdf&gt; [as of May 20, 2021] (Malibu Creek Bacteria TMDL)</w:t>
      </w:r>
    </w:p>
  </w:footnote>
  <w:footnote w:id="145">
    <w:p w14:paraId="42713B03" w14:textId="0B7C8654" w:rsidR="002E7D6D" w:rsidRDefault="002E7D6D">
      <w:pPr>
        <w:pStyle w:val="FootnoteText"/>
      </w:pPr>
      <w:r>
        <w:rPr>
          <w:rStyle w:val="FootnoteReference"/>
        </w:rPr>
        <w:footnoteRef/>
      </w:r>
      <w:r>
        <w:t xml:space="preserve"> Los Angeles Regional Water Quality Control Board</w:t>
      </w:r>
      <w:hyperlink r:id="rId45" w:history="1">
        <w:r w:rsidRPr="00DB6A98">
          <w:rPr>
            <w:rStyle w:val="Hyperlink"/>
          </w:rPr>
          <w:t>, Marina del Rey Harbor Mother’s Beach and Back Basins Bacteria TMDL</w:t>
        </w:r>
      </w:hyperlink>
      <w:r>
        <w:t xml:space="preserve"> (August 7, 2003), &lt;https://www.waterboards.ca.gov/losangeles/water_issues/programs/tmdl/docs/2003-012_RB_BPA.pdf&gt; [as of May 20, 2021] (Marina del Rey Bacterial TMDL)</w:t>
      </w:r>
    </w:p>
  </w:footnote>
  <w:footnote w:id="146">
    <w:p w14:paraId="1705B25B" w14:textId="4F620B71" w:rsidR="002E7D6D" w:rsidRDefault="002E7D6D">
      <w:pPr>
        <w:pStyle w:val="FootnoteText"/>
      </w:pPr>
      <w:r>
        <w:rPr>
          <w:rStyle w:val="FootnoteReference"/>
        </w:rPr>
        <w:footnoteRef/>
      </w:r>
      <w:r>
        <w:t xml:space="preserve"> Los Angeles Regional Water Quality Control Board, </w:t>
      </w:r>
      <w:hyperlink r:id="rId46" w:history="1">
        <w:r w:rsidRPr="00191215">
          <w:rPr>
            <w:rStyle w:val="Hyperlink"/>
          </w:rPr>
          <w:t>Santa Clara River Estuary and Reaches 3, 5, 6, and 7 Indicator Bacteria TMDL</w:t>
        </w:r>
      </w:hyperlink>
      <w:r>
        <w:t xml:space="preserve"> (July 8, 2010), &lt;https://www.waterboards.ca.gov/losangeles/water_issues/programs/tmdl/docs/R10-006_RB_BPA.pdf&gt; [as of May 20, 2021] (Santa Clara River Bacteria TMDL)</w:t>
      </w:r>
    </w:p>
  </w:footnote>
  <w:footnote w:id="147">
    <w:p w14:paraId="25D7510C" w14:textId="2BF74353" w:rsidR="002E7D6D" w:rsidRDefault="002E7D6D">
      <w:pPr>
        <w:pStyle w:val="FootnoteText"/>
      </w:pPr>
      <w:r>
        <w:rPr>
          <w:rStyle w:val="FootnoteReference"/>
        </w:rPr>
        <w:footnoteRef/>
      </w:r>
      <w:r>
        <w:t xml:space="preserve"> Los Angeles Regional Water Quality Control Board, </w:t>
      </w:r>
      <w:hyperlink r:id="rId47" w:history="1">
        <w:r w:rsidRPr="00191215">
          <w:rPr>
            <w:rStyle w:val="Hyperlink"/>
          </w:rPr>
          <w:t>Santa Monica Bay Beaches Bacteria TMDL</w:t>
        </w:r>
      </w:hyperlink>
      <w:r>
        <w:t xml:space="preserve"> (July 2, 2014), &lt;https://www.waterboards.ca.gov/losangeles/water_issues/programs/tmdl/docs/R12-007_RB_BPA1.pdf&gt;</w:t>
      </w:r>
    </w:p>
  </w:footnote>
  <w:footnote w:id="148">
    <w:p w14:paraId="2E02325E" w14:textId="2044CD0E" w:rsidR="008232C6" w:rsidRDefault="008232C6">
      <w:pPr>
        <w:pStyle w:val="FootnoteText"/>
      </w:pPr>
      <w:r>
        <w:rPr>
          <w:rStyle w:val="FootnoteReference"/>
        </w:rPr>
        <w:footnoteRef/>
      </w:r>
      <w:r>
        <w:t xml:space="preserve"> </w:t>
      </w:r>
      <w:r w:rsidR="00706630">
        <w:t xml:space="preserve">Los Angeles Regional Water Board, </w:t>
      </w:r>
      <w:hyperlink r:id="rId48" w:history="1">
        <w:r w:rsidR="00706630" w:rsidRPr="00985B4A">
          <w:rPr>
            <w:rStyle w:val="Hyperlink"/>
          </w:rPr>
          <w:t>Calleguas Creek Watershed Salts TMDL</w:t>
        </w:r>
      </w:hyperlink>
      <w:r w:rsidR="00706630">
        <w:t xml:space="preserve"> (October 4, 2007), &lt;https://www.waterboards.ca.gov/losangeles/water_issues/programs/tmdl/docs/2007-016_RB_BPA.pdf&gt; [as of May 20, 2021]</w:t>
      </w:r>
    </w:p>
  </w:footnote>
  <w:footnote w:id="149">
    <w:p w14:paraId="5EF316D0" w14:textId="645BE93D" w:rsidR="00A416B0" w:rsidRDefault="00A416B0" w:rsidP="005816E0">
      <w:pPr>
        <w:pStyle w:val="FootnoteText"/>
        <w:ind w:left="0" w:firstLine="0"/>
      </w:pPr>
    </w:p>
    <w:p w14:paraId="3B07A4B9" w14:textId="7DD6D693" w:rsidR="00282773" w:rsidRDefault="00282773">
      <w:pPr>
        <w:pStyle w:val="FootnoteText"/>
      </w:pPr>
      <w:r>
        <w:rPr>
          <w:rStyle w:val="FootnoteReference"/>
        </w:rPr>
        <w:footnoteRef/>
      </w:r>
      <w:r>
        <w:t xml:space="preserve"> </w:t>
      </w:r>
      <w:proofErr w:type="spellStart"/>
      <w:r>
        <w:t>Calleguas</w:t>
      </w:r>
      <w:proofErr w:type="spellEnd"/>
      <w:r>
        <w:t xml:space="preserve"> Creek Watershed Salts TMDL, p.3</w:t>
      </w:r>
      <w:ins w:id="2560" w:author="Shimizu, Matthew@Waterboards" w:date="2022-04-28T10:58:00Z">
        <w:r>
          <w:t>.</w:t>
        </w:r>
      </w:ins>
    </w:p>
  </w:footnote>
  <w:footnote w:id="150">
    <w:p w14:paraId="422ABE3C" w14:textId="51D46333" w:rsidR="00A416B0" w:rsidRDefault="00A416B0" w:rsidP="005816E0">
      <w:pPr>
        <w:pStyle w:val="FootnoteText"/>
        <w:ind w:left="0" w:firstLine="0"/>
      </w:pPr>
    </w:p>
    <w:p w14:paraId="752543C4" w14:textId="68C23778" w:rsidR="00282773" w:rsidRDefault="00282773">
      <w:pPr>
        <w:pStyle w:val="FootnoteText"/>
      </w:pPr>
      <w:r>
        <w:rPr>
          <w:rStyle w:val="FootnoteReference"/>
        </w:rPr>
        <w:footnoteRef/>
      </w:r>
      <w:r>
        <w:t xml:space="preserve"> </w:t>
      </w:r>
      <w:proofErr w:type="spellStart"/>
      <w:r>
        <w:t>Calleguas</w:t>
      </w:r>
      <w:proofErr w:type="spellEnd"/>
      <w:r>
        <w:t xml:space="preserve"> Creek Watershed Salts TMDL, p. 7-8</w:t>
      </w:r>
      <w:ins w:id="2565" w:author="Shimizu, Matthew@Waterboards" w:date="2022-04-28T10:58:00Z">
        <w:r>
          <w:t>.</w:t>
        </w:r>
      </w:ins>
    </w:p>
  </w:footnote>
  <w:footnote w:id="151">
    <w:p w14:paraId="32357978" w14:textId="1660A5B9" w:rsidR="00282773" w:rsidRDefault="00282773">
      <w:pPr>
        <w:pStyle w:val="FootnoteText"/>
      </w:pPr>
      <w:r>
        <w:rPr>
          <w:rStyle w:val="FootnoteReference"/>
        </w:rPr>
        <w:footnoteRef/>
      </w:r>
      <w:r>
        <w:t xml:space="preserve"> United States Environmental Protection Agency IX, </w:t>
      </w:r>
      <w:hyperlink r:id="rId49" w:history="1">
        <w:r w:rsidRPr="00D22985">
          <w:rPr>
            <w:rStyle w:val="Hyperlink"/>
          </w:rPr>
          <w:t>Total Maximum Daily Load for Chloride in the Santa Clara River, Reach 3</w:t>
        </w:r>
      </w:hyperlink>
      <w:r>
        <w:t xml:space="preserve"> (June 18, 2003) &lt;</w:t>
      </w:r>
      <w:ins w:id="2590" w:author="Shimizu, Matthew@Waterboards" w:date="2022-04-28T10:58:00Z">
        <w:r w:rsidRPr="00012821">
          <w:t>https://www.waterboards.ca.gov/losangeles/water_issues/programs/tmdl/Established/Santa</w:t>
        </w:r>
      </w:ins>
      <w:ins w:id="2591" w:author="Shimizu, Matthew@Waterboards" w:date="2022-06-06T14:44:00Z">
        <w:r>
          <w:t>%</w:t>
        </w:r>
      </w:ins>
      <w:ins w:id="2592" w:author="Shimizu, Matthew@Waterboards" w:date="2022-04-28T10:58:00Z">
        <w:r w:rsidRPr="00012821">
          <w:t>20Clara</w:t>
        </w:r>
      </w:ins>
      <w:ins w:id="2593" w:author="Shimizu, Matthew@Waterboards" w:date="2022-06-06T14:44:00Z">
        <w:r>
          <w:t>%</w:t>
        </w:r>
      </w:ins>
      <w:ins w:id="2594" w:author="Shimizu, Matthew@Waterboards" w:date="2022-04-28T10:58:00Z">
        <w:r w:rsidRPr="00012821">
          <w:t>20River</w:t>
        </w:r>
      </w:ins>
      <w:ins w:id="2595" w:author="Shimizu, Matthew@Waterboards" w:date="2022-06-06T14:44:00Z">
        <w:r>
          <w:t>%</w:t>
        </w:r>
      </w:ins>
      <w:ins w:id="2596" w:author="Shimizu, Matthew@Waterboards" w:date="2022-04-28T10:58:00Z">
        <w:r w:rsidRPr="00012821">
          <w:t>20Reach</w:t>
        </w:r>
      </w:ins>
      <w:ins w:id="2597" w:author="Shimizu, Matthew@Waterboards" w:date="2022-06-06T14:44:00Z">
        <w:r>
          <w:t>%</w:t>
        </w:r>
      </w:ins>
      <w:ins w:id="2598" w:author="Shimizu, Matthew@Waterboards" w:date="2022-04-28T10:58:00Z">
        <w:r w:rsidRPr="00012821">
          <w:t>203</w:t>
        </w:r>
      </w:ins>
      <w:ins w:id="2599" w:author="Shimizu, Matthew@Waterboards" w:date="2022-06-06T14:45:00Z">
        <w:r>
          <w:t>%</w:t>
        </w:r>
      </w:ins>
      <w:ins w:id="2600" w:author="Shimizu, Matthew@Waterboards" w:date="2022-04-28T10:58:00Z">
        <w:r w:rsidRPr="00012821">
          <w:t>20Chloride</w:t>
        </w:r>
      </w:ins>
      <w:ins w:id="2601" w:author="Shimizu, Matthew@Waterboards" w:date="2022-06-06T14:45:00Z">
        <w:r>
          <w:t>%</w:t>
        </w:r>
      </w:ins>
      <w:ins w:id="2602" w:author="Shimizu, Matthew@Waterboards" w:date="2022-04-28T10:58:00Z">
        <w:r w:rsidRPr="00012821">
          <w:t>20TMDL/final</w:t>
        </w:r>
      </w:ins>
      <w:ins w:id="2603" w:author="Shimizu, Matthew@Waterboards" w:date="2022-06-06T14:45:00Z">
        <w:r>
          <w:t>%</w:t>
        </w:r>
      </w:ins>
      <w:ins w:id="2604" w:author="Shimizu, Matthew@Waterboards" w:date="2022-04-28T10:58:00Z">
        <w:r w:rsidRPr="00012821">
          <w:t>20SCR</w:t>
        </w:r>
      </w:ins>
      <w:ins w:id="2605" w:author="Shimizu, Matthew@Waterboards" w:date="2022-06-06T14:45:00Z">
        <w:r>
          <w:t>%</w:t>
        </w:r>
      </w:ins>
      <w:ins w:id="2606" w:author="Shimizu, Matthew@Waterboards" w:date="2022-04-28T10:58:00Z">
        <w:r w:rsidRPr="00012821">
          <w:t>20R3</w:t>
        </w:r>
      </w:ins>
      <w:ins w:id="2607" w:author="Shimizu, Matthew@Waterboards" w:date="2022-06-06T14:45:00Z">
        <w:r>
          <w:t>%</w:t>
        </w:r>
      </w:ins>
      <w:ins w:id="2608" w:author="Shimizu, Matthew@Waterboards" w:date="2022-04-28T10:58:00Z">
        <w:r w:rsidRPr="00012821">
          <w:t>20Cl</w:t>
        </w:r>
      </w:ins>
      <w:ins w:id="2609" w:author="Shimizu, Matthew@Waterboards" w:date="2022-06-06T14:45:00Z">
        <w:r>
          <w:t>%</w:t>
        </w:r>
      </w:ins>
      <w:ins w:id="2610" w:author="Shimizu, Matthew@Waterboards" w:date="2022-04-28T10:58:00Z">
        <w:r w:rsidRPr="00012821">
          <w:t>20TMDL.pdf</w:t>
        </w:r>
      </w:ins>
      <w:r>
        <w:t>&gt; [as of May 20, 2021] (Santa Clara River Chloride Reach 3 TMDL)</w:t>
      </w:r>
    </w:p>
  </w:footnote>
  <w:footnote w:id="152">
    <w:p w14:paraId="0F9AA6FD" w14:textId="52737AA9" w:rsidR="00282773" w:rsidRDefault="00282773">
      <w:pPr>
        <w:pStyle w:val="FootnoteText"/>
      </w:pPr>
      <w:r>
        <w:rPr>
          <w:rStyle w:val="FootnoteReference"/>
        </w:rPr>
        <w:footnoteRef/>
      </w:r>
      <w:r>
        <w:t xml:space="preserve"> Santa Clara River Chloride Reach 3 TMDL, p. 14</w:t>
      </w:r>
      <w:ins w:id="2611" w:author="Shimizu, Matthew@Waterboards" w:date="2022-04-28T10:58:00Z">
        <w:r>
          <w:t>.</w:t>
        </w:r>
      </w:ins>
    </w:p>
  </w:footnote>
  <w:footnote w:id="153">
    <w:p w14:paraId="6EE4129C" w14:textId="3302F0F5" w:rsidR="00282773" w:rsidRDefault="00282773">
      <w:pPr>
        <w:pStyle w:val="FootnoteText"/>
      </w:pPr>
      <w:r>
        <w:rPr>
          <w:rStyle w:val="FootnoteReference"/>
        </w:rPr>
        <w:footnoteRef/>
      </w:r>
      <w:r>
        <w:t xml:space="preserve"> Santa Clara River Chloride Reach 3 TMDL, p. 11-12</w:t>
      </w:r>
      <w:ins w:id="2612" w:author="Shimizu, Matthew@Waterboards" w:date="2022-04-28T10:58:00Z">
        <w:r>
          <w:t>.</w:t>
        </w:r>
      </w:ins>
    </w:p>
  </w:footnote>
  <w:footnote w:id="154">
    <w:p w14:paraId="4A5326F1" w14:textId="2A836957" w:rsidR="00F316E7" w:rsidRDefault="00F316E7">
      <w:pPr>
        <w:pStyle w:val="FootnoteText"/>
      </w:pPr>
      <w:r>
        <w:rPr>
          <w:rStyle w:val="FootnoteReference"/>
        </w:rPr>
        <w:footnoteRef/>
      </w:r>
      <w:r>
        <w:t xml:space="preserve"> Los Angeles Regional Water Quality Control Board, </w:t>
      </w:r>
      <w:hyperlink r:id="rId50" w:history="1">
        <w:r w:rsidRPr="009E6D1C">
          <w:rPr>
            <w:rStyle w:val="Hyperlink"/>
          </w:rPr>
          <w:t>Upper Santa Clara River Chloride TMDL</w:t>
        </w:r>
      </w:hyperlink>
      <w:r>
        <w:t xml:space="preserve"> (October 9, 2014), &lt;https://www.waterboards.ca.gov/losangeles/water_issues/programs/tmdl/docs/R14-010_RB_BPA.pdf&gt; [as of March 7, 2019]</w:t>
      </w:r>
    </w:p>
  </w:footnote>
  <w:footnote w:id="155">
    <w:p w14:paraId="16F6B42E" w14:textId="453DE517" w:rsidR="00F316E7" w:rsidRDefault="00F316E7">
      <w:pPr>
        <w:pStyle w:val="FootnoteText"/>
      </w:pPr>
      <w:r>
        <w:rPr>
          <w:rStyle w:val="FootnoteReference"/>
        </w:rPr>
        <w:footnoteRef/>
      </w:r>
      <w:r>
        <w:t xml:space="preserve"> Upper Santa Clara River Chloride TMDL, p. 4</w:t>
      </w:r>
      <w:ins w:id="2630" w:author="Shimizu, Matthew@Waterboards" w:date="2022-04-28T10:59:00Z">
        <w:r>
          <w:t>.</w:t>
        </w:r>
      </w:ins>
    </w:p>
  </w:footnote>
  <w:footnote w:id="156">
    <w:p w14:paraId="42C48B7B" w14:textId="0C17EB68" w:rsidR="00000315" w:rsidRDefault="00000315">
      <w:pPr>
        <w:pStyle w:val="FootnoteText"/>
      </w:pPr>
      <w:r>
        <w:rPr>
          <w:rStyle w:val="FootnoteReference"/>
        </w:rPr>
        <w:footnoteRef/>
      </w:r>
      <w:r>
        <w:t xml:space="preserve"> San Diego Regional Water Quality Control Board, </w:t>
      </w:r>
      <w:hyperlink r:id="rId51" w:history="1">
        <w:r w:rsidRPr="00D444CE">
          <w:rPr>
            <w:rStyle w:val="Hyperlink"/>
          </w:rPr>
          <w:t>Chollas Creek Diazinon Total Maximum Daily Load</w:t>
        </w:r>
      </w:hyperlink>
      <w:r>
        <w:t xml:space="preserve"> (August 14, 2002) &lt;https://www.waterboards.ca.gov/sandiego/water_issues/programs/tmdls/chollascreekdiazinon.html&gt; [as of May 20, 2021]. (Chollas Creek Diazinon TMDL)</w:t>
      </w:r>
    </w:p>
  </w:footnote>
  <w:footnote w:id="157">
    <w:p w14:paraId="0293235C" w14:textId="47B779A5" w:rsidR="00A416B0" w:rsidRDefault="00A416B0" w:rsidP="00550207">
      <w:pPr>
        <w:pStyle w:val="FootnoteText"/>
        <w:ind w:left="0" w:firstLine="0"/>
      </w:pPr>
    </w:p>
    <w:p w14:paraId="39A43403" w14:textId="3F9BB36B" w:rsidR="00000315" w:rsidRDefault="00000315">
      <w:pPr>
        <w:pStyle w:val="FootnoteText"/>
      </w:pPr>
      <w:r>
        <w:rPr>
          <w:rStyle w:val="FootnoteReference"/>
        </w:rPr>
        <w:footnoteRef/>
      </w:r>
      <w:r>
        <w:t xml:space="preserve"> Chollas Creek Diazinon TMDL, p.</w:t>
      </w:r>
      <w:ins w:id="2663" w:author="Shimizu, Matthew@Waterboards" w:date="2022-04-28T11:00:00Z">
        <w:r>
          <w:t xml:space="preserve"> </w:t>
        </w:r>
      </w:ins>
      <w:r>
        <w:t>2 and 7</w:t>
      </w:r>
      <w:ins w:id="2664" w:author="Shimizu, Matthew@Waterboards" w:date="2022-04-28T11:00:00Z">
        <w:r>
          <w:t>.</w:t>
        </w:r>
      </w:ins>
    </w:p>
  </w:footnote>
  <w:footnote w:id="158">
    <w:p w14:paraId="152158D5" w14:textId="6A75B796" w:rsidR="00000315" w:rsidRDefault="00000315">
      <w:pPr>
        <w:pStyle w:val="FootnoteText"/>
      </w:pPr>
      <w:r>
        <w:rPr>
          <w:rStyle w:val="FootnoteReference"/>
        </w:rPr>
        <w:footnoteRef/>
      </w:r>
      <w:r>
        <w:t xml:space="preserve"> Central Coast Regional Water Quality Control Board, </w:t>
      </w:r>
      <w:hyperlink r:id="rId52" w:history="1">
        <w:r w:rsidRPr="00B0585B">
          <w:rPr>
            <w:rStyle w:val="Hyperlink"/>
          </w:rPr>
          <w:t>Total Maximum Daily Loads for Nitrogen Compounds and Orthophosphate in Streams of the Pajaro River Basin</w:t>
        </w:r>
      </w:hyperlink>
      <w:r>
        <w:t xml:space="preserve"> (July 30, 2015), &lt;</w:t>
      </w:r>
      <w:ins w:id="2672" w:author="Shimizu, Matthew@Waterboards" w:date="2022-04-29T15:22:00Z">
        <w:r w:rsidRPr="0047160E">
          <w:t>https://www.waterboards.ca.gov/centralcoast/water_issues/programs/tmdl/docs/pajaro/nutrients/basin_plan_amend.pdf</w:t>
        </w:r>
      </w:ins>
      <w:r>
        <w:t xml:space="preserve">&gt; [as of </w:t>
      </w:r>
      <w:del w:id="2673" w:author="Shimizu, Matthew@Waterboards" w:date="2022-04-29T15:22:00Z">
        <w:r w:rsidDel="0047160E">
          <w:delText xml:space="preserve">May </w:delText>
        </w:r>
      </w:del>
      <w:ins w:id="2674" w:author="Shimizu, Matthew@Waterboards" w:date="2022-04-29T15:22:00Z">
        <w:r>
          <w:t xml:space="preserve">April </w:t>
        </w:r>
      </w:ins>
      <w:r>
        <w:t>2</w:t>
      </w:r>
      <w:ins w:id="2675" w:author="Shimizu, Matthew@Waterboards" w:date="2022-04-29T15:22:00Z">
        <w:r>
          <w:t>9</w:t>
        </w:r>
      </w:ins>
      <w:del w:id="2676" w:author="Shimizu, Matthew@Waterboards" w:date="2022-04-29T15:22:00Z">
        <w:r w:rsidDel="0047160E">
          <w:delText>0</w:delText>
        </w:r>
      </w:del>
      <w:r>
        <w:t>, 202</w:t>
      </w:r>
      <w:ins w:id="2677" w:author="Shimizu, Matthew@Waterboards" w:date="2022-04-29T15:23:00Z">
        <w:r>
          <w:t>2</w:t>
        </w:r>
      </w:ins>
      <w:del w:id="2678" w:author="Shimizu, Matthew@Waterboards" w:date="2022-04-29T15:22:00Z">
        <w:r w:rsidDel="0047160E">
          <w:delText>1</w:delText>
        </w:r>
      </w:del>
      <w:r>
        <w:t>] (Pajaro River Basin Nutrients TMDL)</w:t>
      </w:r>
    </w:p>
  </w:footnote>
  <w:footnote w:id="159">
    <w:p w14:paraId="4DC17819" w14:textId="0C7D57BD" w:rsidR="00000315" w:rsidRDefault="00000315">
      <w:pPr>
        <w:pStyle w:val="FootnoteText"/>
      </w:pPr>
      <w:r>
        <w:rPr>
          <w:rStyle w:val="FootnoteReference"/>
        </w:rPr>
        <w:footnoteRef/>
      </w:r>
      <w:r>
        <w:t xml:space="preserve"> Pajaro River Basin Nutrients TMDL, p. 1</w:t>
      </w:r>
      <w:ins w:id="2680" w:author="Shimizu, Matthew@Waterboards" w:date="2022-04-28T10:59:00Z">
        <w:r>
          <w:t>.</w:t>
        </w:r>
      </w:ins>
    </w:p>
  </w:footnote>
  <w:footnote w:id="160">
    <w:p w14:paraId="39AB593E" w14:textId="6D599902" w:rsidR="00C26CBF" w:rsidRPr="00CF3128" w:rsidRDefault="00C26CBF" w:rsidP="005A2395">
      <w:pPr>
        <w:pStyle w:val="FootnoteText"/>
        <w:rPr>
          <w:vertAlign w:val="superscript"/>
        </w:rPr>
      </w:pPr>
      <w:r w:rsidRPr="008B13B7">
        <w:rPr>
          <w:rStyle w:val="FootnoteReference"/>
        </w:rPr>
        <w:footnoteRef/>
      </w:r>
      <w:r w:rsidRPr="008B13B7">
        <w:t xml:space="preserve"> </w:t>
      </w:r>
      <w:r w:rsidR="00E928EA" w:rsidRPr="00E8714D">
        <w:t>Pajaro River Basin TMDL, p. 21</w:t>
      </w:r>
      <w:ins w:id="2849" w:author="Shimizu, Matthew@Waterboards" w:date="2022-04-28T11:00:00Z">
        <w:r w:rsidR="00A07BCF" w:rsidRPr="00E8714D">
          <w:t>.</w:t>
        </w:r>
      </w:ins>
    </w:p>
  </w:footnote>
  <w:footnote w:id="161">
    <w:p w14:paraId="16A58EFC" w14:textId="47B1AA58" w:rsidR="008B13B7" w:rsidRDefault="008B13B7">
      <w:pPr>
        <w:pStyle w:val="FootnoteText"/>
      </w:pPr>
      <w:r>
        <w:rPr>
          <w:rStyle w:val="FootnoteReference"/>
        </w:rPr>
        <w:footnoteRef/>
      </w:r>
      <w:r>
        <w:t xml:space="preserve"> United States EPA Region IX, </w:t>
      </w:r>
      <w:hyperlink r:id="rId53" w:history="1">
        <w:r w:rsidRPr="00694B87">
          <w:rPr>
            <w:rStyle w:val="Hyperlink"/>
          </w:rPr>
          <w:t>Los Angeles Area Lakes Total Maximum Daily Loads for Nitrogen, Phosphorus, Mercury, Trash, Organochlorine Pesticides and PCBs</w:t>
        </w:r>
      </w:hyperlink>
      <w:r>
        <w:t xml:space="preserve"> (March 26, 2012), &lt;https://www.waterboards.ca.gov/losangeles/water_issues/programs/tmdl/Established/Lakes/LALakesTMDLsEntireDocument.pdf&gt; [as of May 20, 2021] (Los Angeles Area Lakes Nutrients TMDL)</w:t>
      </w:r>
    </w:p>
  </w:footnote>
  <w:footnote w:id="162">
    <w:p w14:paraId="522FC001" w14:textId="35FD1364" w:rsidR="00592F7C" w:rsidRDefault="00592F7C">
      <w:pPr>
        <w:pStyle w:val="FootnoteText"/>
      </w:pPr>
      <w:r>
        <w:rPr>
          <w:rStyle w:val="FootnoteReference"/>
        </w:rPr>
        <w:footnoteRef/>
      </w:r>
      <w:r>
        <w:t xml:space="preserve"> Los Angeles Regional Water Quality Control Board, </w:t>
      </w:r>
      <w:bookmarkStart w:id="2956" w:name="_Hlk101424900"/>
      <w:r>
        <w:fldChar w:fldCharType="begin"/>
      </w:r>
      <w:r>
        <w:instrText xml:space="preserve"> HYPERLINK "https://www.waterboards.ca.gov/losangeles/water_issues/programs/tmdl/docs/R12-010_RB_BPA.pdf" </w:instrText>
      </w:r>
      <w:r>
        <w:fldChar w:fldCharType="separate"/>
      </w:r>
      <w:r w:rsidRPr="002E2DBA">
        <w:rPr>
          <w:rStyle w:val="Hyperlink"/>
        </w:rPr>
        <w:t>Los Angeles River Nitrogen Compounds and Related Effects TMDL</w:t>
      </w:r>
      <w:bookmarkEnd w:id="2956"/>
      <w:r>
        <w:fldChar w:fldCharType="end"/>
      </w:r>
      <w:r>
        <w:t xml:space="preserve"> (July 10, 2003), &lt;https://www.waterboards.ca.gov/losangeles/water_issues/programs/tmdl/docs/R12-010_RB_BPA.pdf&gt; [as of May 20, 2021] (Los Angeles River Nutrients TMDL)</w:t>
      </w:r>
    </w:p>
  </w:footnote>
  <w:footnote w:id="163">
    <w:p w14:paraId="6D81DD9F" w14:textId="541846B0" w:rsidR="00592F7C" w:rsidRDefault="00592F7C">
      <w:pPr>
        <w:pStyle w:val="FootnoteText"/>
      </w:pPr>
      <w:r>
        <w:rPr>
          <w:rStyle w:val="FootnoteReference"/>
        </w:rPr>
        <w:footnoteRef/>
      </w:r>
      <w:r>
        <w:t xml:space="preserve"> Los Angeles River Nutrients TMDL, p. 5</w:t>
      </w:r>
      <w:ins w:id="2957" w:author="Shimizu, Matthew@Waterboards" w:date="2022-04-28T11:01:00Z">
        <w:r>
          <w:t>.</w:t>
        </w:r>
      </w:ins>
    </w:p>
  </w:footnote>
  <w:footnote w:id="164">
    <w:p w14:paraId="0D52B7CA" w14:textId="20ADC24F" w:rsidR="00D014B4" w:rsidRPr="00CB61B7" w:rsidRDefault="00D014B4">
      <w:pPr>
        <w:pStyle w:val="FootnoteText"/>
        <w:rPr>
          <w:vertAlign w:val="superscript"/>
        </w:rPr>
      </w:pPr>
      <w:ins w:id="3004" w:author="Shimizu, Matthew@Waterboards" w:date="2022-06-03T14:44:00Z">
        <w:r w:rsidRPr="000162C1">
          <w:rPr>
            <w:rStyle w:val="FootnoteReference"/>
          </w:rPr>
          <w:footnoteRef/>
        </w:r>
        <w:r w:rsidRPr="00CB61B7">
          <w:rPr>
            <w:vertAlign w:val="superscript"/>
          </w:rPr>
          <w:t xml:space="preserve"> </w:t>
        </w:r>
        <w:r w:rsidRPr="00571B81">
          <w:t>For example, the principal source of nitrogen compounds identified in this TMDL are the wa</w:t>
        </w:r>
      </w:ins>
      <w:ins w:id="3005" w:author="Amy Kronson" w:date="2022-06-24T11:54:00Z">
        <w:r w:rsidR="00A67EF1">
          <w:t>ter</w:t>
        </w:r>
      </w:ins>
      <w:ins w:id="3006" w:author="Shimizu, Matthew@Waterboards" w:date="2022-06-03T14:44:00Z">
        <w:r w:rsidRPr="00571B81">
          <w:t xml:space="preserve"> reclamation plants, which contribute 84.1</w:t>
        </w:r>
      </w:ins>
      <w:ins w:id="3007" w:author="Shimizu, Matthew@Waterboards" w:date="2022-06-06T14:44:00Z">
        <w:r w:rsidR="000B5855">
          <w:t xml:space="preserve"> </w:t>
        </w:r>
      </w:ins>
      <w:ins w:id="3008" w:author="Shimizu, Matthew@Waterboards" w:date="2022-06-06T14:41:00Z">
        <w:r w:rsidR="004C411D">
          <w:t>percent</w:t>
        </w:r>
      </w:ins>
      <w:ins w:id="3009" w:author="Shimizu, Matthew@Waterboards" w:date="2022-06-03T14:45:00Z">
        <w:r w:rsidR="005642EC" w:rsidRPr="00571B81">
          <w:t xml:space="preserve"> of the total dry weather nitrogen load</w:t>
        </w:r>
        <w:r w:rsidR="00571B81" w:rsidRPr="00571B81">
          <w:t xml:space="preserve"> (p.3</w:t>
        </w:r>
      </w:ins>
      <w:ins w:id="3010" w:author="Shimizu, Matthew@Waterboards" w:date="2022-06-03T14:46:00Z">
        <w:r w:rsidR="00571B81" w:rsidRPr="00571B81">
          <w:t>). The TMDL states that stormwater may also contribute nitrate loads and that further evaluation of these sources is set forth in the implementation plan, but the implementation plan does not provide further detail about stormwater as a source.</w:t>
        </w:r>
      </w:ins>
      <w:ins w:id="3011" w:author="Shimizu, Matthew@Waterboards" w:date="2022-06-03T14:45:00Z">
        <w:r w:rsidR="00857236" w:rsidRPr="00571B81">
          <w:t xml:space="preserve"> </w:t>
        </w:r>
      </w:ins>
    </w:p>
  </w:footnote>
  <w:footnote w:id="165">
    <w:p w14:paraId="21F733D2" w14:textId="1C6AFE74" w:rsidR="00CB10DC" w:rsidRDefault="00CB10DC">
      <w:pPr>
        <w:pStyle w:val="FootnoteText"/>
      </w:pPr>
      <w:r>
        <w:rPr>
          <w:rStyle w:val="FootnoteReference"/>
        </w:rPr>
        <w:footnoteRef/>
      </w:r>
      <w:r>
        <w:t xml:space="preserve"> Los Angeles Regional Water Quality Board, </w:t>
      </w:r>
      <w:hyperlink r:id="rId54" w:history="1">
        <w:r w:rsidRPr="008B4E75">
          <w:rPr>
            <w:rStyle w:val="Hyperlink"/>
          </w:rPr>
          <w:t>Total Maximum Daily Load for Eutrophic, Algae, Ammonia, and Odors (Nutrient) in Machado Lake</w:t>
        </w:r>
      </w:hyperlink>
      <w:r>
        <w:t xml:space="preserve"> (May 1, 2008), &lt;https://www.waterboards.ca.gov/losangeles/water_issues/programs/tmdl/docs/2008-006_RB_BPA.pdf&gt; [as of May 20, 2021] (Machado Lake Nutrients TMDL)</w:t>
      </w:r>
    </w:p>
  </w:footnote>
  <w:footnote w:id="166">
    <w:p w14:paraId="2B611CDB" w14:textId="39917D39" w:rsidR="00CB10DC" w:rsidRDefault="00CB10DC">
      <w:pPr>
        <w:pStyle w:val="FootnoteText"/>
      </w:pPr>
      <w:r>
        <w:rPr>
          <w:rStyle w:val="FootnoteReference"/>
        </w:rPr>
        <w:footnoteRef/>
      </w:r>
      <w:r>
        <w:t xml:space="preserve"> Los Angeles Regional Water Quality Control Board, </w:t>
      </w:r>
      <w:hyperlink r:id="rId55" w:history="1">
        <w:r w:rsidRPr="00E86EAD">
          <w:rPr>
            <w:rStyle w:val="Hyperlink"/>
          </w:rPr>
          <w:t>Santa Clara River Nitrogen Compounds TMDL</w:t>
        </w:r>
      </w:hyperlink>
      <w:r>
        <w:t xml:space="preserve"> (August 7, 2003), &lt;https://www.waterboards.ca.gov/losangeles/water_issues/programs/tmdl/docs/2003-011_RB_BPA.pdf&gt; [as of </w:t>
      </w:r>
      <w:del w:id="3123" w:author="Shimizu, Matthew@Waterboards" w:date="2022-04-28T11:13:00Z">
        <w:r w:rsidDel="00AB1E26">
          <w:delText xml:space="preserve">May </w:delText>
        </w:r>
      </w:del>
      <w:ins w:id="3124" w:author="Shimizu, Matthew@Waterboards" w:date="2022-04-28T11:13:00Z">
        <w:r>
          <w:t xml:space="preserve">April </w:t>
        </w:r>
      </w:ins>
      <w:r>
        <w:t>2</w:t>
      </w:r>
      <w:ins w:id="3125" w:author="Shimizu, Matthew@Waterboards" w:date="2022-04-28T11:13:00Z">
        <w:r>
          <w:t>8</w:t>
        </w:r>
      </w:ins>
      <w:del w:id="3126" w:author="Shimizu, Matthew@Waterboards" w:date="2022-04-28T11:13:00Z">
        <w:r w:rsidDel="00AB1E26">
          <w:delText>0</w:delText>
        </w:r>
      </w:del>
      <w:r>
        <w:t>, 202</w:t>
      </w:r>
      <w:ins w:id="3127" w:author="Shimizu, Matthew@Waterboards" w:date="2022-04-28T11:13:00Z">
        <w:r>
          <w:t>2</w:t>
        </w:r>
      </w:ins>
      <w:del w:id="3128" w:author="Shimizu, Matthew@Waterboards" w:date="2022-04-28T11:13:00Z">
        <w:r w:rsidDel="00AB1E26">
          <w:delText>1</w:delText>
        </w:r>
      </w:del>
      <w:r>
        <w:t>]</w:t>
      </w:r>
    </w:p>
  </w:footnote>
  <w:footnote w:id="167">
    <w:p w14:paraId="6A1564B9" w14:textId="29EC13CA" w:rsidR="009D53FF" w:rsidRDefault="009D53FF">
      <w:pPr>
        <w:pStyle w:val="FootnoteText"/>
      </w:pPr>
      <w:r>
        <w:rPr>
          <w:rStyle w:val="FootnoteReference"/>
        </w:rPr>
        <w:footnoteRef/>
      </w:r>
      <w:r>
        <w:t xml:space="preserve"> </w:t>
      </w:r>
      <w:ins w:id="3219" w:author="Shimizu, Matthew@Waterboards" w:date="2022-06-03T14:58:00Z">
        <w:r w:rsidRPr="00467A73">
          <w:t xml:space="preserve">Staff Report, p. 62, available at </w:t>
        </w:r>
      </w:ins>
      <w:ins w:id="3220" w:author="Shimizu, Matthew@Waterboards" w:date="2022-06-03T14:59:00Z">
        <w:r w:rsidRPr="00467A73">
          <w:fldChar w:fldCharType="begin"/>
        </w:r>
        <w:r w:rsidRPr="00467A73">
          <w:instrText xml:space="preserve"> HYPERLINK "</w:instrText>
        </w:r>
      </w:ins>
      <w:ins w:id="3221" w:author="Shimizu, Matthew@Waterboards" w:date="2022-06-03T14:58:00Z">
        <w:r w:rsidRPr="00467A73">
          <w:instrText>https://www.waterboards.ca.gov/losangeles/board_decisions/basin_plan</w:instrText>
        </w:r>
      </w:ins>
      <w:ins w:id="3222" w:author="Shimizu, Matthew@Waterboards" w:date="2022-06-03T14:59:00Z">
        <w:r w:rsidRPr="00467A73">
          <w:instrText xml:space="preserve">_amendments/technical" </w:instrText>
        </w:r>
        <w:r w:rsidRPr="00467A73">
          <w:fldChar w:fldCharType="separate"/>
        </w:r>
      </w:ins>
      <w:ins w:id="3223" w:author="Shimizu, Matthew@Waterboards" w:date="2022-06-03T14:58:00Z">
        <w:r w:rsidRPr="00467A73">
          <w:rPr>
            <w:rStyle w:val="Hyperlink"/>
          </w:rPr>
          <w:t>https://www.waterboards.ca.gov/losangeles/board_decisions/basin_plan</w:t>
        </w:r>
      </w:ins>
      <w:ins w:id="3224" w:author="Shimizu, Matthew@Waterboards" w:date="2022-06-03T14:59:00Z">
        <w:r w:rsidRPr="00467A73">
          <w:rPr>
            <w:rStyle w:val="Hyperlink"/>
          </w:rPr>
          <w:t>_amendments/technical</w:t>
        </w:r>
        <w:r w:rsidRPr="00467A73">
          <w:fldChar w:fldCharType="end"/>
        </w:r>
        <w:r w:rsidRPr="00467A73">
          <w:t xml:space="preserve"> documents/2003-011/03</w:t>
        </w:r>
      </w:ins>
      <w:ins w:id="3225" w:author="Shimizu, Matthew@Waterboards" w:date="2022-06-03T15:00:00Z">
        <w:r w:rsidRPr="00467A73">
          <w:t xml:space="preserve">  </w:t>
        </w:r>
      </w:ins>
      <w:ins w:id="3226" w:author="Shimizu, Matthew@Waterboards" w:date="2022-06-03T14:59:00Z">
        <w:r w:rsidRPr="00467A73">
          <w:t>0523/StaffReport06-16.pdf.</w:t>
        </w:r>
      </w:ins>
    </w:p>
  </w:footnote>
  <w:footnote w:id="168">
    <w:p w14:paraId="24CEA1E4" w14:textId="63C50AC6" w:rsidR="00F9365E" w:rsidRDefault="00F9365E">
      <w:pPr>
        <w:pStyle w:val="FootnoteText"/>
      </w:pPr>
      <w:r>
        <w:rPr>
          <w:rStyle w:val="FootnoteReference"/>
        </w:rPr>
        <w:footnoteRef/>
      </w:r>
      <w:r>
        <w:t xml:space="preserve"> </w:t>
      </w:r>
      <w:ins w:id="3252" w:author="Shimizu, Matthew@Waterboards" w:date="2022-06-03T14:56:00Z">
        <w:r>
          <w:rPr>
            <w:vertAlign w:val="superscript"/>
          </w:rPr>
          <w:t xml:space="preserve"> </w:t>
        </w:r>
      </w:ins>
      <w:del w:id="3253" w:author="Shimizu, Matthew@Waterboards" w:date="2022-06-03T14:56:00Z">
        <w:r w:rsidDel="00D942E1">
          <w:rPr>
            <w:vertAlign w:val="superscript"/>
          </w:rPr>
          <w:delText>29</w:delText>
        </w:r>
      </w:del>
      <w:r>
        <w:t xml:space="preserve">Los Angeles Regional Water Quality Control Board, </w:t>
      </w:r>
      <w:hyperlink r:id="rId56" w:history="1">
        <w:r w:rsidRPr="00914746">
          <w:rPr>
            <w:rStyle w:val="Hyperlink"/>
          </w:rPr>
          <w:t>Total Maximum Daily Load for Algae, Eutrophic Conditions, and Nutrients in the Ventura River and its Tributaries</w:t>
        </w:r>
      </w:hyperlink>
      <w:r>
        <w:t xml:space="preserve"> (December 6, 2012) &lt;https://www.waterboards.ca.gov/losangeles/water_issues/programs/tmdl/docs/R12-011_RB_BPA.pdf&gt; [as of </w:t>
      </w:r>
      <w:ins w:id="3254" w:author="Shimizu, Matthew@Waterboards" w:date="2022-04-28T11:17:00Z">
        <w:r>
          <w:t xml:space="preserve">April </w:t>
        </w:r>
      </w:ins>
      <w:del w:id="3255" w:author="Shimizu, Matthew@Waterboards" w:date="2022-04-28T11:17:00Z">
        <w:r w:rsidDel="003A4D5A">
          <w:delText>May</w:delText>
        </w:r>
      </w:del>
      <w:r>
        <w:t xml:space="preserve"> 2</w:t>
      </w:r>
      <w:ins w:id="3256" w:author="Shimizu, Matthew@Waterboards" w:date="2022-04-28T11:17:00Z">
        <w:r>
          <w:t>8</w:t>
        </w:r>
      </w:ins>
      <w:del w:id="3257" w:author="Shimizu, Matthew@Waterboards" w:date="2022-04-28T11:17:00Z">
        <w:r w:rsidDel="003A4D5A">
          <w:delText>0</w:delText>
        </w:r>
      </w:del>
      <w:r>
        <w:t>, 202</w:t>
      </w:r>
      <w:ins w:id="3258" w:author="Shimizu, Matthew@Waterboards" w:date="2022-04-28T11:17:00Z">
        <w:r>
          <w:t>2</w:t>
        </w:r>
      </w:ins>
      <w:del w:id="3259" w:author="Shimizu, Matthew@Waterboards" w:date="2022-04-28T11:17:00Z">
        <w:r w:rsidDel="003A4D5A">
          <w:delText>1</w:delText>
        </w:r>
      </w:del>
      <w:r>
        <w:t xml:space="preserve">] </w:t>
      </w:r>
      <w:ins w:id="3260" w:author="Roosenboom, Brandon@Waterboards" w:date="2022-06-28T15:54:00Z">
        <w:r w:rsidDel="009A6129">
          <w:t>(</w:t>
        </w:r>
        <w:r>
          <w:t>BPA)</w:t>
        </w:r>
      </w:ins>
    </w:p>
  </w:footnote>
  <w:footnote w:id="169">
    <w:p w14:paraId="07D860B3" w14:textId="70B04089" w:rsidR="00C8095E" w:rsidRPr="00D85BA4" w:rsidRDefault="00C8095E">
      <w:pPr>
        <w:pStyle w:val="FootnoteText"/>
        <w:rPr>
          <w:vertAlign w:val="superscript"/>
        </w:rPr>
      </w:pPr>
      <w:ins w:id="3369" w:author="Shimizu, Matthew@Waterboards" w:date="2022-06-03T15:06:00Z">
        <w:r w:rsidRPr="00F9365E">
          <w:rPr>
            <w:rStyle w:val="FootnoteReference"/>
          </w:rPr>
          <w:footnoteRef/>
        </w:r>
      </w:ins>
      <w:ins w:id="3370" w:author="Roosenboom, Brandon@Waterboards" w:date="2022-06-28T15:54:00Z">
        <w:r w:rsidR="00233DDC" w:rsidRPr="00F9365E">
          <w:t xml:space="preserve"> </w:t>
        </w:r>
        <w:r w:rsidR="00233DDC">
          <w:t xml:space="preserve">Los Angeles Regional </w:t>
        </w:r>
        <w:r w:rsidR="004A7AFE">
          <w:t>Water Quality Control Board</w:t>
        </w:r>
        <w:r w:rsidR="00BF721C">
          <w:t>,</w:t>
        </w:r>
      </w:ins>
      <w:ins w:id="3371" w:author="Roosenboom, Brandon@Waterboards" w:date="2022-06-28T15:55:00Z">
        <w:r w:rsidR="00BF721C">
          <w:t xml:space="preserve"> </w:t>
        </w:r>
      </w:ins>
      <w:ins w:id="3372" w:author="Roosenboom, Brandon@Waterboards" w:date="2022-06-28T16:00:00Z">
        <w:r w:rsidR="00D10D56">
          <w:fldChar w:fldCharType="begin"/>
        </w:r>
        <w:r w:rsidR="00D10D56">
          <w:instrText xml:space="preserve"> HYPERLINK "https://www.waterboards.ca.gov/losangeles/board_decisions/basin_plan_amendments/technical_documents/73_New/Docs/Mar%202013/Staff%20report_Final%20120612.pdf" </w:instrText>
        </w:r>
        <w:r w:rsidR="00D10D56">
          <w:fldChar w:fldCharType="separate"/>
        </w:r>
        <w:r w:rsidR="009E7D61" w:rsidRPr="00D10D56">
          <w:rPr>
            <w:rStyle w:val="Hyperlink"/>
          </w:rPr>
          <w:t>Algae, Eutrophic</w:t>
        </w:r>
        <w:r w:rsidR="009529A0" w:rsidRPr="00D10D56">
          <w:rPr>
            <w:rStyle w:val="Hyperlink"/>
          </w:rPr>
          <w:t xml:space="preserve"> Conditions, and Nutrients Total Maximum Daily Loads for Ventura</w:t>
        </w:r>
        <w:r w:rsidR="00FC7655" w:rsidRPr="00D10D56">
          <w:rPr>
            <w:rStyle w:val="Hyperlink"/>
          </w:rPr>
          <w:t xml:space="preserve"> River and </w:t>
        </w:r>
        <w:r w:rsidR="007E05DD" w:rsidRPr="00D10D56">
          <w:rPr>
            <w:rStyle w:val="Hyperlink"/>
          </w:rPr>
          <w:t>Its Tributaries</w:t>
        </w:r>
        <w:r w:rsidR="00D10D56">
          <w:fldChar w:fldCharType="end"/>
        </w:r>
      </w:ins>
      <w:ins w:id="3373" w:author="Roosenboom, Brandon@Waterboards" w:date="2022-06-28T15:59:00Z">
        <w:r w:rsidR="002D52C8">
          <w:t xml:space="preserve"> (</w:t>
        </w:r>
        <w:r w:rsidR="00B93A69">
          <w:t>December 6, 2012) &lt;</w:t>
        </w:r>
        <w:r w:rsidR="00B93A69" w:rsidRPr="00B93A69">
          <w:t>https://www.waterboards.ca.gov/losangeles/board_decisions/basin_plan_amendments/technical_documents/73_New/Docs/Mar%202013/Staff%20report_Final%20120612.pdf</w:t>
        </w:r>
        <w:r w:rsidR="00B93A69">
          <w:t>&gt;</w:t>
        </w:r>
      </w:ins>
      <w:ins w:id="3374" w:author="Roosenboom, Brandon@Waterboards" w:date="2022-06-28T15:58:00Z">
        <w:r w:rsidR="00FC7655">
          <w:t xml:space="preserve"> </w:t>
        </w:r>
      </w:ins>
      <w:ins w:id="3375" w:author="Roosenboom, Brandon@Waterboards" w:date="2022-06-28T15:59:00Z">
        <w:r w:rsidR="00B93A69">
          <w:t>[</w:t>
        </w:r>
      </w:ins>
      <w:ins w:id="3376" w:author="Roosenboom, Brandon@Waterboards" w:date="2022-06-28T16:00:00Z">
        <w:r w:rsidR="00D10D56">
          <w:t>a</w:t>
        </w:r>
      </w:ins>
      <w:ins w:id="3377" w:author="Roosenboom, Brandon@Waterboards" w:date="2022-06-28T15:59:00Z">
        <w:r w:rsidR="00B93A69">
          <w:t xml:space="preserve">s of </w:t>
        </w:r>
      </w:ins>
      <w:ins w:id="3378" w:author="Roosenboom, Brandon@Waterboards" w:date="2022-06-28T16:00:00Z">
        <w:r w:rsidR="00B93A69">
          <w:t>June 28, 2022] (Staff Report)</w:t>
        </w:r>
      </w:ins>
      <w:ins w:id="3379" w:author="Shimizu, Matthew@Waterboards" w:date="2022-06-03T15:18:00Z">
        <w:del w:id="3380" w:author="Roosenboom, Brandon@Waterboards" w:date="2022-06-28T15:54:00Z">
          <w:r w:rsidR="00C00923" w:rsidRPr="005D65C7" w:rsidDel="00233DDC">
            <w:delText>S</w:delText>
          </w:r>
        </w:del>
        <w:del w:id="3381" w:author="Roosenboom, Brandon@Waterboards" w:date="2022-06-28T15:59:00Z">
          <w:r w:rsidR="00C00923" w:rsidRPr="005D65C7" w:rsidDel="00B93A69">
            <w:delText xml:space="preserve">taff report available at </w:delText>
          </w:r>
        </w:del>
      </w:ins>
      <w:ins w:id="3382" w:author="Shimizu, Matthew@Waterboards" w:date="2022-06-03T15:19:00Z">
        <w:del w:id="3383" w:author="Roosenboom, Brandon@Waterboards" w:date="2022-06-28T15:59:00Z">
          <w:r w:rsidR="007E24AF" w:rsidRPr="005D65C7" w:rsidDel="00B93A69">
            <w:delText xml:space="preserve">  documents/73</w:delText>
          </w:r>
          <w:r w:rsidR="009B3138" w:rsidRPr="005D65C7" w:rsidDel="00B93A69">
            <w:delText xml:space="preserve">  New/Docs/Mar%</w:delText>
          </w:r>
        </w:del>
      </w:ins>
      <w:ins w:id="3384" w:author="Shimizu, Matthew@Waterboards" w:date="2022-06-06T14:46:00Z">
        <w:del w:id="3385" w:author="Roosenboom, Brandon@Waterboards" w:date="2022-06-28T15:59:00Z">
          <w:r w:rsidR="00A47B03" w:rsidDel="00B93A69">
            <w:delText>%</w:delText>
          </w:r>
        </w:del>
      </w:ins>
      <w:ins w:id="3386" w:author="Shimizu, Matthew@Waterboards" w:date="2022-06-06T14:41:00Z">
        <w:del w:id="3387" w:author="Roosenboom, Brandon@Waterboards" w:date="2022-06-28T15:59:00Z">
          <w:r w:rsidR="004C411D" w:rsidDel="00B93A69">
            <w:delText>percent</w:delText>
          </w:r>
        </w:del>
      </w:ins>
      <w:ins w:id="3388" w:author="Shimizu, Matthew@Waterboards" w:date="2022-06-03T15:19:00Z">
        <w:del w:id="3389" w:author="Roosenboom, Brandon@Waterboards" w:date="2022-06-28T15:59:00Z">
          <w:r w:rsidR="009B3138" w:rsidRPr="005D65C7" w:rsidDel="00B93A69">
            <w:delText>202012/Staff%</w:delText>
          </w:r>
        </w:del>
      </w:ins>
      <w:ins w:id="3390" w:author="Shimizu, Matthew@Waterboards" w:date="2022-06-06T14:46:00Z">
        <w:del w:id="3391" w:author="Roosenboom, Brandon@Waterboards" w:date="2022-06-28T15:59:00Z">
          <w:r w:rsidR="00A47B03" w:rsidDel="00B93A69">
            <w:delText>%</w:delText>
          </w:r>
        </w:del>
      </w:ins>
      <w:ins w:id="3392" w:author="Shimizu, Matthew@Waterboards" w:date="2022-06-06T14:41:00Z">
        <w:del w:id="3393" w:author="Roosenboom, Brandon@Waterboards" w:date="2022-06-28T15:59:00Z">
          <w:r w:rsidR="004C411D" w:rsidDel="00B93A69">
            <w:delText>percent</w:delText>
          </w:r>
        </w:del>
      </w:ins>
      <w:ins w:id="3394" w:author="Shimizu, Matthew@Waterboards" w:date="2022-06-03T15:20:00Z">
        <w:del w:id="3395" w:author="Roosenboom, Brandon@Waterboards" w:date="2022-06-28T15:59:00Z">
          <w:r w:rsidR="009B3138" w:rsidRPr="005D65C7" w:rsidDel="00B93A69">
            <w:delText>20report  Final%</w:delText>
          </w:r>
        </w:del>
      </w:ins>
      <w:ins w:id="3396" w:author="Shimizu, Matthew@Waterboards" w:date="2022-06-06T14:46:00Z">
        <w:del w:id="3397" w:author="Roosenboom, Brandon@Waterboards" w:date="2022-06-28T15:59:00Z">
          <w:r w:rsidR="00A47B03" w:rsidDel="00B93A69">
            <w:delText>%</w:delText>
          </w:r>
        </w:del>
      </w:ins>
      <w:ins w:id="3398" w:author="Shimizu, Matthew@Waterboards" w:date="2022-06-06T14:41:00Z">
        <w:del w:id="3399" w:author="Roosenboom, Brandon@Waterboards" w:date="2022-06-28T15:59:00Z">
          <w:r w:rsidR="004C411D" w:rsidDel="00B93A69">
            <w:delText>percent</w:delText>
          </w:r>
        </w:del>
      </w:ins>
      <w:ins w:id="3400" w:author="Shimizu, Matthew@Waterboards" w:date="2022-06-03T15:20:00Z">
        <w:del w:id="3401" w:author="Roosenboom, Brandon@Waterboards" w:date="2022-06-28T15:59:00Z">
          <w:r w:rsidR="009B3138" w:rsidRPr="005D65C7" w:rsidDel="00B93A69">
            <w:delText>20120612</w:delText>
          </w:r>
          <w:r w:rsidR="005D65C7" w:rsidRPr="005D65C7" w:rsidDel="00B93A69">
            <w:delText>.pdf.</w:delText>
          </w:r>
        </w:del>
      </w:ins>
    </w:p>
  </w:footnote>
  <w:footnote w:id="170">
    <w:p w14:paraId="2619C54E" w14:textId="4CCDC09F" w:rsidR="00F9365E" w:rsidRDefault="00F9365E">
      <w:pPr>
        <w:pStyle w:val="FootnoteText"/>
      </w:pPr>
      <w:r>
        <w:rPr>
          <w:rStyle w:val="FootnoteReference"/>
        </w:rPr>
        <w:footnoteRef/>
      </w:r>
      <w:r>
        <w:t xml:space="preserve"> Santa Ana Regional Water Quality Control Board, </w:t>
      </w:r>
      <w:hyperlink r:id="rId57" w:history="1">
        <w:r w:rsidRPr="00C807B3">
          <w:rPr>
            <w:rStyle w:val="Hyperlink"/>
          </w:rPr>
          <w:t>Nutrient TMDL for the Newport Bay/San Diego Creek Watershed</w:t>
        </w:r>
      </w:hyperlink>
      <w:r>
        <w:t xml:space="preserve"> (1998) &lt;https://www.waterboards.ca.gov/santaana/water_issues/programs/tmdl/&gt; [as of May 20, 2021] (San Diego Creek and Newport Bay Watershed Nutrients TMDL)</w:t>
      </w:r>
    </w:p>
  </w:footnote>
  <w:footnote w:id="171">
    <w:p w14:paraId="07014B24" w14:textId="5608E270" w:rsidR="00F9365E" w:rsidRDefault="00F9365E">
      <w:pPr>
        <w:pStyle w:val="FootnoteText"/>
      </w:pPr>
      <w:r>
        <w:rPr>
          <w:rStyle w:val="FootnoteReference"/>
        </w:rPr>
        <w:footnoteRef/>
      </w:r>
      <w:r>
        <w:t xml:space="preserve"> California Stormwater Quality Association, </w:t>
      </w:r>
      <w:hyperlink r:id="rId58" w:history="1">
        <w:r w:rsidRPr="00446E50">
          <w:rPr>
            <w:rStyle w:val="Hyperlink"/>
          </w:rPr>
          <w:t>Construction Stormwater Best Management Practice Handbook</w:t>
        </w:r>
      </w:hyperlink>
      <w:r>
        <w:t xml:space="preserve"> (August 2011), &lt;http://www.casqa.org/&gt; [as of May 20, 2021] (CASQA Construction BMP Handbook)</w:t>
      </w:r>
    </w:p>
  </w:footnote>
  <w:footnote w:id="172">
    <w:p w14:paraId="35FA6D23" w14:textId="1B4EC25F" w:rsidR="00F9365E" w:rsidRDefault="00F9365E">
      <w:pPr>
        <w:pStyle w:val="FootnoteText"/>
      </w:pPr>
      <w:r>
        <w:rPr>
          <w:rStyle w:val="FootnoteReference"/>
        </w:rPr>
        <w:footnoteRef/>
      </w:r>
      <w:r>
        <w:t xml:space="preserve"> CASQA Construction BMP Handbook, p. 1-7</w:t>
      </w:r>
      <w:ins w:id="3466" w:author="Shimizu, Matthew@Waterboards" w:date="2022-04-28T11:21:00Z">
        <w:r>
          <w:t>.</w:t>
        </w:r>
      </w:ins>
    </w:p>
  </w:footnote>
  <w:footnote w:id="173">
    <w:p w14:paraId="179AB679" w14:textId="58E398E9" w:rsidR="00F9365E" w:rsidRDefault="00F9365E">
      <w:pPr>
        <w:pStyle w:val="FootnoteText"/>
      </w:pPr>
      <w:r>
        <w:rPr>
          <w:rStyle w:val="FootnoteReference"/>
        </w:rPr>
        <w:footnoteRef/>
      </w:r>
      <w:r>
        <w:t xml:space="preserve"> United States Environmental Protection Agency Region IX, </w:t>
      </w:r>
      <w:hyperlink r:id="rId59" w:history="1">
        <w:r w:rsidRPr="00446E50">
          <w:rPr>
            <w:rStyle w:val="Hyperlink"/>
          </w:rPr>
          <w:t>Albion River Sediment TMDL for Sediment</w:t>
        </w:r>
      </w:hyperlink>
      <w:r>
        <w:t xml:space="preserve"> (December 2001), &lt;https://www.waterboards.ca.gov/northcoast/water_issues/programs/tmdls/albion_river/pdf/albionfinaltmdl.pdf&gt; [as of May 20, 2021] (Albion River Sediment TMDL)</w:t>
      </w:r>
    </w:p>
  </w:footnote>
  <w:footnote w:id="174">
    <w:p w14:paraId="10057CD0" w14:textId="4135F767" w:rsidR="00F9365E" w:rsidRDefault="00F9365E">
      <w:pPr>
        <w:pStyle w:val="FootnoteText"/>
      </w:pPr>
      <w:r>
        <w:rPr>
          <w:rStyle w:val="FootnoteReference"/>
        </w:rPr>
        <w:footnoteRef/>
      </w:r>
      <w:r>
        <w:t xml:space="preserve"> </w:t>
      </w:r>
      <w:r w:rsidR="00A35A55">
        <w:t xml:space="preserve">North Coast Regional Water Quality Control Board, </w:t>
      </w:r>
      <w:hyperlink r:id="rId60" w:history="1">
        <w:r w:rsidR="00A35A55" w:rsidRPr="00FE2C6E">
          <w:rPr>
            <w:rStyle w:val="Hyperlink"/>
          </w:rPr>
          <w:t>Total Maximum Daily Load Implementation Policy Statement for Sediment-Impaired Receiving Waters in the North Coast Region</w:t>
        </w:r>
      </w:hyperlink>
      <w:r w:rsidR="00A35A55">
        <w:t xml:space="preserve"> (November 29, 2004). &lt;https://www.waterboards.ca.gov/northcoast/water_issues/programs/tmdls/sediment_tmdl_implementation/&gt; [as of May 20, 2021] (North Coast Sediment TMDL Implementation Policy)</w:t>
      </w:r>
    </w:p>
  </w:footnote>
  <w:footnote w:id="175">
    <w:p w14:paraId="1CE69399" w14:textId="1141AA6D" w:rsidR="0039703B" w:rsidRDefault="0039703B">
      <w:pPr>
        <w:pStyle w:val="FootnoteText"/>
      </w:pPr>
      <w:r>
        <w:rPr>
          <w:rStyle w:val="FootnoteReference"/>
        </w:rPr>
        <w:footnoteRef/>
      </w:r>
      <w:r>
        <w:t xml:space="preserve"> </w:t>
      </w:r>
      <w:r w:rsidR="005C43C6">
        <w:t>North Coast Sediment TMDL Implementation Policy, p. 3</w:t>
      </w:r>
      <w:ins w:id="3468" w:author="Shimizu, Matthew@Waterboards" w:date="2022-04-28T11:22:00Z">
        <w:r w:rsidR="005C43C6">
          <w:t>.</w:t>
        </w:r>
      </w:ins>
    </w:p>
  </w:footnote>
  <w:footnote w:id="176">
    <w:p w14:paraId="4072CDEB" w14:textId="583E81FB" w:rsidR="0039703B" w:rsidRDefault="0039703B">
      <w:pPr>
        <w:pStyle w:val="FootnoteText"/>
      </w:pPr>
      <w:r>
        <w:rPr>
          <w:rStyle w:val="FootnoteReference"/>
        </w:rPr>
        <w:footnoteRef/>
      </w:r>
      <w:r>
        <w:t xml:space="preserve"> </w:t>
      </w:r>
      <w:r w:rsidR="005C43C6">
        <w:t>Albion River Sediment TMDL, p. 35</w:t>
      </w:r>
      <w:ins w:id="3473" w:author="Shimizu, Matthew@Waterboards" w:date="2022-04-28T11:22:00Z">
        <w:r w:rsidR="005C43C6">
          <w:t>.</w:t>
        </w:r>
      </w:ins>
    </w:p>
  </w:footnote>
  <w:footnote w:id="177">
    <w:p w14:paraId="54BB3E1B" w14:textId="3F32C601" w:rsidR="005C43C6" w:rsidRDefault="005C43C6">
      <w:pPr>
        <w:pStyle w:val="FootnoteText"/>
      </w:pPr>
      <w:r>
        <w:rPr>
          <w:rStyle w:val="FootnoteReference"/>
        </w:rPr>
        <w:footnoteRef/>
      </w:r>
      <w:r>
        <w:t xml:space="preserve"> United States Environmental Protection Agency Region IX, </w:t>
      </w:r>
      <w:hyperlink r:id="rId61" w:history="1">
        <w:r w:rsidRPr="00E61BF1">
          <w:rPr>
            <w:rStyle w:val="Hyperlink"/>
          </w:rPr>
          <w:t>Big River Total Maximum Daily Load for Sediment</w:t>
        </w:r>
      </w:hyperlink>
      <w:r>
        <w:t xml:space="preserve"> (December 2001) &lt;</w:t>
      </w:r>
      <w:ins w:id="3476" w:author="Shimizu, Matthew@Waterboards" w:date="2022-04-28T11:54:00Z">
        <w:r w:rsidRPr="00737252">
          <w:t>https://www.waterboards.ca.gov/northcoast/water_issues/programs/tmdls/big_river/pdf/bigfinaltmdl.pdf</w:t>
        </w:r>
      </w:ins>
      <w:r>
        <w:t>&gt; [as of May 20, 2021] (Big River Sediment TMDL)</w:t>
      </w:r>
    </w:p>
  </w:footnote>
  <w:footnote w:id="178">
    <w:p w14:paraId="27FDF9C8" w14:textId="7928F917" w:rsidR="005C43C6" w:rsidRDefault="005C43C6">
      <w:pPr>
        <w:pStyle w:val="FootnoteText"/>
      </w:pPr>
      <w:r>
        <w:rPr>
          <w:rStyle w:val="FootnoteReference"/>
        </w:rPr>
        <w:footnoteRef/>
      </w:r>
      <w:r>
        <w:t xml:space="preserve"> North Coast Sediment TMDL Implementation Policy, p. 3.</w:t>
      </w:r>
    </w:p>
  </w:footnote>
  <w:footnote w:id="179">
    <w:p w14:paraId="6ED9381B" w14:textId="5483C2DE" w:rsidR="006E4719" w:rsidRDefault="006E4719">
      <w:pPr>
        <w:pStyle w:val="FootnoteText"/>
      </w:pPr>
      <w:r>
        <w:rPr>
          <w:rStyle w:val="FootnoteReference"/>
        </w:rPr>
        <w:footnoteRef/>
      </w:r>
      <w:r>
        <w:t xml:space="preserve"> Big River Sediment TMDL, p. 36</w:t>
      </w:r>
      <w:ins w:id="3482" w:author="Shimizu, Matthew@Waterboards" w:date="2022-04-28T11:22:00Z">
        <w:r>
          <w:t>.</w:t>
        </w:r>
      </w:ins>
    </w:p>
  </w:footnote>
  <w:footnote w:id="180">
    <w:p w14:paraId="2947E2F3" w14:textId="542F96CE" w:rsidR="006E4719" w:rsidRDefault="006E4719">
      <w:pPr>
        <w:pStyle w:val="FootnoteText"/>
      </w:pPr>
      <w:r>
        <w:rPr>
          <w:rStyle w:val="FootnoteReference"/>
        </w:rPr>
        <w:footnoteRef/>
      </w:r>
      <w:r>
        <w:t xml:space="preserve"> United States Environmental Protection Agency Region IX, </w:t>
      </w:r>
      <w:hyperlink r:id="rId62" w:history="1">
        <w:r w:rsidRPr="00E961DB">
          <w:rPr>
            <w:rStyle w:val="Hyperlink"/>
          </w:rPr>
          <w:t>Lower Eel River Total Maximum Daily Loads for Temperature and Sediment</w:t>
        </w:r>
      </w:hyperlink>
      <w:r>
        <w:t xml:space="preserve"> (December 18, 2007) &lt;</w:t>
      </w:r>
      <w:ins w:id="3485" w:author="Shimizu, Matthew@Waterboards" w:date="2022-04-28T11:53:00Z">
        <w:r w:rsidRPr="008811C9">
          <w:t>https://www.waterboards.ca.gov/northcoast/water_issues/programs/tmdls/eel_river_lower/pdf/LER-TMDL-final-121807-signed.pdf</w:t>
        </w:r>
      </w:ins>
      <w:r>
        <w:t xml:space="preserve">&gt; [as </w:t>
      </w:r>
      <w:del w:id="3486" w:author="Shimizu, Matthew@Waterboards" w:date="2022-04-28T11:53:00Z">
        <w:r w:rsidDel="008811C9">
          <w:delText xml:space="preserve">May </w:delText>
        </w:r>
      </w:del>
      <w:ins w:id="3487" w:author="Shimizu, Matthew@Waterboards" w:date="2022-04-28T11:53:00Z">
        <w:r>
          <w:t xml:space="preserve">April </w:t>
        </w:r>
      </w:ins>
      <w:r>
        <w:t>2</w:t>
      </w:r>
      <w:ins w:id="3488" w:author="Shimizu, Matthew@Waterboards" w:date="2022-04-28T11:53:00Z">
        <w:r>
          <w:t>8</w:t>
        </w:r>
      </w:ins>
      <w:del w:id="3489" w:author="Shimizu, Matthew@Waterboards" w:date="2022-04-28T11:53:00Z">
        <w:r w:rsidDel="008811C9">
          <w:delText>0</w:delText>
        </w:r>
      </w:del>
      <w:r>
        <w:t>, 202</w:t>
      </w:r>
      <w:ins w:id="3490" w:author="Shimizu, Matthew@Waterboards" w:date="2022-04-28T11:53:00Z">
        <w:r>
          <w:t>2</w:t>
        </w:r>
      </w:ins>
      <w:del w:id="3491" w:author="Shimizu, Matthew@Waterboards" w:date="2022-04-28T11:53:00Z">
        <w:r w:rsidDel="008811C9">
          <w:delText>1</w:delText>
        </w:r>
      </w:del>
      <w:r>
        <w:t>] (Eel River-Lower Main Sediment TMDL)</w:t>
      </w:r>
    </w:p>
  </w:footnote>
  <w:footnote w:id="181">
    <w:p w14:paraId="5E551D72" w14:textId="6AAA12A1" w:rsidR="006E4719" w:rsidRDefault="006E4719">
      <w:pPr>
        <w:pStyle w:val="FootnoteText"/>
      </w:pPr>
      <w:r>
        <w:rPr>
          <w:rStyle w:val="FootnoteReference"/>
        </w:rPr>
        <w:footnoteRef/>
      </w:r>
      <w:r>
        <w:t xml:space="preserve"> North Coast Regional Water Quality Control Board, </w:t>
      </w:r>
      <w:hyperlink r:id="rId63" w:history="1">
        <w:r w:rsidRPr="00E961DB">
          <w:rPr>
            <w:rStyle w:val="Hyperlink"/>
          </w:rPr>
          <w:t>Total Maximum Daily Load Implementation Policy Statement for Sediment-Impaired Receiving Waters in the North Coast Region</w:t>
        </w:r>
      </w:hyperlink>
      <w:r>
        <w:t xml:space="preserve"> (November 29, 2004) &lt;https://www.waterboards.ca.gov/northcoast/water_issues/programs/tmdls/sediment_tmdl_implementation/&gt; [as of May 20, 2021] (North Coast Sediment TMDL Implementation Policy)</w:t>
      </w:r>
    </w:p>
  </w:footnote>
  <w:footnote w:id="182">
    <w:p w14:paraId="6CD66F7F" w14:textId="4CC8DE27" w:rsidR="006E4719" w:rsidRDefault="006E4719">
      <w:pPr>
        <w:pStyle w:val="FootnoteText"/>
      </w:pPr>
      <w:r>
        <w:rPr>
          <w:rStyle w:val="FootnoteReference"/>
        </w:rPr>
        <w:footnoteRef/>
      </w:r>
      <w:r>
        <w:t xml:space="preserve"> North Coast Sediment TMDL Implementation Policy, p. 3</w:t>
      </w:r>
      <w:ins w:id="3493" w:author="Shimizu, Matthew@Waterboards" w:date="2022-04-28T11:28:00Z">
        <w:r>
          <w:t>.</w:t>
        </w:r>
      </w:ins>
    </w:p>
  </w:footnote>
  <w:footnote w:id="183">
    <w:p w14:paraId="70DBDEE8" w14:textId="24C5A351" w:rsidR="0088188D" w:rsidRDefault="0088188D">
      <w:pPr>
        <w:pStyle w:val="FootnoteText"/>
      </w:pPr>
      <w:r>
        <w:rPr>
          <w:rStyle w:val="FootnoteReference"/>
        </w:rPr>
        <w:footnoteRef/>
      </w:r>
      <w:r>
        <w:t xml:space="preserve"> Eel River – Lower Main Sediment TMDL, p. 64</w:t>
      </w:r>
      <w:ins w:id="3533" w:author="Shimizu, Matthew@Waterboards" w:date="2022-04-28T11:28:00Z">
        <w:r>
          <w:t>.</w:t>
        </w:r>
      </w:ins>
    </w:p>
  </w:footnote>
  <w:footnote w:id="184">
    <w:p w14:paraId="76F779F5" w14:textId="31D5D7C2" w:rsidR="00F7756B" w:rsidRDefault="00F7756B">
      <w:pPr>
        <w:pStyle w:val="FootnoteText"/>
      </w:pPr>
      <w:r>
        <w:rPr>
          <w:rStyle w:val="FootnoteReference"/>
        </w:rPr>
        <w:footnoteRef/>
      </w:r>
      <w:r>
        <w:t xml:space="preserve"> United States Environmental Protection Agency Region IX, </w:t>
      </w:r>
      <w:hyperlink r:id="rId64" w:history="1">
        <w:r w:rsidRPr="00AD21E4">
          <w:rPr>
            <w:rStyle w:val="Hyperlink"/>
          </w:rPr>
          <w:t>Final Middle Fork Eel River Total Maximum Daily Loads for Temperature and Sediment</w:t>
        </w:r>
      </w:hyperlink>
      <w:r>
        <w:t xml:space="preserve"> (December 2003) &lt;https://www.waterboards.ca.gov/northcoast/water_issues/programs/tmdls/eel_river_middle_fork/pdf/tmdl.pdf&gt; [as of </w:t>
      </w:r>
      <w:del w:id="3547" w:author="Shimizu, Matthew@Waterboards" w:date="2022-04-28T11:42:00Z">
        <w:r w:rsidDel="00113E90">
          <w:delText xml:space="preserve">May </w:delText>
        </w:r>
      </w:del>
      <w:ins w:id="3548" w:author="Shimizu, Matthew@Waterboards" w:date="2022-04-28T11:42:00Z">
        <w:r>
          <w:t xml:space="preserve">April </w:t>
        </w:r>
      </w:ins>
      <w:r>
        <w:t>2</w:t>
      </w:r>
      <w:ins w:id="3549" w:author="Shimizu, Matthew@Waterboards" w:date="2022-04-28T11:42:00Z">
        <w:r>
          <w:t>8</w:t>
        </w:r>
      </w:ins>
      <w:del w:id="3550" w:author="Shimizu, Matthew@Waterboards" w:date="2022-04-28T11:42:00Z">
        <w:r w:rsidDel="00113E90">
          <w:delText>0</w:delText>
        </w:r>
      </w:del>
      <w:r>
        <w:t>, 202</w:t>
      </w:r>
      <w:ins w:id="3551" w:author="Shimizu, Matthew@Waterboards" w:date="2022-04-28T11:42:00Z">
        <w:r>
          <w:t>2</w:t>
        </w:r>
      </w:ins>
      <w:del w:id="3552" w:author="Shimizu, Matthew@Waterboards" w:date="2022-04-28T11:42:00Z">
        <w:r w:rsidDel="00113E90">
          <w:delText>1</w:delText>
        </w:r>
      </w:del>
      <w:r>
        <w:t>] (Eel River – Middle Fork Sediment TMDL)</w:t>
      </w:r>
    </w:p>
  </w:footnote>
  <w:footnote w:id="185">
    <w:p w14:paraId="23C51748" w14:textId="3E687C2B" w:rsidR="00F7756B" w:rsidRDefault="00F7756B">
      <w:pPr>
        <w:pStyle w:val="FootnoteText"/>
      </w:pPr>
      <w:r>
        <w:rPr>
          <w:rStyle w:val="FootnoteReference"/>
        </w:rPr>
        <w:footnoteRef/>
      </w:r>
      <w:r>
        <w:t xml:space="preserve"> North Coast Sediment TMDL Implementation Policy</w:t>
      </w:r>
      <w:ins w:id="3553" w:author="Shimizu, Matthew@Waterboards" w:date="2022-04-28T11:31:00Z">
        <w:r>
          <w:t>.</w:t>
        </w:r>
      </w:ins>
    </w:p>
  </w:footnote>
  <w:footnote w:id="186">
    <w:p w14:paraId="13C39BAA" w14:textId="0CE9443B" w:rsidR="00F7756B" w:rsidRDefault="00F7756B">
      <w:pPr>
        <w:pStyle w:val="FootnoteText"/>
      </w:pPr>
      <w:r>
        <w:rPr>
          <w:rStyle w:val="FootnoteReference"/>
        </w:rPr>
        <w:footnoteRef/>
      </w:r>
      <w:r>
        <w:t xml:space="preserve"> Eel River – Middle Fork Sediment TMDL, p. 45</w:t>
      </w:r>
      <w:ins w:id="3558" w:author="Shimizu, Matthew@Waterboards" w:date="2022-04-28T11:30:00Z">
        <w:r>
          <w:t>.</w:t>
        </w:r>
      </w:ins>
    </w:p>
  </w:footnote>
  <w:footnote w:id="187">
    <w:p w14:paraId="1683003D" w14:textId="4FF64FD8" w:rsidR="00711B41" w:rsidRDefault="00711B41">
      <w:pPr>
        <w:pStyle w:val="FootnoteText"/>
      </w:pPr>
      <w:r>
        <w:rPr>
          <w:rStyle w:val="FootnoteReference"/>
        </w:rPr>
        <w:footnoteRef/>
      </w:r>
      <w:r>
        <w:t xml:space="preserve"> United States Environmental Protection Agency Region IX, </w:t>
      </w:r>
      <w:r>
        <w:fldChar w:fldCharType="begin"/>
      </w:r>
      <w:r>
        <w:instrText>HYPERLINK "https://www.waterboards.ca.gov/northcoast/water_issues/programs/tmdls/eel_river_middle_main/pdf/mainmdl-eel-final.pdf"</w:instrText>
      </w:r>
      <w:r>
        <w:fldChar w:fldCharType="separate"/>
      </w:r>
      <w:del w:id="3584" w:author="Shimizu, Matthew@Waterboards" w:date="2022-04-28T11:39:00Z">
        <w:r w:rsidRPr="00891714" w:rsidDel="003E5894">
          <w:rPr>
            <w:rStyle w:val="Hyperlink"/>
          </w:rPr>
          <w:delText>Final Middle Fork Eel River Total Maximum Daily Loads for Temperature and Sediment</w:delText>
        </w:r>
      </w:del>
      <w:ins w:id="3585" w:author="Shimizu, Matthew@Waterboards" w:date="2022-04-28T11:39:00Z">
        <w:r>
          <w:rPr>
            <w:rStyle w:val="Hyperlink"/>
          </w:rPr>
          <w:t>Final Middle Main Eel River and Tributaries Total Maximum Daily Loads for Temperature and Sediment</w:t>
        </w:r>
      </w:ins>
      <w:r>
        <w:rPr>
          <w:rStyle w:val="Hyperlink"/>
        </w:rPr>
        <w:fldChar w:fldCharType="end"/>
      </w:r>
      <w:r>
        <w:t xml:space="preserve"> (December </w:t>
      </w:r>
      <w:ins w:id="3586" w:author="Shimizu, Matthew@Waterboards" w:date="2022-04-28T12:08:00Z">
        <w:r>
          <w:t xml:space="preserve">31, </w:t>
        </w:r>
      </w:ins>
      <w:r>
        <w:t>200</w:t>
      </w:r>
      <w:ins w:id="3587" w:author="Shimizu, Matthew@Waterboards" w:date="2022-04-28T12:08:00Z">
        <w:r>
          <w:t>5</w:t>
        </w:r>
      </w:ins>
      <w:del w:id="3588" w:author="Shimizu, Matthew@Waterboards" w:date="2022-04-28T12:08:00Z">
        <w:r w:rsidDel="004C1C66">
          <w:delText>3</w:delText>
        </w:r>
      </w:del>
      <w:r>
        <w:t>) &lt;</w:t>
      </w:r>
      <w:ins w:id="3589" w:author="Shimizu, Matthew@Waterboards" w:date="2022-04-28T11:39:00Z">
        <w:r w:rsidRPr="00FA5054">
          <w:t>https://www.waterboards.ca.gov/northcoast/water_issues/programs/tmdls/eel_river_middle_main/pdf/mainmdl-eel-final.pdf</w:t>
        </w:r>
      </w:ins>
      <w:r>
        <w:t xml:space="preserve">&gt; [as of </w:t>
      </w:r>
      <w:del w:id="3590" w:author="Shimizu, Matthew@Waterboards" w:date="2022-04-28T11:43:00Z">
        <w:r w:rsidDel="003D614A">
          <w:delText xml:space="preserve">May </w:delText>
        </w:r>
      </w:del>
      <w:ins w:id="3591" w:author="Shimizu, Matthew@Waterboards" w:date="2022-04-28T11:43:00Z">
        <w:r>
          <w:t xml:space="preserve">April </w:t>
        </w:r>
      </w:ins>
      <w:r>
        <w:t>2</w:t>
      </w:r>
      <w:ins w:id="3592" w:author="Shimizu, Matthew@Waterboards" w:date="2022-04-28T11:43:00Z">
        <w:r>
          <w:t>8</w:t>
        </w:r>
      </w:ins>
      <w:del w:id="3593" w:author="Shimizu, Matthew@Waterboards" w:date="2022-04-28T11:43:00Z">
        <w:r w:rsidDel="003D614A">
          <w:delText>0</w:delText>
        </w:r>
      </w:del>
      <w:r>
        <w:t>, 202</w:t>
      </w:r>
      <w:ins w:id="3594" w:author="Shimizu, Matthew@Waterboards" w:date="2022-04-28T11:43:00Z">
        <w:r>
          <w:t>2</w:t>
        </w:r>
      </w:ins>
      <w:del w:id="3595" w:author="Shimizu, Matthew@Waterboards" w:date="2022-04-28T11:43:00Z">
        <w:r w:rsidDel="003D614A">
          <w:delText>1</w:delText>
        </w:r>
      </w:del>
      <w:r>
        <w:t xml:space="preserve">] (Eel River – Middle </w:t>
      </w:r>
      <w:del w:id="3596" w:author="Shimizu, Matthew@Waterboards" w:date="2022-04-28T12:12:00Z">
        <w:r w:rsidDel="005F6025">
          <w:delText xml:space="preserve">Fork </w:delText>
        </w:r>
      </w:del>
      <w:ins w:id="3597" w:author="Shimizu, Matthew@Waterboards" w:date="2022-04-28T12:12:00Z">
        <w:r>
          <w:t xml:space="preserve">Main </w:t>
        </w:r>
      </w:ins>
      <w:r>
        <w:t>Sediment TMDL)</w:t>
      </w:r>
    </w:p>
  </w:footnote>
  <w:footnote w:id="188">
    <w:p w14:paraId="7912992A" w14:textId="304C03FB" w:rsidR="00711B41" w:rsidRDefault="00711B41">
      <w:pPr>
        <w:pStyle w:val="FootnoteText"/>
      </w:pPr>
      <w:r>
        <w:rPr>
          <w:rStyle w:val="FootnoteReference"/>
        </w:rPr>
        <w:footnoteRef/>
      </w:r>
      <w:r>
        <w:t xml:space="preserve"> North Coast Sediment TMDL Implementation Policy</w:t>
      </w:r>
      <w:ins w:id="3599" w:author="Shimizu, Matthew@Waterboards" w:date="2022-04-28T11:31:00Z">
        <w:r>
          <w:t>.</w:t>
        </w:r>
      </w:ins>
    </w:p>
  </w:footnote>
  <w:footnote w:id="189">
    <w:p w14:paraId="0CF836A7" w14:textId="7CFFDD89" w:rsidR="00711B41" w:rsidRDefault="00711B41">
      <w:pPr>
        <w:pStyle w:val="FootnoteText"/>
      </w:pPr>
      <w:r>
        <w:rPr>
          <w:rStyle w:val="FootnoteReference"/>
        </w:rPr>
        <w:footnoteRef/>
      </w:r>
      <w:r>
        <w:t xml:space="preserve"> Eel River – Middle Main Sediment TMDL, p. 45</w:t>
      </w:r>
      <w:ins w:id="3605" w:author="Shimizu, Matthew@Waterboards" w:date="2022-04-28T11:31:00Z">
        <w:r>
          <w:t>.</w:t>
        </w:r>
      </w:ins>
    </w:p>
  </w:footnote>
  <w:footnote w:id="190">
    <w:p w14:paraId="3912D6A7" w14:textId="5147FE78" w:rsidR="00711B41" w:rsidRDefault="00711B41">
      <w:pPr>
        <w:pStyle w:val="FootnoteText"/>
      </w:pPr>
      <w:r>
        <w:rPr>
          <w:rStyle w:val="FootnoteReference"/>
        </w:rPr>
        <w:footnoteRef/>
      </w:r>
      <w:r>
        <w:t xml:space="preserve"> United States Environmental Protection Agency Region IX, </w:t>
      </w:r>
      <w:hyperlink r:id="rId65" w:history="1">
        <w:r>
          <w:rPr>
            <w:rStyle w:val="Hyperlink"/>
          </w:rPr>
          <w:t>Final North Fork Eel River Total Maximum Daily Loads for Sediment and Temperature</w:t>
        </w:r>
      </w:hyperlink>
      <w:r>
        <w:t xml:space="preserve"> (December </w:t>
      </w:r>
      <w:ins w:id="3608" w:author="Shimizu, Matthew@Waterboards" w:date="2022-04-28T12:09:00Z">
        <w:r>
          <w:t xml:space="preserve">30, </w:t>
        </w:r>
      </w:ins>
      <w:r>
        <w:t>200</w:t>
      </w:r>
      <w:ins w:id="3609" w:author="Shimizu, Matthew@Waterboards" w:date="2022-04-28T11:37:00Z">
        <w:r>
          <w:t>2</w:t>
        </w:r>
      </w:ins>
      <w:del w:id="3610" w:author="Shimizu, Matthew@Waterboards" w:date="2022-04-28T11:37:00Z">
        <w:r w:rsidDel="00DD2DF6">
          <w:delText>3</w:delText>
        </w:r>
      </w:del>
      <w:r>
        <w:t>) &lt;</w:t>
      </w:r>
      <w:ins w:id="3611" w:author="Shimizu, Matthew@Waterboards" w:date="2022-04-28T11:38:00Z">
        <w:r w:rsidRPr="00B2064E">
          <w:t>https://www.waterboards.ca.gov/northcoast/water_issues/programs/tmdls/eel_river_north_fork/pdf/final.pdf</w:t>
        </w:r>
      </w:ins>
      <w:r>
        <w:t xml:space="preserve">&gt; [as of </w:t>
      </w:r>
      <w:del w:id="3612" w:author="Shimizu, Matthew@Waterboards" w:date="2022-04-28T11:43:00Z">
        <w:r w:rsidDel="003D614A">
          <w:delText xml:space="preserve">May </w:delText>
        </w:r>
      </w:del>
      <w:ins w:id="3613" w:author="Shimizu, Matthew@Waterboards" w:date="2022-04-28T11:43:00Z">
        <w:r>
          <w:t xml:space="preserve">April </w:t>
        </w:r>
      </w:ins>
      <w:r>
        <w:t>2</w:t>
      </w:r>
      <w:ins w:id="3614" w:author="Shimizu, Matthew@Waterboards" w:date="2022-04-28T11:43:00Z">
        <w:r>
          <w:t>8</w:t>
        </w:r>
      </w:ins>
      <w:del w:id="3615" w:author="Shimizu, Matthew@Waterboards" w:date="2022-04-28T11:43:00Z">
        <w:r w:rsidDel="003D614A">
          <w:delText>0</w:delText>
        </w:r>
      </w:del>
      <w:r>
        <w:t>, 202</w:t>
      </w:r>
      <w:ins w:id="3616" w:author="Shimizu, Matthew@Waterboards" w:date="2022-04-28T11:43:00Z">
        <w:r>
          <w:t>2</w:t>
        </w:r>
      </w:ins>
      <w:del w:id="3617" w:author="Shimizu, Matthew@Waterboards" w:date="2022-04-28T11:43:00Z">
        <w:r w:rsidDel="003D614A">
          <w:delText>1</w:delText>
        </w:r>
      </w:del>
      <w:r>
        <w:t xml:space="preserve">] (Eel River – </w:t>
      </w:r>
      <w:del w:id="3618" w:author="Shimizu, Matthew@Waterboards" w:date="2022-04-28T12:11:00Z">
        <w:r w:rsidDel="005F6025">
          <w:delText xml:space="preserve">Middle </w:delText>
        </w:r>
      </w:del>
      <w:ins w:id="3619" w:author="Shimizu, Matthew@Waterboards" w:date="2022-04-28T12:11:00Z">
        <w:r>
          <w:t xml:space="preserve">North </w:t>
        </w:r>
      </w:ins>
      <w:r>
        <w:t>Fork Sediment TMDL)</w:t>
      </w:r>
    </w:p>
  </w:footnote>
  <w:footnote w:id="191">
    <w:p w14:paraId="2F909E2D" w14:textId="3632879D" w:rsidR="00711B41" w:rsidRDefault="00711B41">
      <w:pPr>
        <w:pStyle w:val="FootnoteText"/>
      </w:pPr>
      <w:r>
        <w:rPr>
          <w:rStyle w:val="FootnoteReference"/>
        </w:rPr>
        <w:footnoteRef/>
      </w:r>
      <w:r>
        <w:t xml:space="preserve"> </w:t>
      </w:r>
      <w:ins w:id="3621" w:author="Shimizu, Matthew@Waterboards" w:date="2022-06-03T15:31:00Z">
        <w:r>
          <w:rPr>
            <w:vertAlign w:val="superscript"/>
          </w:rPr>
          <w:t xml:space="preserve"> </w:t>
        </w:r>
      </w:ins>
      <w:del w:id="3622" w:author="Shimizu, Matthew@Waterboards" w:date="2022-06-03T15:31:00Z">
        <w:r w:rsidDel="00E951F0">
          <w:rPr>
            <w:vertAlign w:val="superscript"/>
          </w:rPr>
          <w:delText>1</w:delText>
        </w:r>
      </w:del>
      <w:r>
        <w:t>North Coast Sediment TMDL Implementation Policy</w:t>
      </w:r>
      <w:ins w:id="3623" w:author="Shimizu, Matthew@Waterboards" w:date="2022-04-28T11:31:00Z">
        <w:r>
          <w:t>.</w:t>
        </w:r>
      </w:ins>
    </w:p>
  </w:footnote>
  <w:footnote w:id="192">
    <w:p w14:paraId="5CB3E6A1" w14:textId="77F19E99" w:rsidR="00711B41" w:rsidRDefault="00711B41">
      <w:pPr>
        <w:pStyle w:val="FootnoteText"/>
      </w:pPr>
      <w:r>
        <w:rPr>
          <w:rStyle w:val="FootnoteReference"/>
        </w:rPr>
        <w:footnoteRef/>
      </w:r>
      <w:r>
        <w:t xml:space="preserve"> Eel River – North Fork Sediment TMDL, p. 23</w:t>
      </w:r>
      <w:ins w:id="3628" w:author="Shimizu, Matthew@Waterboards" w:date="2022-04-28T11:31:00Z">
        <w:r>
          <w:t>.</w:t>
        </w:r>
      </w:ins>
    </w:p>
  </w:footnote>
  <w:footnote w:id="193">
    <w:p w14:paraId="7612FA09" w14:textId="6BC632A4" w:rsidR="00B5700F" w:rsidRDefault="00B5700F">
      <w:pPr>
        <w:pStyle w:val="FootnoteText"/>
      </w:pPr>
      <w:r>
        <w:rPr>
          <w:rStyle w:val="FootnoteReference"/>
        </w:rPr>
        <w:footnoteRef/>
      </w:r>
      <w:r>
        <w:t xml:space="preserve"> </w:t>
      </w:r>
      <w:r w:rsidR="00953B37">
        <w:t xml:space="preserve">United States Environmental Protection Agency Region IX, </w:t>
      </w:r>
      <w:hyperlink r:id="rId66" w:history="1">
        <w:r w:rsidR="00953B37" w:rsidRPr="00E0695E">
          <w:rPr>
            <w:rStyle w:val="Hyperlink"/>
          </w:rPr>
          <w:t>Final Upper Main Eel River and Tributaries (including Tomki Creek, Outlet Creek and Lake Pillsbury) Total Maximum Daily Loads for Temperature and Sediment</w:t>
        </w:r>
      </w:hyperlink>
      <w:r w:rsidR="00953B37">
        <w:t xml:space="preserve"> (December 29, 2004) &lt;https://www.waterboards.ca.gov/northcoast/water_issues/programs/tmdls/eel_river_upper_main/pdf/uer-tmdl-final-12-28.pdf&gt; [as of May 20, 2021] (Eel River – Upper Main Sediment TMDL)</w:t>
      </w:r>
    </w:p>
  </w:footnote>
  <w:footnote w:id="194">
    <w:p w14:paraId="3599D098" w14:textId="2BB9349B" w:rsidR="00B5700F" w:rsidRDefault="00B5700F">
      <w:pPr>
        <w:pStyle w:val="FootnoteText"/>
      </w:pPr>
      <w:r>
        <w:rPr>
          <w:rStyle w:val="FootnoteReference"/>
        </w:rPr>
        <w:footnoteRef/>
      </w:r>
      <w:r>
        <w:t xml:space="preserve"> </w:t>
      </w:r>
      <w:r w:rsidR="00953B37">
        <w:t>North Coast Sediment TMDL Implementation Policy</w:t>
      </w:r>
      <w:ins w:id="3633" w:author="Shimizu, Matthew@Waterboards" w:date="2022-04-28T11:44:00Z">
        <w:r w:rsidR="00953B37">
          <w:t>.</w:t>
        </w:r>
      </w:ins>
    </w:p>
  </w:footnote>
  <w:footnote w:id="195">
    <w:p w14:paraId="2990CD30" w14:textId="17480FA0" w:rsidR="00B5700F" w:rsidRDefault="00B5700F">
      <w:pPr>
        <w:pStyle w:val="FootnoteText"/>
      </w:pPr>
      <w:r>
        <w:rPr>
          <w:rStyle w:val="FootnoteReference"/>
        </w:rPr>
        <w:footnoteRef/>
      </w:r>
      <w:r>
        <w:t xml:space="preserve"> </w:t>
      </w:r>
      <w:r w:rsidR="00953B37">
        <w:t>Eel River – Upper Main Sediment TMDL, p. 54</w:t>
      </w:r>
      <w:ins w:id="3638" w:author="Shimizu, Matthew@Waterboards" w:date="2022-04-28T11:44:00Z">
        <w:r w:rsidR="00953B37">
          <w:t>.</w:t>
        </w:r>
      </w:ins>
    </w:p>
  </w:footnote>
  <w:footnote w:id="196">
    <w:p w14:paraId="3BB4EECD" w14:textId="3466FF5E" w:rsidR="00953B37" w:rsidRDefault="00953B37">
      <w:pPr>
        <w:pStyle w:val="FootnoteText"/>
      </w:pPr>
      <w:r>
        <w:rPr>
          <w:rStyle w:val="FootnoteReference"/>
        </w:rPr>
        <w:footnoteRef/>
      </w:r>
      <w:r>
        <w:t xml:space="preserve"> United States Environmental Protection Agency Region IX, </w:t>
      </w:r>
      <w:r>
        <w:fldChar w:fldCharType="begin"/>
      </w:r>
      <w:r>
        <w:instrText>HYPERLINK "https://www.waterboards.ca.gov/northcoast/water_issues/programs/tmdls/eel_river_south_fork/pdf/eel.pdf"</w:instrText>
      </w:r>
      <w:r>
        <w:fldChar w:fldCharType="separate"/>
      </w:r>
      <w:del w:id="3649" w:author="Shimizu, Matthew@Waterboards" w:date="2022-04-28T12:10:00Z">
        <w:r w:rsidRPr="00C12028" w:rsidDel="00E7321E">
          <w:rPr>
            <w:rStyle w:val="Hyperlink"/>
          </w:rPr>
          <w:delText>North Fork Eel River Total Maximum Daily Loads for Sediment and Temperature</w:delText>
        </w:r>
      </w:del>
      <w:ins w:id="3650" w:author="Shimizu, Matthew@Waterboards" w:date="2022-04-28T12:10:00Z">
        <w:r>
          <w:rPr>
            <w:rStyle w:val="Hyperlink"/>
          </w:rPr>
          <w:t>South Fork Eel River Total Maximum Daily Loads for Sediment and Temperature</w:t>
        </w:r>
      </w:ins>
      <w:r>
        <w:rPr>
          <w:rStyle w:val="Hyperlink"/>
        </w:rPr>
        <w:fldChar w:fldCharType="end"/>
      </w:r>
      <w:r>
        <w:t xml:space="preserve"> (December </w:t>
      </w:r>
      <w:ins w:id="3651" w:author="Shimizu, Matthew@Waterboards" w:date="2022-04-28T12:11:00Z">
        <w:r>
          <w:t>16</w:t>
        </w:r>
      </w:ins>
      <w:del w:id="3652" w:author="Shimizu, Matthew@Waterboards" w:date="2022-04-28T12:11:00Z">
        <w:r w:rsidDel="00010E98">
          <w:delText>30</w:delText>
        </w:r>
      </w:del>
      <w:r>
        <w:t xml:space="preserve">, </w:t>
      </w:r>
      <w:ins w:id="3653" w:author="Shimizu, Matthew@Waterboards" w:date="2022-04-28T12:11:00Z">
        <w:r>
          <w:t>1999</w:t>
        </w:r>
      </w:ins>
      <w:del w:id="3654" w:author="Shimizu, Matthew@Waterboards" w:date="2022-04-28T12:11:00Z">
        <w:r w:rsidDel="00010E98">
          <w:delText>2002</w:delText>
        </w:r>
      </w:del>
      <w:r>
        <w:t>) &lt;</w:t>
      </w:r>
      <w:ins w:id="3655" w:author="Shimizu, Matthew@Waterboards" w:date="2022-04-28T12:10:00Z">
        <w:r w:rsidRPr="00E7321E">
          <w:t>https://www.waterboards.ca.gov/northcoast/water_issues/programs/tmdls/eel_river_south_fork/pdf/eel.pdf</w:t>
        </w:r>
      </w:ins>
      <w:r>
        <w:t xml:space="preserve">&gt; [as of </w:t>
      </w:r>
      <w:del w:id="3656" w:author="Shimizu, Matthew@Waterboards" w:date="2022-04-28T11:51:00Z">
        <w:r w:rsidDel="008E6AB3">
          <w:delText xml:space="preserve">May </w:delText>
        </w:r>
      </w:del>
      <w:ins w:id="3657" w:author="Shimizu, Matthew@Waterboards" w:date="2022-04-28T11:51:00Z">
        <w:r>
          <w:t xml:space="preserve">April </w:t>
        </w:r>
      </w:ins>
      <w:r>
        <w:t>2</w:t>
      </w:r>
      <w:ins w:id="3658" w:author="Shimizu, Matthew@Waterboards" w:date="2022-04-28T11:51:00Z">
        <w:r>
          <w:t>8</w:t>
        </w:r>
      </w:ins>
      <w:del w:id="3659" w:author="Shimizu, Matthew@Waterboards" w:date="2022-04-28T11:51:00Z">
        <w:r w:rsidDel="008E6AB3">
          <w:delText>0</w:delText>
        </w:r>
      </w:del>
      <w:r>
        <w:t>, 202</w:t>
      </w:r>
      <w:ins w:id="3660" w:author="Shimizu, Matthew@Waterboards" w:date="2022-04-28T11:51:00Z">
        <w:r>
          <w:t>2</w:t>
        </w:r>
      </w:ins>
      <w:del w:id="3661" w:author="Shimizu, Matthew@Waterboards" w:date="2022-04-28T11:51:00Z">
        <w:r w:rsidDel="008E6AB3">
          <w:delText>1</w:delText>
        </w:r>
      </w:del>
      <w:r>
        <w:t xml:space="preserve">] (Eel River – </w:t>
      </w:r>
      <w:del w:id="3662" w:author="Shimizu, Matthew@Waterboards" w:date="2022-04-28T12:10:00Z">
        <w:r w:rsidDel="00010E98">
          <w:delText xml:space="preserve">North </w:delText>
        </w:r>
      </w:del>
      <w:ins w:id="3663" w:author="Shimizu, Matthew@Waterboards" w:date="2022-04-28T12:10:00Z">
        <w:r>
          <w:t xml:space="preserve">South </w:t>
        </w:r>
      </w:ins>
      <w:r>
        <w:t>Fork Sediment TMDL)</w:t>
      </w:r>
    </w:p>
  </w:footnote>
  <w:footnote w:id="197">
    <w:p w14:paraId="73A20638" w14:textId="283122A9" w:rsidR="00953B37" w:rsidRDefault="00953B37">
      <w:pPr>
        <w:pStyle w:val="FootnoteText"/>
      </w:pPr>
      <w:r>
        <w:rPr>
          <w:rStyle w:val="FootnoteReference"/>
        </w:rPr>
        <w:footnoteRef/>
      </w:r>
      <w:r>
        <w:t xml:space="preserve"> North Coast Sediment TMDL Implementation Policy</w:t>
      </w:r>
      <w:ins w:id="3665" w:author="Shimizu, Matthew@Waterboards" w:date="2022-04-28T11:51:00Z">
        <w:r>
          <w:t>.</w:t>
        </w:r>
      </w:ins>
    </w:p>
  </w:footnote>
  <w:footnote w:id="198">
    <w:p w14:paraId="2D858A8E" w14:textId="60FD3869" w:rsidR="00953B37" w:rsidRDefault="00953B37">
      <w:pPr>
        <w:pStyle w:val="FootnoteText"/>
      </w:pPr>
      <w:r>
        <w:rPr>
          <w:rStyle w:val="FootnoteReference"/>
        </w:rPr>
        <w:footnoteRef/>
      </w:r>
      <w:r>
        <w:t xml:space="preserve"> Eel River – North Fork Sediment TMDL, p. 23</w:t>
      </w:r>
    </w:p>
  </w:footnote>
  <w:footnote w:id="199">
    <w:p w14:paraId="1DCE0C1F" w14:textId="0E5D3352" w:rsidR="00953B37" w:rsidRDefault="00953B37">
      <w:pPr>
        <w:pStyle w:val="FootnoteText"/>
      </w:pPr>
      <w:r>
        <w:rPr>
          <w:rStyle w:val="FootnoteReference"/>
        </w:rPr>
        <w:footnoteRef/>
      </w:r>
      <w:r>
        <w:t xml:space="preserve"> </w:t>
      </w:r>
      <w:r w:rsidR="00586C46">
        <w:t xml:space="preserve">United States Environmental Protection Agency Region IX, </w:t>
      </w:r>
      <w:hyperlink r:id="rId67" w:history="1">
        <w:r w:rsidR="00586C46" w:rsidRPr="000C693F">
          <w:rPr>
            <w:rStyle w:val="Hyperlink"/>
          </w:rPr>
          <w:t>Gualala River Total Maximum Daily Load for Sediment</w:t>
        </w:r>
      </w:hyperlink>
      <w:r w:rsidR="00586C46">
        <w:t xml:space="preserve"> (December, 2001) &lt;https://www.waterboards.ca.gov/northcoast/water_issues/programs/tmdls/gualala_river/110707/gualalafinaltmdl.pdf&gt; [as of May 20, 2021] (Gualala River Sediment TMDL)</w:t>
      </w:r>
    </w:p>
  </w:footnote>
  <w:footnote w:id="200">
    <w:p w14:paraId="32CBF1CB" w14:textId="72C4B4F4" w:rsidR="00953B37" w:rsidRDefault="00953B37">
      <w:pPr>
        <w:pStyle w:val="FootnoteText"/>
      </w:pPr>
      <w:r>
        <w:rPr>
          <w:rStyle w:val="FootnoteReference"/>
        </w:rPr>
        <w:footnoteRef/>
      </w:r>
      <w:r>
        <w:t xml:space="preserve"> </w:t>
      </w:r>
      <w:r w:rsidR="00586C46">
        <w:t>North Coast Sediment TMDL Implementation Policy</w:t>
      </w:r>
      <w:ins w:id="3672" w:author="Shimizu, Matthew@Waterboards" w:date="2022-04-28T11:51:00Z">
        <w:r w:rsidR="00586C46">
          <w:t>.</w:t>
        </w:r>
      </w:ins>
    </w:p>
  </w:footnote>
  <w:footnote w:id="201">
    <w:p w14:paraId="70F1C187" w14:textId="6B92C586" w:rsidR="00586C46" w:rsidRDefault="00586C46">
      <w:pPr>
        <w:pStyle w:val="FootnoteText"/>
      </w:pPr>
      <w:r>
        <w:rPr>
          <w:rStyle w:val="FootnoteReference"/>
        </w:rPr>
        <w:footnoteRef/>
      </w:r>
      <w:r>
        <w:t xml:space="preserve"> Gualala River Sediment TMDL, p. 17</w:t>
      </w:r>
      <w:ins w:id="3678" w:author="Shimizu, Matthew@Waterboards" w:date="2022-04-28T11:55:00Z">
        <w:r>
          <w:t>.</w:t>
        </w:r>
      </w:ins>
    </w:p>
  </w:footnote>
  <w:footnote w:id="202">
    <w:p w14:paraId="49DDF236" w14:textId="3EA7B032" w:rsidR="00586C46" w:rsidRDefault="00586C46">
      <w:pPr>
        <w:pStyle w:val="FootnoteText"/>
      </w:pPr>
      <w:r>
        <w:rPr>
          <w:rStyle w:val="FootnoteReference"/>
        </w:rPr>
        <w:footnoteRef/>
      </w:r>
      <w:r>
        <w:t xml:space="preserve"> United States Environmental Protection Agency Region IX, </w:t>
      </w:r>
      <w:hyperlink r:id="rId68" w:history="1">
        <w:r w:rsidRPr="00F147C3">
          <w:rPr>
            <w:rStyle w:val="Hyperlink"/>
          </w:rPr>
          <w:t>Mad River Total Maximum Daily Loads for Sediment and Turbidity</w:t>
        </w:r>
      </w:hyperlink>
      <w:r>
        <w:t xml:space="preserve"> (December 21, 2007) &lt;https://www.waterboards.ca.gov/northcoast/water_issues/programs/tmdls/mad_river/pdf/Mad-TMDL-122107-signed.pdf&gt; [as of May 20, 2021] (Mad River Sediment TMDL)</w:t>
      </w:r>
    </w:p>
  </w:footnote>
  <w:footnote w:id="203">
    <w:p w14:paraId="3BB81389" w14:textId="1C4A647F" w:rsidR="00586C46" w:rsidRDefault="00586C46">
      <w:pPr>
        <w:pStyle w:val="FootnoteText"/>
      </w:pPr>
      <w:r>
        <w:rPr>
          <w:rStyle w:val="FootnoteReference"/>
        </w:rPr>
        <w:footnoteRef/>
      </w:r>
      <w:r>
        <w:t xml:space="preserve"> North Coast Sediment TMDL Implementation Policy</w:t>
      </w:r>
      <w:ins w:id="3682" w:author="Shimizu, Matthew@Waterboards" w:date="2022-04-28T11:55:00Z">
        <w:r>
          <w:t>.</w:t>
        </w:r>
      </w:ins>
    </w:p>
  </w:footnote>
  <w:footnote w:id="204">
    <w:p w14:paraId="332F5EDA" w14:textId="3A66903F" w:rsidR="00586C46" w:rsidRDefault="00586C46">
      <w:pPr>
        <w:pStyle w:val="FootnoteText"/>
      </w:pPr>
      <w:r>
        <w:rPr>
          <w:rStyle w:val="FootnoteReference"/>
        </w:rPr>
        <w:footnoteRef/>
      </w:r>
      <w:r>
        <w:t xml:space="preserve"> </w:t>
      </w:r>
      <w:ins w:id="3689" w:author="Shimizu, Matthew@Waterboards" w:date="2022-06-03T15:34:00Z">
        <w:r>
          <w:rPr>
            <w:vertAlign w:val="superscript"/>
          </w:rPr>
          <w:t xml:space="preserve"> </w:t>
        </w:r>
      </w:ins>
      <w:del w:id="3690" w:author="Shimizu, Matthew@Waterboards" w:date="2022-06-03T15:34:00Z">
        <w:r w:rsidDel="008A5422">
          <w:rPr>
            <w:vertAlign w:val="superscript"/>
          </w:rPr>
          <w:delText>4</w:delText>
        </w:r>
      </w:del>
      <w:r>
        <w:t>Mad River Sediment TMDL, p. 91</w:t>
      </w:r>
      <w:ins w:id="3691" w:author="Shimizu, Matthew@Waterboards" w:date="2022-04-28T11:55:00Z">
        <w:r>
          <w:t>.</w:t>
        </w:r>
      </w:ins>
    </w:p>
  </w:footnote>
  <w:footnote w:id="205">
    <w:p w14:paraId="5A8B4519" w14:textId="4A6D89FE" w:rsidR="00586C46" w:rsidRDefault="00586C46">
      <w:pPr>
        <w:pStyle w:val="FootnoteText"/>
      </w:pPr>
      <w:r>
        <w:rPr>
          <w:rStyle w:val="FootnoteReference"/>
        </w:rPr>
        <w:footnoteRef/>
      </w:r>
      <w:r>
        <w:t xml:space="preserve"> United States Environmental Protection Agency Region IX, </w:t>
      </w:r>
      <w:hyperlink r:id="rId69" w:history="1">
        <w:r w:rsidRPr="007B76C9">
          <w:rPr>
            <w:rStyle w:val="Hyperlink"/>
          </w:rPr>
          <w:t>Mattole River Total Maximum Daily Loads for Sediment and Temperature</w:t>
        </w:r>
      </w:hyperlink>
      <w:r>
        <w:t xml:space="preserve"> (December 30, 2002) &lt;https://www.waterboards.ca.gov/northcoast/water_issues/programs/tmdls/mattole_river/110707/mattole.pdf&gt; [as of May 20, 2021] (Mattole River Sediment TMDL)</w:t>
      </w:r>
    </w:p>
  </w:footnote>
  <w:footnote w:id="206">
    <w:p w14:paraId="78A526EE" w14:textId="277E4854" w:rsidR="00586C46" w:rsidRDefault="00586C46">
      <w:pPr>
        <w:pStyle w:val="FootnoteText"/>
      </w:pPr>
      <w:r>
        <w:rPr>
          <w:rStyle w:val="FootnoteReference"/>
        </w:rPr>
        <w:footnoteRef/>
      </w:r>
      <w:r>
        <w:t xml:space="preserve"> North Coast Sediment TMDL Implementation Policy</w:t>
      </w:r>
      <w:ins w:id="3700" w:author="Shimizu, Matthew@Waterboards" w:date="2022-04-28T11:55:00Z">
        <w:r>
          <w:t>.</w:t>
        </w:r>
      </w:ins>
    </w:p>
  </w:footnote>
  <w:footnote w:id="207">
    <w:p w14:paraId="5C0329B5" w14:textId="79FF2B76" w:rsidR="00586C46" w:rsidRDefault="00586C46">
      <w:pPr>
        <w:pStyle w:val="FootnoteText"/>
      </w:pPr>
      <w:r>
        <w:rPr>
          <w:rStyle w:val="FootnoteReference"/>
        </w:rPr>
        <w:footnoteRef/>
      </w:r>
      <w:r>
        <w:t xml:space="preserve"> Mattole River Sediment TMDL p. 9.</w:t>
      </w:r>
    </w:p>
  </w:footnote>
  <w:footnote w:id="208">
    <w:p w14:paraId="4F1D84CE" w14:textId="490088B6" w:rsidR="00586C46" w:rsidRDefault="00586C46">
      <w:pPr>
        <w:pStyle w:val="FootnoteText"/>
      </w:pPr>
      <w:r>
        <w:rPr>
          <w:rStyle w:val="FootnoteReference"/>
        </w:rPr>
        <w:footnoteRef/>
      </w:r>
      <w:r>
        <w:t xml:space="preserve"> Mattole River Sediment TMDL, p. 41</w:t>
      </w:r>
      <w:ins w:id="3705" w:author="Shimizu, Matthew@Waterboards" w:date="2022-04-28T11:55:00Z">
        <w:r>
          <w:t>.</w:t>
        </w:r>
      </w:ins>
    </w:p>
  </w:footnote>
  <w:footnote w:id="209">
    <w:p w14:paraId="3E8E85D1" w14:textId="10F3B91B" w:rsidR="00586C46" w:rsidRDefault="00586C46">
      <w:pPr>
        <w:pStyle w:val="FootnoteText"/>
      </w:pPr>
      <w:r>
        <w:rPr>
          <w:rStyle w:val="FootnoteReference"/>
        </w:rPr>
        <w:footnoteRef/>
      </w:r>
      <w:r>
        <w:t xml:space="preserve"> United States Environmental Protection Agency Region IX, </w:t>
      </w:r>
      <w:hyperlink r:id="rId70" w:history="1">
        <w:r w:rsidRPr="00185D33">
          <w:rPr>
            <w:rStyle w:val="Hyperlink"/>
          </w:rPr>
          <w:t>Navarro River Total Maximum Daily Loads for Temperature and Sediment</w:t>
        </w:r>
      </w:hyperlink>
      <w:r>
        <w:t xml:space="preserve"> (December 2000) &lt;https://www.waterboards.ca.gov/northcoast/water_issues/programs/tmdls/navarro_river/110708/navarro.pdf&gt; [as of May 20, 2021] (Navarro River Sediment TMDL)</w:t>
      </w:r>
    </w:p>
  </w:footnote>
  <w:footnote w:id="210">
    <w:p w14:paraId="1E60FF6D" w14:textId="5F5FADA5" w:rsidR="00586C46" w:rsidRDefault="00586C46">
      <w:pPr>
        <w:pStyle w:val="FootnoteText"/>
      </w:pPr>
      <w:r>
        <w:rPr>
          <w:rStyle w:val="FootnoteReference"/>
        </w:rPr>
        <w:footnoteRef/>
      </w:r>
      <w:r>
        <w:t xml:space="preserve"> North Coast Sediment TMDL Implementation Policy</w:t>
      </w:r>
      <w:ins w:id="3708" w:author="Shimizu, Matthew@Waterboards" w:date="2022-04-28T12:01:00Z">
        <w:r>
          <w:t>.</w:t>
        </w:r>
      </w:ins>
    </w:p>
  </w:footnote>
  <w:footnote w:id="211">
    <w:p w14:paraId="3BF0A5A8" w14:textId="33B5D5B6" w:rsidR="00586C46" w:rsidRDefault="00586C46">
      <w:pPr>
        <w:pStyle w:val="FootnoteText"/>
      </w:pPr>
      <w:r>
        <w:rPr>
          <w:rStyle w:val="FootnoteReference"/>
        </w:rPr>
        <w:footnoteRef/>
      </w:r>
      <w:r>
        <w:t xml:space="preserve"> Navarro River Sediment TMDL, p. 3</w:t>
      </w:r>
      <w:ins w:id="3709" w:author="Shimizu, Matthew@Waterboards" w:date="2022-04-28T12:01:00Z">
        <w:r>
          <w:t>.</w:t>
        </w:r>
      </w:ins>
    </w:p>
  </w:footnote>
  <w:footnote w:id="212">
    <w:p w14:paraId="46D56FF3" w14:textId="10BAF47A" w:rsidR="00586C46" w:rsidRDefault="00586C46">
      <w:pPr>
        <w:pStyle w:val="FootnoteText"/>
      </w:pPr>
      <w:r>
        <w:rPr>
          <w:rStyle w:val="FootnoteReference"/>
        </w:rPr>
        <w:footnoteRef/>
      </w:r>
      <w:r>
        <w:t xml:space="preserve"> United States Environmental Protection Agency Region IX, </w:t>
      </w:r>
      <w:hyperlink r:id="rId71" w:history="1">
        <w:r w:rsidRPr="00D47161">
          <w:rPr>
            <w:rStyle w:val="Hyperlink"/>
          </w:rPr>
          <w:t>Noyo River Total Maximum Daily Load for Sediment</w:t>
        </w:r>
      </w:hyperlink>
      <w:r>
        <w:t xml:space="preserve"> (December 16, 1999) &lt;https://www.waterboards.ca.gov/northcoast/water_issues/programs/tmdls/noyo_river/pdf/noyo.pdf&gt; [as of May 20, 2021] (</w:t>
      </w:r>
      <w:proofErr w:type="spellStart"/>
      <w:r>
        <w:t>Noyo</w:t>
      </w:r>
      <w:proofErr w:type="spellEnd"/>
      <w:r>
        <w:t xml:space="preserve"> River Sediment TMDL)</w:t>
      </w:r>
    </w:p>
  </w:footnote>
  <w:footnote w:id="213">
    <w:p w14:paraId="1FD64132" w14:textId="78B70A01" w:rsidR="00586C46" w:rsidRDefault="00586C46">
      <w:pPr>
        <w:pStyle w:val="FootnoteText"/>
      </w:pPr>
      <w:r>
        <w:rPr>
          <w:rStyle w:val="FootnoteReference"/>
        </w:rPr>
        <w:footnoteRef/>
      </w:r>
      <w:r>
        <w:t xml:space="preserve"> North Coast Sediment TMDL Implementation Policy</w:t>
      </w:r>
      <w:ins w:id="3717" w:author="Shimizu, Matthew@Waterboards" w:date="2022-04-28T12:02:00Z">
        <w:r>
          <w:t>.</w:t>
        </w:r>
      </w:ins>
    </w:p>
  </w:footnote>
  <w:footnote w:id="214">
    <w:p w14:paraId="2DE8E1BB" w14:textId="350F297A" w:rsidR="00586C46" w:rsidRDefault="00586C46">
      <w:pPr>
        <w:pStyle w:val="FootnoteText"/>
      </w:pPr>
      <w:r>
        <w:rPr>
          <w:rStyle w:val="FootnoteReference"/>
        </w:rPr>
        <w:footnoteRef/>
      </w:r>
      <w:r>
        <w:t xml:space="preserve"> </w:t>
      </w:r>
      <w:proofErr w:type="spellStart"/>
      <w:r>
        <w:t>Noyo</w:t>
      </w:r>
      <w:proofErr w:type="spellEnd"/>
      <w:r>
        <w:t xml:space="preserve"> River Sediment TMDL, p. 10</w:t>
      </w:r>
      <w:ins w:id="3718" w:author="Shimizu, Matthew@Waterboards" w:date="2022-04-28T12:02:00Z">
        <w:r>
          <w:t>.</w:t>
        </w:r>
      </w:ins>
    </w:p>
  </w:footnote>
  <w:footnote w:id="215">
    <w:p w14:paraId="005243F1" w14:textId="66324A42" w:rsidR="00F13BAE" w:rsidRDefault="00F13BAE">
      <w:pPr>
        <w:pStyle w:val="FootnoteText"/>
      </w:pPr>
      <w:r>
        <w:rPr>
          <w:rStyle w:val="FootnoteReference"/>
        </w:rPr>
        <w:footnoteRef/>
      </w:r>
      <w:r>
        <w:t xml:space="preserve"> </w:t>
      </w:r>
      <w:r w:rsidR="00B33191">
        <w:t xml:space="preserve">United States Environmental Protection Agency Region IX, </w:t>
      </w:r>
      <w:hyperlink r:id="rId72" w:history="1">
        <w:r w:rsidR="00B33191" w:rsidRPr="009F1F79">
          <w:rPr>
            <w:rStyle w:val="Hyperlink"/>
          </w:rPr>
          <w:t>Scott River Total Maximum Daily Load for Sediment</w:t>
        </w:r>
      </w:hyperlink>
      <w:r w:rsidR="00B33191">
        <w:t xml:space="preserve"> (December 7, 2005) &lt;https://www.waterboards.ca.gov/northcoast/water_issues/programs/tmdls/scott_river/&gt; [as of May 20, 2021] (Scott River Sediment TMDL)</w:t>
      </w:r>
    </w:p>
  </w:footnote>
  <w:footnote w:id="216">
    <w:p w14:paraId="78BB74E2" w14:textId="56A215C2" w:rsidR="00F13BAE" w:rsidRDefault="00F13BAE">
      <w:pPr>
        <w:pStyle w:val="FootnoteText"/>
      </w:pPr>
      <w:r>
        <w:rPr>
          <w:rStyle w:val="FootnoteReference"/>
        </w:rPr>
        <w:footnoteRef/>
      </w:r>
      <w:r>
        <w:t xml:space="preserve"> </w:t>
      </w:r>
      <w:r w:rsidR="00B33191">
        <w:t xml:space="preserve">North Coast Regional Water Quality Control Board, </w:t>
      </w:r>
      <w:hyperlink r:id="rId73" w:history="1">
        <w:r w:rsidR="00B33191" w:rsidRPr="00473C65">
          <w:rPr>
            <w:rStyle w:val="Hyperlink"/>
          </w:rPr>
          <w:t>Action Plan for the Scott River Sediment and Temperature TMDLs</w:t>
        </w:r>
      </w:hyperlink>
      <w:r w:rsidR="00B33191">
        <w:t xml:space="preserve"> (August 11, 2006) &lt;https://www.waterboards.ca.gov/northcoast/water_issues/programs/tmdls/scott_river/060307/bpl/Basin_Plan_Language.pdf&gt; [as of May 20, 2021] (Scott River TMDL Action Plan)</w:t>
      </w:r>
    </w:p>
  </w:footnote>
  <w:footnote w:id="217">
    <w:p w14:paraId="0129452B" w14:textId="467F8C59" w:rsidR="00F13BAE" w:rsidRDefault="00F13BAE">
      <w:pPr>
        <w:pStyle w:val="FootnoteText"/>
      </w:pPr>
      <w:r>
        <w:rPr>
          <w:rStyle w:val="FootnoteReference"/>
        </w:rPr>
        <w:footnoteRef/>
      </w:r>
      <w:r>
        <w:t xml:space="preserve"> </w:t>
      </w:r>
      <w:ins w:id="3726" w:author="Shimizu, Matthew@Waterboards" w:date="2022-06-03T15:38:00Z">
        <w:r w:rsidR="00B33191">
          <w:rPr>
            <w:vertAlign w:val="superscript"/>
          </w:rPr>
          <w:t xml:space="preserve"> </w:t>
        </w:r>
      </w:ins>
      <w:del w:id="3727" w:author="Shimizu, Matthew@Waterboards" w:date="2022-06-03T15:38:00Z">
        <w:r w:rsidR="00B33191" w:rsidDel="004908F2">
          <w:rPr>
            <w:vertAlign w:val="superscript"/>
          </w:rPr>
          <w:delText>77</w:delText>
        </w:r>
      </w:del>
      <w:r w:rsidR="00B33191">
        <w:t>North Coast Sediment TMDL Implementation Policy</w:t>
      </w:r>
      <w:ins w:id="3728" w:author="Shimizu, Matthew@Waterboards" w:date="2022-04-28T12:21:00Z">
        <w:r w:rsidR="00B33191">
          <w:t>.</w:t>
        </w:r>
      </w:ins>
    </w:p>
  </w:footnote>
  <w:footnote w:id="218">
    <w:p w14:paraId="1D751832" w14:textId="65C31057" w:rsidR="00B33191" w:rsidRDefault="00B33191">
      <w:pPr>
        <w:pStyle w:val="FootnoteText"/>
      </w:pPr>
      <w:r>
        <w:rPr>
          <w:rStyle w:val="FootnoteReference"/>
        </w:rPr>
        <w:footnoteRef/>
      </w:r>
      <w:r>
        <w:t xml:space="preserve"> Scott River TMDL Action Plan, p</w:t>
      </w:r>
      <w:del w:id="3732" w:author="Shimizu, Matthew@Waterboards" w:date="2022-04-28T12:21:00Z">
        <w:r w:rsidDel="00C9358B">
          <w:delText>g</w:delText>
        </w:r>
      </w:del>
      <w:r>
        <w:t>. 4-5.00</w:t>
      </w:r>
      <w:ins w:id="3733" w:author="Shimizu, Matthew@Waterboards" w:date="2022-04-28T12:21:00Z">
        <w:r>
          <w:t>.</w:t>
        </w:r>
      </w:ins>
    </w:p>
  </w:footnote>
  <w:footnote w:id="219">
    <w:p w14:paraId="03DA2289" w14:textId="3E4399AA" w:rsidR="005C3F9D" w:rsidRDefault="005C3F9D">
      <w:pPr>
        <w:pStyle w:val="FootnoteText"/>
      </w:pPr>
      <w:r>
        <w:rPr>
          <w:rStyle w:val="FootnoteReference"/>
        </w:rPr>
        <w:footnoteRef/>
      </w:r>
      <w:r>
        <w:t xml:space="preserve"> United States Environmental Protection Agency Region IX, </w:t>
      </w:r>
      <w:hyperlink r:id="rId74" w:history="1">
        <w:r w:rsidRPr="00473C65">
          <w:rPr>
            <w:rStyle w:val="Hyperlink"/>
          </w:rPr>
          <w:t>Ten Mile River Total Maximum Daily Load for Sediment</w:t>
        </w:r>
      </w:hyperlink>
      <w:r>
        <w:t xml:space="preserve"> (December 20</w:t>
      </w:r>
      <w:ins w:id="3736" w:author="Shimizu, Matthew@Waterboards" w:date="2022-04-28T12:28:00Z">
        <w:r>
          <w:t>0</w:t>
        </w:r>
      </w:ins>
      <w:del w:id="3737" w:author="Shimizu, Matthew@Waterboards" w:date="2022-04-28T12:28:00Z">
        <w:r w:rsidDel="00C243B3">
          <w:delText>1</w:delText>
        </w:r>
      </w:del>
      <w:r>
        <w:t>0) &lt;https://www.waterboards.ca.gov/northcoast/water_issues/programs/tmdls/ten_mile_river/pdf/tenmile.pdf&gt; [as of May 20, 2021] (TMDL Mile River Sediment TMDL)</w:t>
      </w:r>
    </w:p>
  </w:footnote>
  <w:footnote w:id="220">
    <w:p w14:paraId="2E71A250" w14:textId="24F3C789" w:rsidR="005C3F9D" w:rsidRDefault="005C3F9D">
      <w:pPr>
        <w:pStyle w:val="FootnoteText"/>
      </w:pPr>
      <w:r>
        <w:rPr>
          <w:rStyle w:val="FootnoteReference"/>
        </w:rPr>
        <w:footnoteRef/>
      </w:r>
      <w:r>
        <w:t xml:space="preserve"> North Coast Sediment TMDL Implementation Policy</w:t>
      </w:r>
      <w:ins w:id="3738" w:author="Shimizu, Matthew@Waterboards" w:date="2022-04-28T12:22:00Z">
        <w:r>
          <w:t>.</w:t>
        </w:r>
      </w:ins>
    </w:p>
  </w:footnote>
  <w:footnote w:id="221">
    <w:p w14:paraId="2605D371" w14:textId="0E341C6D" w:rsidR="005C3F9D" w:rsidRDefault="005C3F9D">
      <w:pPr>
        <w:pStyle w:val="FootnoteText"/>
      </w:pPr>
      <w:r>
        <w:rPr>
          <w:rStyle w:val="FootnoteReference"/>
        </w:rPr>
        <w:footnoteRef/>
      </w:r>
      <w:r>
        <w:t xml:space="preserve"> Ten Mile River Sediment TMDL, p. 5</w:t>
      </w:r>
      <w:ins w:id="3743" w:author="Shimizu, Matthew@Waterboards" w:date="2022-04-28T12:22:00Z">
        <w:r>
          <w:t>.</w:t>
        </w:r>
      </w:ins>
    </w:p>
  </w:footnote>
  <w:footnote w:id="222">
    <w:p w14:paraId="7B4BF7F1" w14:textId="0A231E49" w:rsidR="005C3F9D" w:rsidRDefault="005C3F9D">
      <w:pPr>
        <w:pStyle w:val="FootnoteText"/>
      </w:pPr>
      <w:r>
        <w:rPr>
          <w:rStyle w:val="FootnoteReference"/>
        </w:rPr>
        <w:footnoteRef/>
      </w:r>
      <w:r>
        <w:t xml:space="preserve"> United States Protection Agency Region IX, </w:t>
      </w:r>
      <w:hyperlink r:id="rId75" w:history="1">
        <w:r w:rsidRPr="00A6386A">
          <w:rPr>
            <w:rStyle w:val="Hyperlink"/>
          </w:rPr>
          <w:t>Trinity River Total Maximum Daily Load for Sediment</w:t>
        </w:r>
      </w:hyperlink>
      <w:r>
        <w:t xml:space="preserve"> (December 20, 2001) &lt;https://www.waterboards.ca.gov/northcoast/water_issues/programs/tmdls/trinity_river/pdf/finaltrinitytmdl.pdf&gt; [as of September 7, 2018] (Trinity River Sediment TMDL)</w:t>
      </w:r>
    </w:p>
  </w:footnote>
  <w:footnote w:id="223">
    <w:p w14:paraId="4FF49BE3" w14:textId="7C1B602C" w:rsidR="005C3F9D" w:rsidRDefault="005C3F9D">
      <w:pPr>
        <w:pStyle w:val="FootnoteText"/>
      </w:pPr>
      <w:r>
        <w:rPr>
          <w:rStyle w:val="FootnoteReference"/>
        </w:rPr>
        <w:footnoteRef/>
      </w:r>
      <w:r>
        <w:t xml:space="preserve"> North Coast Sediment TMDL Implementation Policy</w:t>
      </w:r>
      <w:ins w:id="3747" w:author="Shimizu, Matthew@Waterboards" w:date="2022-04-28T12:29:00Z">
        <w:r>
          <w:t>.</w:t>
        </w:r>
      </w:ins>
    </w:p>
  </w:footnote>
  <w:footnote w:id="224">
    <w:p w14:paraId="5A0068BE" w14:textId="597688B5" w:rsidR="005C3F9D" w:rsidRDefault="005C3F9D">
      <w:pPr>
        <w:pStyle w:val="FootnoteText"/>
      </w:pPr>
      <w:r>
        <w:rPr>
          <w:rStyle w:val="FootnoteReference"/>
        </w:rPr>
        <w:footnoteRef/>
      </w:r>
      <w:r>
        <w:t xml:space="preserve"> Trin</w:t>
      </w:r>
      <w:ins w:id="3752" w:author="Shimizu, Matthew@Waterboards" w:date="2022-04-27T08:45:00Z">
        <w:r>
          <w:t>i</w:t>
        </w:r>
      </w:ins>
      <w:r>
        <w:t>ty River Sediment TMDL, p. 58</w:t>
      </w:r>
      <w:ins w:id="3753" w:author="Shimizu, Matthew@Waterboards" w:date="2022-04-28T12:29:00Z">
        <w:r>
          <w:t>.</w:t>
        </w:r>
      </w:ins>
    </w:p>
  </w:footnote>
  <w:footnote w:id="225">
    <w:p w14:paraId="6A96DBC2" w14:textId="505D8ED5" w:rsidR="00197BEE" w:rsidRDefault="00197BEE">
      <w:pPr>
        <w:pStyle w:val="FootnoteText"/>
      </w:pPr>
      <w:r>
        <w:rPr>
          <w:rStyle w:val="FootnoteReference"/>
        </w:rPr>
        <w:footnoteRef/>
      </w:r>
      <w:r>
        <w:t xml:space="preserve"> </w:t>
      </w:r>
      <w:r w:rsidR="00C84780">
        <w:t>Trinity River Sediment TMDL, p. 63</w:t>
      </w:r>
      <w:ins w:id="3837" w:author="Shimizu, Matthew@Waterboards" w:date="2022-04-28T12:29:00Z">
        <w:r w:rsidR="00C84780">
          <w:t>.</w:t>
        </w:r>
      </w:ins>
    </w:p>
  </w:footnote>
  <w:footnote w:id="226">
    <w:p w14:paraId="6653665C" w14:textId="568CF5EF" w:rsidR="00C84780" w:rsidRDefault="00C84780">
      <w:pPr>
        <w:pStyle w:val="FootnoteText"/>
      </w:pPr>
      <w:r>
        <w:rPr>
          <w:rStyle w:val="FootnoteReference"/>
        </w:rPr>
        <w:footnoteRef/>
      </w:r>
      <w:r>
        <w:t xml:space="preserve"> United States Environmental Protection Agency Region IX, </w:t>
      </w:r>
      <w:hyperlink r:id="rId76" w:history="1">
        <w:r w:rsidRPr="00403EA7">
          <w:rPr>
            <w:rStyle w:val="Hyperlink"/>
          </w:rPr>
          <w:t>Van Duzen River and Yager Creek Total Maximum Daily Load for Sediment</w:t>
        </w:r>
      </w:hyperlink>
      <w:r>
        <w:t xml:space="preserve"> (December 16, 1999) &lt;https://www.waterboards.ca.gov/northcoast/water_issues/programs/tmdls/vanduzen_river/pdf/vanduzen.pdf&gt; [as of May 20, 2021] (Van </w:t>
      </w:r>
      <w:proofErr w:type="spellStart"/>
      <w:r>
        <w:t>Duzen</w:t>
      </w:r>
      <w:proofErr w:type="spellEnd"/>
      <w:r>
        <w:t xml:space="preserve"> River Sediment TMDL)</w:t>
      </w:r>
    </w:p>
  </w:footnote>
  <w:footnote w:id="227">
    <w:p w14:paraId="232D2EC9" w14:textId="4E12C222" w:rsidR="00C84780" w:rsidRDefault="00C84780">
      <w:pPr>
        <w:pStyle w:val="FootnoteText"/>
      </w:pPr>
      <w:r>
        <w:rPr>
          <w:rStyle w:val="FootnoteReference"/>
        </w:rPr>
        <w:footnoteRef/>
      </w:r>
      <w:r>
        <w:t xml:space="preserve"> North Coast Sediment TMDL Implementation Policy</w:t>
      </w:r>
      <w:ins w:id="3841" w:author="Shimizu, Matthew@Waterboards" w:date="2022-04-28T12:29:00Z">
        <w:r>
          <w:t>.</w:t>
        </w:r>
      </w:ins>
    </w:p>
  </w:footnote>
  <w:footnote w:id="228">
    <w:p w14:paraId="5E1B56E0" w14:textId="711D4EC0" w:rsidR="00C84780" w:rsidRDefault="00C84780">
      <w:pPr>
        <w:pStyle w:val="FootnoteText"/>
      </w:pPr>
      <w:r>
        <w:rPr>
          <w:rStyle w:val="FootnoteReference"/>
        </w:rPr>
        <w:footnoteRef/>
      </w:r>
      <w:r>
        <w:t xml:space="preserve"> Van </w:t>
      </w:r>
      <w:proofErr w:type="spellStart"/>
      <w:r>
        <w:t>Duzen</w:t>
      </w:r>
      <w:proofErr w:type="spellEnd"/>
      <w:r>
        <w:t xml:space="preserve"> River Sediment TMDL, p. 46</w:t>
      </w:r>
      <w:ins w:id="3848" w:author="Shimizu, Matthew@Waterboards" w:date="2022-04-28T12:29:00Z">
        <w:r>
          <w:t>.</w:t>
        </w:r>
      </w:ins>
    </w:p>
  </w:footnote>
  <w:footnote w:id="229">
    <w:p w14:paraId="1A7A6CA2" w14:textId="3D6CB3E7" w:rsidR="00C84780" w:rsidRDefault="00C84780">
      <w:pPr>
        <w:pStyle w:val="FootnoteText"/>
      </w:pPr>
      <w:r>
        <w:rPr>
          <w:rStyle w:val="FootnoteReference"/>
        </w:rPr>
        <w:footnoteRef/>
      </w:r>
      <w:r>
        <w:t xml:space="preserve"> San Francisco Bay Regional Water Quality Control Board, </w:t>
      </w:r>
      <w:hyperlink r:id="rId77" w:history="1">
        <w:r w:rsidRPr="00487252">
          <w:rPr>
            <w:rStyle w:val="Hyperlink"/>
          </w:rPr>
          <w:t>Lagunitas Creek Fine Sediment Reduction and Habitat Enhancement Plan</w:t>
        </w:r>
      </w:hyperlink>
      <w:r>
        <w:t xml:space="preserve"> (March 10, 2014), &lt;</w:t>
      </w:r>
      <w:ins w:id="3851" w:author="Shimizu, Matthew@Waterboards" w:date="2022-04-28T14:51:00Z">
        <w:r w:rsidRPr="00BB7152">
          <w:t>https://www.waterboards.ca.gov/sanfranciscobay/water_issues/programs/TMDLs/lagunitascrksediment/LagunitasSedimentHabitat</w:t>
        </w:r>
      </w:ins>
      <w:ins w:id="3852" w:author="Shimizu, Matthew@Waterboards" w:date="2022-06-06T14:46:00Z">
        <w:r>
          <w:t>%</w:t>
        </w:r>
      </w:ins>
      <w:ins w:id="3853" w:author="Shimizu, Matthew@Waterboards" w:date="2022-04-28T14:51:00Z">
        <w:r w:rsidRPr="00BB7152">
          <w:t>20StaffReportPublicReviewDraft.pdf</w:t>
        </w:r>
      </w:ins>
      <w:r>
        <w:t xml:space="preserve">&gt; [as of </w:t>
      </w:r>
      <w:del w:id="3854" w:author="Shimizu, Matthew@Waterboards" w:date="2022-04-28T14:47:00Z">
        <w:r w:rsidDel="003747B9">
          <w:delText xml:space="preserve">May </w:delText>
        </w:r>
      </w:del>
      <w:ins w:id="3855" w:author="Shimizu, Matthew@Waterboards" w:date="2022-04-28T14:47:00Z">
        <w:r>
          <w:t xml:space="preserve">April </w:t>
        </w:r>
      </w:ins>
      <w:r>
        <w:t>2</w:t>
      </w:r>
      <w:ins w:id="3856" w:author="Shimizu, Matthew@Waterboards" w:date="2022-04-28T14:47:00Z">
        <w:r>
          <w:t>8</w:t>
        </w:r>
      </w:ins>
      <w:del w:id="3857" w:author="Shimizu, Matthew@Waterboards" w:date="2022-04-28T14:47:00Z">
        <w:r w:rsidDel="003747B9">
          <w:delText>0</w:delText>
        </w:r>
      </w:del>
      <w:r>
        <w:t>, 202</w:t>
      </w:r>
      <w:ins w:id="3858" w:author="Shimizu, Matthew@Waterboards" w:date="2022-04-28T14:47:00Z">
        <w:r>
          <w:t>2</w:t>
        </w:r>
      </w:ins>
      <w:del w:id="3859" w:author="Shimizu, Matthew@Waterboards" w:date="2022-04-28T14:47:00Z">
        <w:r w:rsidDel="003747B9">
          <w:delText>1</w:delText>
        </w:r>
      </w:del>
      <w:r>
        <w:t>] (Lagunitas Creek Sediment TMDL)</w:t>
      </w:r>
    </w:p>
  </w:footnote>
  <w:footnote w:id="230">
    <w:p w14:paraId="35EF9A36" w14:textId="6F75C1AB" w:rsidR="00C84780" w:rsidRDefault="00C84780">
      <w:pPr>
        <w:pStyle w:val="FootnoteText"/>
      </w:pPr>
      <w:r>
        <w:rPr>
          <w:rStyle w:val="FootnoteReference"/>
        </w:rPr>
        <w:footnoteRef/>
      </w:r>
      <w:r>
        <w:t xml:space="preserve"> San Francisco Bay Regional Water Quality Control Board, </w:t>
      </w:r>
      <w:hyperlink r:id="rId78" w:anchor=":~:text=The%20Napa%20River%20Sediment%20TMDL,healthy%20fishery%20in%20this%20watershed." w:history="1">
        <w:r w:rsidRPr="00487252">
          <w:rPr>
            <w:rStyle w:val="Hyperlink"/>
          </w:rPr>
          <w:t>Napa River Sediment Reduction and Habitat Enhancement Plan</w:t>
        </w:r>
      </w:hyperlink>
      <w:r>
        <w:t xml:space="preserve"> (September 15, 2009), &lt;</w:t>
      </w:r>
      <w:ins w:id="3869" w:author="Shimizu, Matthew@Waterboards" w:date="2022-04-28T14:46:00Z">
        <w:r w:rsidRPr="00F5733F">
          <w:t>https://www.waterboards.ca.gov/rwqcb2/water_issues/programs/TMDLs/napariversedimenttmdl.html#:~:text=The</w:t>
        </w:r>
      </w:ins>
      <w:ins w:id="3870" w:author="Shimizu, Matthew@Waterboards" w:date="2022-06-06T14:46:00Z">
        <w:r>
          <w:t>%</w:t>
        </w:r>
      </w:ins>
      <w:ins w:id="3871" w:author="Shimizu, Matthew@Waterboards" w:date="2022-04-28T14:46:00Z">
        <w:r w:rsidRPr="00F5733F">
          <w:t>20Napa</w:t>
        </w:r>
      </w:ins>
      <w:ins w:id="3872" w:author="Shimizu, Matthew@Waterboards" w:date="2022-06-06T14:46:00Z">
        <w:r>
          <w:t>%</w:t>
        </w:r>
      </w:ins>
      <w:ins w:id="3873" w:author="Shimizu, Matthew@Waterboards" w:date="2022-04-28T14:46:00Z">
        <w:r w:rsidRPr="00F5733F">
          <w:t>20River</w:t>
        </w:r>
      </w:ins>
      <w:ins w:id="3874" w:author="Shimizu, Matthew@Waterboards" w:date="2022-06-06T14:46:00Z">
        <w:r>
          <w:t>%</w:t>
        </w:r>
      </w:ins>
      <w:ins w:id="3875" w:author="Shimizu, Matthew@Waterboards" w:date="2022-04-28T14:46:00Z">
        <w:r w:rsidRPr="00F5733F">
          <w:t>20Sediment</w:t>
        </w:r>
      </w:ins>
      <w:ins w:id="3876" w:author="Shimizu, Matthew@Waterboards" w:date="2022-06-06T14:46:00Z">
        <w:r>
          <w:t>%</w:t>
        </w:r>
      </w:ins>
      <w:ins w:id="3877" w:author="Shimizu, Matthew@Waterboards" w:date="2022-04-28T14:46:00Z">
        <w:r w:rsidRPr="00F5733F">
          <w:t>20TMDL,healthy</w:t>
        </w:r>
      </w:ins>
      <w:ins w:id="3878" w:author="Shimizu, Matthew@Waterboards" w:date="2022-06-06T14:46:00Z">
        <w:r>
          <w:t>%</w:t>
        </w:r>
      </w:ins>
      <w:ins w:id="3879" w:author="Shimizu, Matthew@Waterboards" w:date="2022-04-28T14:46:00Z">
        <w:r w:rsidRPr="00F5733F">
          <w:t>20fishery</w:t>
        </w:r>
      </w:ins>
      <w:ins w:id="3880" w:author="Shimizu, Matthew@Waterboards" w:date="2022-06-06T14:47:00Z">
        <w:r>
          <w:t>%</w:t>
        </w:r>
      </w:ins>
      <w:ins w:id="3881" w:author="Shimizu, Matthew@Waterboards" w:date="2022-04-28T14:46:00Z">
        <w:r w:rsidRPr="00F5733F">
          <w:t>20in</w:t>
        </w:r>
      </w:ins>
      <w:ins w:id="3882" w:author="Shimizu, Matthew@Waterboards" w:date="2022-06-06T14:47:00Z">
        <w:r>
          <w:t>%</w:t>
        </w:r>
      </w:ins>
      <w:ins w:id="3883" w:author="Shimizu, Matthew@Waterboards" w:date="2022-04-28T14:46:00Z">
        <w:r w:rsidRPr="00F5733F">
          <w:t>20this</w:t>
        </w:r>
      </w:ins>
      <w:ins w:id="3884" w:author="Shimizu, Matthew@Waterboards" w:date="2022-06-06T14:47:00Z">
        <w:r>
          <w:t>%</w:t>
        </w:r>
      </w:ins>
      <w:ins w:id="3885" w:author="Shimizu, Matthew@Waterboards" w:date="2022-04-28T14:46:00Z">
        <w:r w:rsidRPr="00F5733F">
          <w:t>20watershed.</w:t>
        </w:r>
      </w:ins>
      <w:r>
        <w:t xml:space="preserve">&gt; [as of </w:t>
      </w:r>
      <w:del w:id="3886" w:author="Shimizu, Matthew@Waterboards" w:date="2022-04-28T14:47:00Z">
        <w:r w:rsidDel="003747B9">
          <w:delText xml:space="preserve">May </w:delText>
        </w:r>
      </w:del>
      <w:ins w:id="3887" w:author="Shimizu, Matthew@Waterboards" w:date="2022-04-28T14:47:00Z">
        <w:r>
          <w:t xml:space="preserve">April </w:t>
        </w:r>
      </w:ins>
      <w:r>
        <w:t>2</w:t>
      </w:r>
      <w:ins w:id="3888" w:author="Shimizu, Matthew@Waterboards" w:date="2022-04-28T14:47:00Z">
        <w:r>
          <w:t>8</w:t>
        </w:r>
      </w:ins>
      <w:del w:id="3889" w:author="Shimizu, Matthew@Waterboards" w:date="2022-04-28T14:47:00Z">
        <w:r w:rsidDel="003747B9">
          <w:delText>0</w:delText>
        </w:r>
      </w:del>
      <w:r>
        <w:t>, 202</w:t>
      </w:r>
      <w:ins w:id="3890" w:author="Shimizu, Matthew@Waterboards" w:date="2022-04-28T14:47:00Z">
        <w:r>
          <w:t>2</w:t>
        </w:r>
      </w:ins>
      <w:del w:id="3891" w:author="Shimizu, Matthew@Waterboards" w:date="2022-04-28T14:47:00Z">
        <w:r w:rsidDel="003747B9">
          <w:delText>1</w:delText>
        </w:r>
      </w:del>
      <w:r>
        <w:t>] (Napa River Sediment TMDL)</w:t>
      </w:r>
    </w:p>
  </w:footnote>
  <w:footnote w:id="231">
    <w:p w14:paraId="2334257C" w14:textId="5A0589FB" w:rsidR="00921A0C" w:rsidRDefault="00921A0C">
      <w:pPr>
        <w:pStyle w:val="FootnoteText"/>
      </w:pPr>
      <w:r>
        <w:rPr>
          <w:rStyle w:val="FootnoteReference"/>
        </w:rPr>
        <w:footnoteRef/>
      </w:r>
      <w:r>
        <w:t xml:space="preserve"> San Francisco Bay Regional Water Quality Control Board</w:t>
      </w:r>
      <w:hyperlink r:id="rId79" w:history="1">
        <w:r w:rsidRPr="00FC3C56">
          <w:rPr>
            <w:rStyle w:val="Hyperlink"/>
          </w:rPr>
          <w:t>, Pescadero-Butano Watershed Sediment TMDL and Habitat Enhancement Plan</w:t>
        </w:r>
      </w:hyperlink>
      <w:r>
        <w:t xml:space="preserve"> (December 11, 2018), &lt;https://www.waterboards.ca.gov/sanfranciscobay/water_issues/programs/TMDLs/pescadero/BPA</w:t>
      </w:r>
      <w:ins w:id="3902" w:author="Shimizu, Matthew@Waterboards" w:date="2022-06-06T14:47:00Z">
        <w:r>
          <w:t>%</w:t>
        </w:r>
      </w:ins>
      <w:r>
        <w:t>20FINAL.pdf&gt; [as of May 20, 2021] (</w:t>
      </w:r>
      <w:proofErr w:type="spellStart"/>
      <w:r>
        <w:t>Pescadero</w:t>
      </w:r>
      <w:proofErr w:type="spellEnd"/>
      <w:r>
        <w:t xml:space="preserve"> and </w:t>
      </w:r>
      <w:proofErr w:type="spellStart"/>
      <w:r>
        <w:t>Butano</w:t>
      </w:r>
      <w:proofErr w:type="spellEnd"/>
      <w:r>
        <w:t xml:space="preserve"> Creek Sediment TMDL)</w:t>
      </w:r>
    </w:p>
  </w:footnote>
  <w:footnote w:id="232">
    <w:p w14:paraId="3B9C8B35" w14:textId="005FC418" w:rsidR="00921A0C" w:rsidRDefault="00921A0C">
      <w:pPr>
        <w:pStyle w:val="FootnoteText"/>
      </w:pPr>
      <w:r>
        <w:rPr>
          <w:rStyle w:val="FootnoteReference"/>
        </w:rPr>
        <w:footnoteRef/>
      </w:r>
      <w:r>
        <w:t xml:space="preserve"> San Francisco Bay Regional Water Quality Control Board, </w:t>
      </w:r>
      <w:r>
        <w:fldChar w:fldCharType="begin"/>
      </w:r>
      <w:r>
        <w:instrText>HYPERLINK "https://www.waterboards.ca.gov/rwqcb2/water_issues/programs/TMDLs/napariversedimenttmdl.html"</w:instrText>
      </w:r>
      <w:r>
        <w:fldChar w:fldCharType="separate"/>
      </w:r>
      <w:r w:rsidRPr="00FC3C56">
        <w:rPr>
          <w:rStyle w:val="Hyperlink"/>
        </w:rPr>
        <w:t>Sonoma Creek Watershed Sediment TMDL and Habitat Enhancem</w:t>
      </w:r>
      <w:del w:id="3912" w:author="Shimizu, Matthew@Waterboards" w:date="2022-04-28T14:49:00Z">
        <w:r w:rsidRPr="00FC3C56" w:rsidDel="00290402">
          <w:rPr>
            <w:rStyle w:val="Hyperlink"/>
          </w:rPr>
          <w:delText>e</w:delText>
        </w:r>
      </w:del>
      <w:r w:rsidRPr="00FC3C56">
        <w:rPr>
          <w:rStyle w:val="Hyperlink"/>
        </w:rPr>
        <w:t>nt Plan</w:t>
      </w:r>
      <w:r>
        <w:rPr>
          <w:rStyle w:val="Hyperlink"/>
        </w:rPr>
        <w:fldChar w:fldCharType="end"/>
      </w:r>
      <w:r>
        <w:t xml:space="preserve"> (December 12, 2008), &lt;</w:t>
      </w:r>
      <w:ins w:id="3913" w:author="Shimizu, Matthew@Waterboards" w:date="2022-04-28T14:50:00Z">
        <w:r w:rsidRPr="005901E4">
          <w:t>https://www.waterboards.ca.gov/rwqcb2/water_issues/programs/TMDLs/napariversedimenttmdl.html</w:t>
        </w:r>
      </w:ins>
      <w:r>
        <w:t>&gt; [</w:t>
      </w:r>
      <w:del w:id="3914" w:author="Shimizu, Matthew@Waterboards" w:date="2022-04-28T14:50:00Z">
        <w:r w:rsidDel="00B14A5C">
          <w:delText xml:space="preserve">March </w:delText>
        </w:r>
      </w:del>
      <w:ins w:id="3915" w:author="Shimizu, Matthew@Waterboards" w:date="2022-04-28T14:50:00Z">
        <w:r>
          <w:t>April 2</w:t>
        </w:r>
      </w:ins>
      <w:r>
        <w:t>8, 20</w:t>
      </w:r>
      <w:ins w:id="3916" w:author="Shimizu, Matthew@Waterboards" w:date="2022-04-28T14:50:00Z">
        <w:r>
          <w:t>22</w:t>
        </w:r>
      </w:ins>
      <w:del w:id="3917" w:author="Shimizu, Matthew@Waterboards" w:date="2022-04-28T14:50:00Z">
        <w:r w:rsidDel="00B14A5C">
          <w:delText>19</w:delText>
        </w:r>
      </w:del>
      <w:r>
        <w:t>] (Sonoma Creek Sediment TMDL)</w:t>
      </w:r>
    </w:p>
  </w:footnote>
  <w:footnote w:id="233">
    <w:p w14:paraId="723B491D" w14:textId="757CBE2E" w:rsidR="009F1100" w:rsidRDefault="009F1100">
      <w:pPr>
        <w:pStyle w:val="FootnoteText"/>
      </w:pPr>
      <w:r>
        <w:rPr>
          <w:rStyle w:val="FootnoteReference"/>
        </w:rPr>
        <w:footnoteRef/>
      </w:r>
      <w:r>
        <w:t xml:space="preserve"> Central Co</w:t>
      </w:r>
      <w:ins w:id="3929" w:author="Shimizu, Matthew@Waterboards" w:date="2022-04-27T10:29:00Z">
        <w:r>
          <w:t>a</w:t>
        </w:r>
      </w:ins>
      <w:r>
        <w:t xml:space="preserve">st Regional Water Quality Control Board, </w:t>
      </w:r>
      <w:hyperlink r:id="rId80" w:history="1">
        <w:r w:rsidRPr="00E138A8">
          <w:rPr>
            <w:rStyle w:val="Hyperlink"/>
          </w:rPr>
          <w:t>San Lorenzo River Total Maximum Daily Load and Implementation Plan for Sediment Including Carbonera Creek, Lompico Creek, and Shingle Mill Creek</w:t>
        </w:r>
      </w:hyperlink>
      <w:r>
        <w:t xml:space="preserve"> (May 16, 2003), &lt;https://www.waterboards.ca.gov/centralcoast/water_issues/programs/tmdl/docs/san_lorenzo/sediment/index.html&gt; [as of May 20, 2021] (San Lorenzo River Sediment TMDL)</w:t>
      </w:r>
    </w:p>
  </w:footnote>
  <w:footnote w:id="234">
    <w:p w14:paraId="45D03E90" w14:textId="2B81B36F" w:rsidR="009F1100" w:rsidRDefault="009F1100">
      <w:pPr>
        <w:pStyle w:val="FootnoteText"/>
      </w:pPr>
      <w:r>
        <w:rPr>
          <w:rStyle w:val="FootnoteReference"/>
        </w:rPr>
        <w:footnoteRef/>
      </w:r>
      <w:r>
        <w:t xml:space="preserve"> Lahontan Regional Water Quality Control Board, </w:t>
      </w:r>
      <w:hyperlink r:id="rId81" w:history="1">
        <w:r w:rsidRPr="005175A3">
          <w:rPr>
            <w:rStyle w:val="Hyperlink"/>
          </w:rPr>
          <w:t>Total Maximum Daily Load for Sediment, Squaw Creek, Placer County</w:t>
        </w:r>
      </w:hyperlink>
      <w:r>
        <w:t xml:space="preserve"> (April 2006), &lt;https://www.waterboards.ca.gov/lahontan/water_issues/programs/tmdl/squaw_creek/docs/basin_plan_amendment_final.pdf&gt; [as of May 20, 2021] (Squaw Creek Sediment TMDL)</w:t>
      </w:r>
    </w:p>
  </w:footnote>
  <w:footnote w:id="235">
    <w:p w14:paraId="69D1B519" w14:textId="3B4AEE8D" w:rsidR="009F1100" w:rsidRDefault="009F1100">
      <w:pPr>
        <w:pStyle w:val="FootnoteText"/>
      </w:pPr>
      <w:r>
        <w:rPr>
          <w:rStyle w:val="FootnoteReference"/>
        </w:rPr>
        <w:footnoteRef/>
      </w:r>
      <w:r>
        <w:t xml:space="preserve"> Squaw Creek Sediment TMDL, p. 2</w:t>
      </w:r>
      <w:ins w:id="3943" w:author="Shimizu, Matthew@Waterboards" w:date="2022-04-28T12:46:00Z">
        <w:r>
          <w:t>.</w:t>
        </w:r>
      </w:ins>
    </w:p>
  </w:footnote>
  <w:footnote w:id="236">
    <w:p w14:paraId="1E6AD001" w14:textId="044DE31B" w:rsidR="003E65CF" w:rsidRDefault="003E65CF">
      <w:pPr>
        <w:pStyle w:val="FootnoteText"/>
      </w:pPr>
      <w:r>
        <w:rPr>
          <w:rStyle w:val="FootnoteReference"/>
        </w:rPr>
        <w:footnoteRef/>
      </w:r>
      <w:r>
        <w:t xml:space="preserve"> Lahontan Regional Water Quality Control Board, </w:t>
      </w:r>
      <w:hyperlink r:id="rId82" w:history="1">
        <w:r w:rsidRPr="005175A3">
          <w:rPr>
            <w:rStyle w:val="Hyperlink"/>
          </w:rPr>
          <w:t>Total Maximum Daily Load for Sediment Middle Truckee River Watershed</w:t>
        </w:r>
      </w:hyperlink>
      <w:r>
        <w:t xml:space="preserve"> (May 200</w:t>
      </w:r>
      <w:ins w:id="3946" w:author="Shimizu, Matthew@Waterboards" w:date="2022-04-28T12:47:00Z">
        <w:r>
          <w:t>8</w:t>
        </w:r>
      </w:ins>
      <w:del w:id="3947" w:author="Shimizu, Matthew@Waterboards" w:date="2022-04-28T12:47:00Z">
        <w:r w:rsidDel="001A6E09">
          <w:delText>6</w:delText>
        </w:r>
      </w:del>
      <w:r>
        <w:t>), &lt;https://www.waterboards.ca.gov/lahontan/water_issues/programs/tmdl/truckee/docs/adopted_basinplan_amendment.pdf&gt; [as of May 20, 2021] (Truckee River Sediment TMDL)</w:t>
      </w:r>
    </w:p>
  </w:footnote>
  <w:footnote w:id="237">
    <w:p w14:paraId="365FDDB9" w14:textId="4D122C01" w:rsidR="003E65CF" w:rsidRDefault="003E65CF">
      <w:pPr>
        <w:pStyle w:val="FootnoteText"/>
      </w:pPr>
      <w:r>
        <w:rPr>
          <w:rStyle w:val="FootnoteReference"/>
        </w:rPr>
        <w:footnoteRef/>
      </w:r>
      <w:r>
        <w:t xml:space="preserve"> Santa Ana Regional Water Quality Control Board, </w:t>
      </w:r>
      <w:hyperlink r:id="rId83" w:history="1">
        <w:r w:rsidRPr="008A7C2C">
          <w:rPr>
            <w:rStyle w:val="Hyperlink"/>
          </w:rPr>
          <w:t>Basin Plan Amendment Total Maximum Daily Load for Sediment in the Newport Bay/San Diego Creek Watershed</w:t>
        </w:r>
      </w:hyperlink>
      <w:r>
        <w:t xml:space="preserve"> (April</w:t>
      </w:r>
      <w:ins w:id="3955" w:author="Shimizu, Matthew@Waterboards" w:date="2022-04-28T12:51:00Z">
        <w:r>
          <w:t xml:space="preserve"> </w:t>
        </w:r>
      </w:ins>
      <w:r>
        <w:t>16, 1999) &lt;https://www.waterboards.ca.gov/santaana/water_issues/programs/tmdl/docs/tmdl02.pdf&gt; [as of May 20, 2021] (San Diego Creek and Newport Bay Sediment TMDL)</w:t>
      </w:r>
    </w:p>
  </w:footnote>
  <w:footnote w:id="238">
    <w:p w14:paraId="3BF2EABB" w14:textId="7632C584" w:rsidR="003E65CF" w:rsidRDefault="003E65CF">
      <w:pPr>
        <w:pStyle w:val="FootnoteText"/>
      </w:pPr>
      <w:r>
        <w:rPr>
          <w:rStyle w:val="FootnoteReference"/>
        </w:rPr>
        <w:footnoteRef/>
      </w:r>
      <w:r>
        <w:t xml:space="preserve"> San Diego Regional Water Quality Control Board, </w:t>
      </w:r>
      <w:r>
        <w:fldChar w:fldCharType="begin"/>
      </w:r>
      <w:r>
        <w:instrText>HYPERLINK "https://www.waterboards.ca.gov/sandiego/board_decisions/adopted_orders/2012/R9-2012-0033_Attach_A.pdf"</w:instrText>
      </w:r>
      <w:r>
        <w:fldChar w:fldCharType="separate"/>
      </w:r>
      <w:ins w:id="3958" w:author="Shimizu, Matthew@Waterboards" w:date="2022-04-29T15:41:00Z">
        <w:r>
          <w:rPr>
            <w:rStyle w:val="Hyperlink"/>
          </w:rPr>
          <w:t>Amendment to the Water Quality Control Plan for the San Diego Basin (9) to Incorporate the Sediment Total Maximum Daily Load (TMDL) for Los Peñasquitos Lagoon</w:t>
        </w:r>
      </w:ins>
      <w:r>
        <w:rPr>
          <w:rStyle w:val="Hyperlink"/>
        </w:rPr>
        <w:fldChar w:fldCharType="end"/>
      </w:r>
      <w:r>
        <w:t xml:space="preserve"> (June 13, 2012) &lt;https://www.waterboards.ca.gov/sandiego/board_decisions/adopted_orders/2012/R9-2012-0033_Attach_A.pdf&gt; [as of May 20, 2021] (Los </w:t>
      </w:r>
      <w:proofErr w:type="spellStart"/>
      <w:r>
        <w:t>Peñasquitos</w:t>
      </w:r>
      <w:proofErr w:type="spellEnd"/>
      <w:r>
        <w:t xml:space="preserve"> Lagoon Sediment TMDL)</w:t>
      </w:r>
    </w:p>
  </w:footnote>
  <w:footnote w:id="239">
    <w:p w14:paraId="690441BF" w14:textId="4EF2C505" w:rsidR="003E65CF" w:rsidRDefault="003E65CF">
      <w:pPr>
        <w:pStyle w:val="FootnoteText"/>
      </w:pPr>
      <w:r>
        <w:rPr>
          <w:rStyle w:val="FootnoteReference"/>
        </w:rPr>
        <w:footnoteRef/>
      </w:r>
      <w:r>
        <w:t xml:space="preserve"> </w:t>
      </w:r>
      <w:ins w:id="3960" w:author="Shimizu, Matthew@Waterboards" w:date="2022-06-03T15:48:00Z">
        <w:r>
          <w:rPr>
            <w:vertAlign w:val="superscript"/>
          </w:rPr>
          <w:t xml:space="preserve"> </w:t>
        </w:r>
      </w:ins>
      <w:del w:id="3961" w:author="Shimizu, Matthew@Waterboards" w:date="2022-06-03T15:48:00Z">
        <w:r w:rsidDel="00995E27">
          <w:rPr>
            <w:vertAlign w:val="superscript"/>
          </w:rPr>
          <w:delText>199</w:delText>
        </w:r>
      </w:del>
      <w:r>
        <w:t xml:space="preserve">Los </w:t>
      </w:r>
      <w:proofErr w:type="spellStart"/>
      <w:r>
        <w:t>Peñasquitos</w:t>
      </w:r>
      <w:proofErr w:type="spellEnd"/>
      <w:r>
        <w:t xml:space="preserve"> Lagoon Sediment TMDL, p. A-5</w:t>
      </w:r>
      <w:ins w:id="3962" w:author="Shimizu, Matthew@Waterboards" w:date="2022-04-28T12:51:00Z">
        <w:r>
          <w:t>.</w:t>
        </w:r>
      </w:ins>
    </w:p>
  </w:footnote>
  <w:footnote w:id="240">
    <w:p w14:paraId="251CC110" w14:textId="4E6A299C" w:rsidR="003E65CF" w:rsidRDefault="003E65CF">
      <w:pPr>
        <w:pStyle w:val="FootnoteText"/>
      </w:pPr>
      <w:r>
        <w:rPr>
          <w:rStyle w:val="FootnoteReference"/>
        </w:rPr>
        <w:footnoteRef/>
      </w:r>
      <w:r>
        <w:t xml:space="preserve"> San Diego Regional Water Quality Control Board, </w:t>
      </w:r>
      <w:hyperlink r:id="rId84" w:history="1">
        <w:r w:rsidRPr="00335FF5">
          <w:rPr>
            <w:rStyle w:val="Hyperlink"/>
          </w:rPr>
          <w:t>Sediment TMDL for Los Peñasquitos Lagoon Staff Report</w:t>
        </w:r>
      </w:hyperlink>
      <w:r>
        <w:t xml:space="preserve"> (June 13, 2012), &lt;https://www.waterboards.ca.gov/sandiego/water_issues/programs/tmdls/docs/los_penasquitos_lagoon/updates071212/Staff_Report.pdf&gt; [as of May 20, 2021]</w:t>
      </w:r>
    </w:p>
  </w:footnote>
  <w:footnote w:id="241">
    <w:p w14:paraId="364D9A44" w14:textId="0F7A222C" w:rsidR="003E65CF" w:rsidRDefault="003E65CF">
      <w:pPr>
        <w:pStyle w:val="FootnoteText"/>
      </w:pPr>
      <w:r>
        <w:rPr>
          <w:rStyle w:val="FootnoteReference"/>
        </w:rPr>
        <w:footnoteRef/>
      </w:r>
      <w:r>
        <w:t xml:space="preserve"> Los </w:t>
      </w:r>
      <w:proofErr w:type="spellStart"/>
      <w:r>
        <w:t>Peñasquitos</w:t>
      </w:r>
      <w:proofErr w:type="spellEnd"/>
      <w:r>
        <w:t xml:space="preserve"> Lagoon Sediment TMDL, p. A-6</w:t>
      </w:r>
      <w:ins w:id="3967" w:author="Shimizu, Matthew@Waterboards" w:date="2022-04-28T12:51:00Z">
        <w:r>
          <w:t>.</w:t>
        </w:r>
      </w:ins>
    </w:p>
  </w:footnote>
  <w:footnote w:id="242">
    <w:p w14:paraId="6D153CE2" w14:textId="749E62AF" w:rsidR="003E65CF" w:rsidRDefault="003E65CF">
      <w:pPr>
        <w:pStyle w:val="FootnoteText"/>
      </w:pPr>
      <w:r>
        <w:rPr>
          <w:rStyle w:val="FootnoteReference"/>
        </w:rPr>
        <w:footnoteRef/>
      </w:r>
      <w:r>
        <w:t xml:space="preserve"> Los </w:t>
      </w:r>
      <w:proofErr w:type="spellStart"/>
      <w:r>
        <w:t>Peñasquitos</w:t>
      </w:r>
      <w:proofErr w:type="spellEnd"/>
      <w:r>
        <w:t xml:space="preserve"> Lagoon Sediment TMDL, p. A-8</w:t>
      </w:r>
      <w:ins w:id="3971" w:author="Shimizu, Matthew@Waterboards" w:date="2022-04-28T12:52:00Z">
        <w:r>
          <w:t>.</w:t>
        </w:r>
      </w:ins>
    </w:p>
  </w:footnote>
  <w:footnote w:id="243">
    <w:p w14:paraId="4AF9115D" w14:textId="4F3FE1C6" w:rsidR="003E65CF" w:rsidRDefault="003E65CF">
      <w:pPr>
        <w:pStyle w:val="FootnoteText"/>
      </w:pPr>
      <w:r>
        <w:rPr>
          <w:rStyle w:val="FootnoteReference"/>
        </w:rPr>
        <w:footnoteRef/>
      </w:r>
      <w:r>
        <w:t xml:space="preserve"> Unless another alternative electronic method in SMARTS is provided by the Water Boards.</w:t>
      </w:r>
    </w:p>
  </w:footnote>
  <w:footnote w:id="244">
    <w:p w14:paraId="20C01D01" w14:textId="406C1030" w:rsidR="003E65CF" w:rsidRDefault="003E65CF">
      <w:pPr>
        <w:pStyle w:val="FootnoteText"/>
      </w:pPr>
      <w:r>
        <w:rPr>
          <w:rStyle w:val="FootnoteReference"/>
        </w:rPr>
        <w:footnoteRef/>
      </w:r>
      <w:r>
        <w:t xml:space="preserve"> </w:t>
      </w:r>
      <w:r w:rsidR="00B56476">
        <w:t>United States Environmental Protection Agency Region IX</w:t>
      </w:r>
      <w:hyperlink r:id="rId85" w:history="1">
        <w:r w:rsidR="00B56476" w:rsidRPr="009060FD">
          <w:rPr>
            <w:rStyle w:val="Hyperlink"/>
          </w:rPr>
          <w:t>, Mattole River TMDL for Sediment and Temperature</w:t>
        </w:r>
      </w:hyperlink>
      <w:r w:rsidR="00B56476">
        <w:t xml:space="preserve"> (December 30, 2002), &lt;https://www.waterboards.ca.gov/northcoast/water_issues/programs/tmdls/mattole_river/110707/mattole.pdf&gt; [as of May 20,2021] (Mattole River Temperature TMDL)</w:t>
      </w:r>
    </w:p>
  </w:footnote>
  <w:footnote w:id="245">
    <w:p w14:paraId="29208305" w14:textId="5B90F445" w:rsidR="00B56476" w:rsidRDefault="00B56476">
      <w:pPr>
        <w:pStyle w:val="FootnoteText"/>
      </w:pPr>
      <w:r>
        <w:rPr>
          <w:rStyle w:val="FootnoteReference"/>
        </w:rPr>
        <w:footnoteRef/>
      </w:r>
      <w:r>
        <w:t xml:space="preserve"> United States Environmental Protection Agency Region IX, </w:t>
      </w:r>
      <w:hyperlink r:id="rId86" w:history="1">
        <w:r w:rsidRPr="00121E88">
          <w:rPr>
            <w:rStyle w:val="Hyperlink"/>
          </w:rPr>
          <w:t>Navarro River TMDL for Sediment and Temperature</w:t>
        </w:r>
      </w:hyperlink>
      <w:r>
        <w:t xml:space="preserve"> (November 2004), &lt;https://www.waterboards.ca.gov/northcoast/water_issues/programs/tmdls/navarro_river/110708/navarro.pdf&gt; [as of May 20, 2021] (Navarro River Temperature TMDL)</w:t>
      </w:r>
    </w:p>
  </w:footnote>
  <w:footnote w:id="246">
    <w:p w14:paraId="616B77AE" w14:textId="25230375" w:rsidR="00B56476" w:rsidRDefault="00B56476">
      <w:pPr>
        <w:pStyle w:val="FootnoteText"/>
      </w:pPr>
      <w:r>
        <w:rPr>
          <w:rStyle w:val="FootnoteReference"/>
        </w:rPr>
        <w:footnoteRef/>
      </w:r>
      <w:r>
        <w:t xml:space="preserve"> North Coast Regional Water Quality Control Board, </w:t>
      </w:r>
      <w:r>
        <w:fldChar w:fldCharType="begin"/>
      </w:r>
      <w:r>
        <w:instrText>HYPERLINK "https://www.waterboards.ca.gov/northcoast/water_issues/programs/tmdls/scott_river/"</w:instrText>
      </w:r>
      <w:r>
        <w:fldChar w:fldCharType="separate"/>
      </w:r>
      <w:del w:id="3983" w:author="Shimizu, Matthew@Waterboards" w:date="2022-04-28T13:10:00Z">
        <w:r w:rsidRPr="00121E88" w:rsidDel="006761E2">
          <w:rPr>
            <w:rStyle w:val="Hyperlink"/>
          </w:rPr>
          <w:delText>Water Quality Control Plan for the North Coast Region</w:delText>
        </w:r>
      </w:del>
      <w:ins w:id="3984" w:author="Shimizu, Matthew@Waterboards" w:date="2022-04-28T13:10:00Z">
        <w:r>
          <w:rPr>
            <w:rStyle w:val="Hyperlink"/>
          </w:rPr>
          <w:t>Scott River TMDL</w:t>
        </w:r>
      </w:ins>
      <w:r>
        <w:rPr>
          <w:rStyle w:val="Hyperlink"/>
        </w:rPr>
        <w:fldChar w:fldCharType="end"/>
      </w:r>
      <w:r>
        <w:t xml:space="preserve"> (June 2018), Ch. 4, p. 65, &lt;</w:t>
      </w:r>
      <w:ins w:id="3985" w:author="Shimizu, Matthew@Waterboards" w:date="2022-04-28T13:09:00Z">
        <w:r w:rsidRPr="00090638">
          <w:t>https://www.waterboards.ca.gov/northcoast/water_issues/programs/tmdls/scott_rive</w:t>
        </w:r>
        <w:r>
          <w:t>r</w:t>
        </w:r>
      </w:ins>
      <w:r>
        <w:t xml:space="preserve">&gt; [as of </w:t>
      </w:r>
      <w:del w:id="3986" w:author="Shimizu, Matthew@Waterboards" w:date="2022-04-28T13:09:00Z">
        <w:r w:rsidDel="00090638">
          <w:delText xml:space="preserve">May </w:delText>
        </w:r>
      </w:del>
      <w:ins w:id="3987" w:author="Shimizu, Matthew@Waterboards" w:date="2022-04-28T13:09:00Z">
        <w:r>
          <w:t xml:space="preserve">April </w:t>
        </w:r>
      </w:ins>
      <w:r>
        <w:t>2</w:t>
      </w:r>
      <w:ins w:id="3988" w:author="Shimizu, Matthew@Waterboards" w:date="2022-04-28T13:09:00Z">
        <w:r>
          <w:t>8</w:t>
        </w:r>
      </w:ins>
      <w:del w:id="3989" w:author="Shimizu, Matthew@Waterboards" w:date="2022-04-28T13:09:00Z">
        <w:r w:rsidDel="00090638">
          <w:delText>0</w:delText>
        </w:r>
      </w:del>
      <w:r>
        <w:t>,202</w:t>
      </w:r>
      <w:ins w:id="3990" w:author="Shimizu, Matthew@Waterboards" w:date="2022-04-28T13:09:00Z">
        <w:r>
          <w:t>2</w:t>
        </w:r>
      </w:ins>
      <w:del w:id="3991" w:author="Shimizu, Matthew@Waterboards" w:date="2022-04-28T13:09:00Z">
        <w:r w:rsidDel="00090638">
          <w:delText>1</w:delText>
        </w:r>
      </w:del>
      <w:r>
        <w:t>] (Scott River Temperature TMDL)</w:t>
      </w:r>
    </w:p>
  </w:footnote>
  <w:footnote w:id="247">
    <w:p w14:paraId="11769869" w14:textId="3AB628E2" w:rsidR="00751AFB" w:rsidRDefault="00751AFB">
      <w:pPr>
        <w:pStyle w:val="FootnoteText"/>
      </w:pPr>
      <w:r>
        <w:rPr>
          <w:rStyle w:val="FootnoteReference"/>
        </w:rPr>
        <w:footnoteRef/>
      </w:r>
      <w:r>
        <w:t xml:space="preserve"> United States Environmental Protection Agency Region IX, </w:t>
      </w:r>
      <w:hyperlink r:id="rId87" w:history="1">
        <w:r w:rsidRPr="00121E88">
          <w:rPr>
            <w:rStyle w:val="Hyperlink"/>
          </w:rPr>
          <w:t>Lower Eel River Total Maximum Daily Loads for Temperature and Sediment</w:t>
        </w:r>
      </w:hyperlink>
      <w:r>
        <w:t xml:space="preserve"> (December 18, 2007) &lt;</w:t>
      </w:r>
      <w:ins w:id="3993" w:author="Shimizu, Matthew@Waterboards" w:date="2022-04-28T13:11:00Z">
        <w:r w:rsidRPr="00FA1EC4">
          <w:t>https://www.waterboards.ca.gov/northcoast/water_issues/programs/tmdls/eel_river_lower/pdf/LER-TMDL-final-121807-signed.pdf</w:t>
        </w:r>
      </w:ins>
      <w:r>
        <w:t xml:space="preserve">&gt; [as of </w:t>
      </w:r>
      <w:del w:id="3994" w:author="Shimizu, Matthew@Waterboards" w:date="2022-04-28T13:13:00Z">
        <w:r w:rsidDel="004D59DF">
          <w:delText xml:space="preserve">May </w:delText>
        </w:r>
      </w:del>
      <w:ins w:id="3995" w:author="Shimizu, Matthew@Waterboards" w:date="2022-04-28T13:13:00Z">
        <w:r>
          <w:t xml:space="preserve">April </w:t>
        </w:r>
      </w:ins>
      <w:r>
        <w:t>2</w:t>
      </w:r>
      <w:ins w:id="3996" w:author="Shimizu, Matthew@Waterboards" w:date="2022-04-28T13:13:00Z">
        <w:r>
          <w:t>8</w:t>
        </w:r>
      </w:ins>
      <w:del w:id="3997" w:author="Shimizu, Matthew@Waterboards" w:date="2022-04-28T13:13:00Z">
        <w:r w:rsidDel="004D59DF">
          <w:delText>0</w:delText>
        </w:r>
      </w:del>
      <w:r>
        <w:t>, 202</w:t>
      </w:r>
      <w:ins w:id="3998" w:author="Shimizu, Matthew@Waterboards" w:date="2022-04-28T13:13:00Z">
        <w:r>
          <w:t>2</w:t>
        </w:r>
      </w:ins>
      <w:del w:id="3999" w:author="Shimizu, Matthew@Waterboards" w:date="2022-04-28T13:13:00Z">
        <w:r w:rsidDel="004D59DF">
          <w:delText>1</w:delText>
        </w:r>
      </w:del>
      <w:r>
        <w:t>] (Eel River – Lower Main Temperature TMDL)</w:t>
      </w:r>
    </w:p>
  </w:footnote>
  <w:footnote w:id="248">
    <w:p w14:paraId="71BF98EA" w14:textId="62194EA1" w:rsidR="00751AFB" w:rsidRDefault="00751AFB">
      <w:pPr>
        <w:pStyle w:val="FootnoteText"/>
      </w:pPr>
      <w:r>
        <w:rPr>
          <w:rStyle w:val="FootnoteReference"/>
        </w:rPr>
        <w:footnoteRef/>
      </w:r>
      <w:r>
        <w:t xml:space="preserve"> United States Environmental Protection Agency Region IX, </w:t>
      </w:r>
      <w:hyperlink r:id="rId88" w:history="1">
        <w:r w:rsidRPr="00121E88">
          <w:rPr>
            <w:rStyle w:val="Hyperlink"/>
          </w:rPr>
          <w:t>Final Middle Main Eel River and Tributaries (from Dos Rios to the South Fork) Total Maximum Daily Loads for Temperature and Sediment</w:t>
        </w:r>
      </w:hyperlink>
      <w:r>
        <w:t xml:space="preserve"> (December 31, 2005) &lt;</w:t>
      </w:r>
      <w:ins w:id="4002" w:author="Shimizu, Matthew@Waterboards" w:date="2022-04-28T13:13:00Z">
        <w:r w:rsidRPr="00A045C4">
          <w:t>https://www.waterboards.ca.gov/northcoast/water_issues/programs/tmdls/eel_river_middle_main/pdf/mainmdl-eel-final.pdf</w:t>
        </w:r>
      </w:ins>
      <w:r>
        <w:t>&gt; [</w:t>
      </w:r>
      <w:del w:id="4003" w:author="Shimizu, Matthew@Waterboards" w:date="2022-04-28T13:13:00Z">
        <w:r w:rsidDel="004D59DF">
          <w:delText xml:space="preserve">May </w:delText>
        </w:r>
      </w:del>
      <w:ins w:id="4004" w:author="Shimizu, Matthew@Waterboards" w:date="2022-04-28T13:13:00Z">
        <w:r>
          <w:t xml:space="preserve">April </w:t>
        </w:r>
      </w:ins>
      <w:r>
        <w:t>2</w:t>
      </w:r>
      <w:ins w:id="4005" w:author="Shimizu, Matthew@Waterboards" w:date="2022-04-28T13:13:00Z">
        <w:r>
          <w:t>8</w:t>
        </w:r>
      </w:ins>
      <w:del w:id="4006" w:author="Shimizu, Matthew@Waterboards" w:date="2022-04-28T13:13:00Z">
        <w:r w:rsidDel="004D59DF">
          <w:delText>0</w:delText>
        </w:r>
      </w:del>
      <w:r>
        <w:t>, 202</w:t>
      </w:r>
      <w:ins w:id="4007" w:author="Shimizu, Matthew@Waterboards" w:date="2022-04-28T13:14:00Z">
        <w:r>
          <w:t>2</w:t>
        </w:r>
      </w:ins>
      <w:del w:id="4008" w:author="Shimizu, Matthew@Waterboards" w:date="2022-04-28T13:14:00Z">
        <w:r w:rsidDel="004D59DF">
          <w:delText>1</w:delText>
        </w:r>
      </w:del>
      <w:r>
        <w:t>] (Eel River – Middle Main Temperature TMDL)</w:t>
      </w:r>
    </w:p>
  </w:footnote>
  <w:footnote w:id="249">
    <w:p w14:paraId="59525E0F" w14:textId="2776EA0A" w:rsidR="00751AFB" w:rsidRDefault="00751AFB">
      <w:pPr>
        <w:pStyle w:val="FootnoteText"/>
      </w:pPr>
      <w:r>
        <w:rPr>
          <w:rStyle w:val="FootnoteReference"/>
        </w:rPr>
        <w:footnoteRef/>
      </w:r>
      <w:r>
        <w:t xml:space="preserve"> United States Environmental Protection Agency Region IX, </w:t>
      </w:r>
      <w:hyperlink r:id="rId89" w:history="1">
        <w:r w:rsidRPr="00121E88">
          <w:rPr>
            <w:rStyle w:val="Hyperlink"/>
          </w:rPr>
          <w:t>North Fork Eel River Total Maximum Daily Loads for Sediment and Temperature</w:t>
        </w:r>
      </w:hyperlink>
      <w:r>
        <w:t xml:space="preserve"> (December 30, 2002) &lt;</w:t>
      </w:r>
      <w:ins w:id="4011" w:author="Shimizu, Matthew@Waterboards" w:date="2022-04-29T14:51:00Z">
        <w:r w:rsidRPr="00AB50F4">
          <w:t>https://www.waterboards.ca.gov/northcoast/water_issues/programs/tmdls/eel_river_north_fork/pdf/final.pdf</w:t>
        </w:r>
      </w:ins>
      <w:r>
        <w:t xml:space="preserve">&gt; [as of </w:t>
      </w:r>
      <w:del w:id="4012" w:author="Shimizu, Matthew@Waterboards" w:date="2022-04-28T13:16:00Z">
        <w:r w:rsidDel="003D4220">
          <w:delText xml:space="preserve">May </w:delText>
        </w:r>
      </w:del>
      <w:ins w:id="4013" w:author="Shimizu, Matthew@Waterboards" w:date="2022-04-28T13:16:00Z">
        <w:r>
          <w:t xml:space="preserve">April </w:t>
        </w:r>
      </w:ins>
      <w:r>
        <w:t>2</w:t>
      </w:r>
      <w:ins w:id="4014" w:author="Shimizu, Matthew@Waterboards" w:date="2022-04-28T13:16:00Z">
        <w:r>
          <w:t>8</w:t>
        </w:r>
      </w:ins>
      <w:del w:id="4015" w:author="Shimizu, Matthew@Waterboards" w:date="2022-04-28T13:16:00Z">
        <w:r w:rsidDel="003D4220">
          <w:delText>0</w:delText>
        </w:r>
      </w:del>
      <w:r>
        <w:t>, 202</w:t>
      </w:r>
      <w:ins w:id="4016" w:author="Shimizu, Matthew@Waterboards" w:date="2022-04-28T13:16:00Z">
        <w:r>
          <w:t>2</w:t>
        </w:r>
      </w:ins>
      <w:del w:id="4017" w:author="Shimizu, Matthew@Waterboards" w:date="2022-04-28T13:16:00Z">
        <w:r w:rsidDel="003D4220">
          <w:delText>1</w:delText>
        </w:r>
      </w:del>
      <w:r>
        <w:t>] (Eel River – North Fork Temperature TMDL)</w:t>
      </w:r>
    </w:p>
  </w:footnote>
  <w:footnote w:id="250">
    <w:p w14:paraId="76DC10E4" w14:textId="4849F01A" w:rsidR="00751AFB" w:rsidRDefault="00751AFB">
      <w:pPr>
        <w:pStyle w:val="FootnoteText"/>
      </w:pPr>
      <w:r>
        <w:rPr>
          <w:rStyle w:val="FootnoteReference"/>
        </w:rPr>
        <w:footnoteRef/>
      </w:r>
      <w:r>
        <w:t xml:space="preserve"> United States Environmental Protection Agency Region IX, </w:t>
      </w:r>
      <w:hyperlink r:id="rId90" w:history="1">
        <w:r w:rsidRPr="00121E88">
          <w:rPr>
            <w:rStyle w:val="Hyperlink"/>
          </w:rPr>
          <w:t>Final Upper Main Eel River and Tributaries (including Tomki Creek, Outlet Creek and Lake Pillsbury) Total Maximum Daily Loads for Temperature and Sediment</w:t>
        </w:r>
      </w:hyperlink>
      <w:r>
        <w:t xml:space="preserve"> (December 29, 2004) &lt;https://www.waterboards.ca.gov/northcoast/water_issues/programs/tmdls/eel_river_uper_main/pdf/uer-tmdl-final-12-28.pdf&gt; [as of </w:t>
      </w:r>
      <w:del w:id="4019" w:author="Shimizu, Matthew@Waterboards" w:date="2022-04-28T13:17:00Z">
        <w:r w:rsidDel="00F836DF">
          <w:delText xml:space="preserve">May </w:delText>
        </w:r>
      </w:del>
      <w:ins w:id="4020" w:author="Shimizu, Matthew@Waterboards" w:date="2022-04-28T13:17:00Z">
        <w:r>
          <w:t xml:space="preserve">April </w:t>
        </w:r>
      </w:ins>
      <w:r>
        <w:t>2</w:t>
      </w:r>
      <w:ins w:id="4021" w:author="Shimizu, Matthew@Waterboards" w:date="2022-04-28T13:17:00Z">
        <w:r>
          <w:t>8</w:t>
        </w:r>
      </w:ins>
      <w:del w:id="4022" w:author="Shimizu, Matthew@Waterboards" w:date="2022-04-28T13:17:00Z">
        <w:r w:rsidDel="00F836DF">
          <w:delText>0</w:delText>
        </w:r>
      </w:del>
      <w:r>
        <w:t>, 202</w:t>
      </w:r>
      <w:ins w:id="4023" w:author="Shimizu, Matthew@Waterboards" w:date="2022-04-28T13:17:00Z">
        <w:r>
          <w:t>2</w:t>
        </w:r>
      </w:ins>
      <w:del w:id="4024" w:author="Shimizu, Matthew@Waterboards" w:date="2022-04-28T13:17:00Z">
        <w:r w:rsidDel="00F836DF">
          <w:delText>1</w:delText>
        </w:r>
      </w:del>
      <w:r>
        <w:t>] (Eel River – Upper Main Temperature TMDL)</w:t>
      </w:r>
    </w:p>
  </w:footnote>
  <w:footnote w:id="251">
    <w:p w14:paraId="649C8F9F" w14:textId="7B2470DE" w:rsidR="00751AFB" w:rsidRDefault="00751AFB">
      <w:pPr>
        <w:pStyle w:val="FootnoteText"/>
      </w:pPr>
      <w:r>
        <w:rPr>
          <w:rStyle w:val="FootnoteReference"/>
        </w:rPr>
        <w:footnoteRef/>
      </w:r>
      <w:r>
        <w:t xml:space="preserve"> Eel River – Upper Main Temperature TMDL, p. 7</w:t>
      </w:r>
      <w:ins w:id="4025" w:author="Shimizu, Matthew@Waterboards" w:date="2022-04-28T13:17:00Z">
        <w:r>
          <w:t>.</w:t>
        </w:r>
      </w:ins>
    </w:p>
  </w:footnote>
  <w:footnote w:id="252">
    <w:p w14:paraId="0192C1D5" w14:textId="629F35DB" w:rsidR="00871157" w:rsidRDefault="00871157">
      <w:pPr>
        <w:pStyle w:val="FootnoteText"/>
      </w:pPr>
      <w:r>
        <w:rPr>
          <w:rStyle w:val="FootnoteReference"/>
        </w:rPr>
        <w:footnoteRef/>
      </w:r>
      <w:r>
        <w:t xml:space="preserve"> North Coast Regional Water Quality Control Board, </w:t>
      </w:r>
      <w:hyperlink r:id="rId91" w:history="1">
        <w:r w:rsidRPr="00E37908">
          <w:rPr>
            <w:rStyle w:val="Hyperlink"/>
          </w:rPr>
          <w:t>Policy for the Implementation of the Water Quality Objectives for Temperature</w:t>
        </w:r>
      </w:hyperlink>
      <w:r>
        <w:t xml:space="preserve"> (March 13, 2014), &lt;https://www.waterboards.ca.gov/northcoast/water_issues/programs/basin_plan/temperature_amendment/&gt; [as of May 20, 2021], (North Coast Temperature Implementation Policy)</w:t>
      </w:r>
    </w:p>
  </w:footnote>
  <w:footnote w:id="253">
    <w:p w14:paraId="6CDF271B" w14:textId="52D48110" w:rsidR="00871157" w:rsidRDefault="00871157">
      <w:pPr>
        <w:pStyle w:val="FootnoteText"/>
      </w:pPr>
      <w:r>
        <w:rPr>
          <w:rStyle w:val="FootnoteReference"/>
        </w:rPr>
        <w:footnoteRef/>
      </w:r>
      <w:r>
        <w:t xml:space="preserve"> North Coast Regional Water Quality Control Board, </w:t>
      </w:r>
      <w:hyperlink r:id="rId92" w:history="1">
        <w:r w:rsidRPr="00E37908">
          <w:rPr>
            <w:rStyle w:val="Hyperlink"/>
          </w:rPr>
          <w:t>Total Maximum Daily Load Implementation Policy Statement for Sediment-Impaired Receiving Waters in the North Coast Region</w:t>
        </w:r>
      </w:hyperlink>
      <w:r>
        <w:t xml:space="preserve"> (November 29, 2004), &lt;https://www.waterboards.ca.gov/northcoast/water_issues/programs/tmdls/sediment_tmdl_implementation/&gt; [as of May 20, 2021] (North Coast Sediment TMDL Implementation Policy)</w:t>
      </w:r>
    </w:p>
  </w:footnote>
  <w:footnote w:id="254">
    <w:p w14:paraId="0E1DD389" w14:textId="3A104359" w:rsidR="00871157" w:rsidRDefault="00871157">
      <w:pPr>
        <w:pStyle w:val="FootnoteText"/>
      </w:pPr>
      <w:r>
        <w:rPr>
          <w:rStyle w:val="FootnoteReference"/>
        </w:rPr>
        <w:footnoteRef/>
      </w:r>
      <w:r>
        <w:t xml:space="preserve"> North Coast Temperature Implementation Policy, p.4.200</w:t>
      </w:r>
      <w:ins w:id="4045" w:author="Shimizu, Matthew@Waterboards" w:date="2022-04-28T13:17:00Z">
        <w:r>
          <w:t>.</w:t>
        </w:r>
      </w:ins>
    </w:p>
  </w:footnote>
  <w:footnote w:id="255">
    <w:p w14:paraId="6D28389C" w14:textId="2C8258AB" w:rsidR="00E46962" w:rsidRDefault="00E46962">
      <w:pPr>
        <w:pStyle w:val="FootnoteText"/>
      </w:pPr>
      <w:r>
        <w:rPr>
          <w:rStyle w:val="FootnoteReference"/>
        </w:rPr>
        <w:footnoteRef/>
      </w:r>
      <w:r>
        <w:t xml:space="preserve"> CASQA</w:t>
      </w:r>
      <w:hyperlink r:id="rId93" w:history="1">
        <w:r w:rsidRPr="00E37908">
          <w:rPr>
            <w:rStyle w:val="Hyperlink"/>
          </w:rPr>
          <w:t>, California Stormwater Best Management Practice Handbook: Construction</w:t>
        </w:r>
      </w:hyperlink>
      <w:r>
        <w:t xml:space="preserve"> (July 2015). &lt;https://www.casqa.org/resources/bmp-handbooks/construction&gt;. [as of May 20, 2021]. (CASQA Construction BMP Handbook).</w:t>
      </w:r>
    </w:p>
  </w:footnote>
  <w:footnote w:id="256">
    <w:p w14:paraId="42FB30E4" w14:textId="611690B1" w:rsidR="00E46962" w:rsidRDefault="00E46962">
      <w:pPr>
        <w:pStyle w:val="FootnoteText"/>
      </w:pPr>
      <w:r>
        <w:rPr>
          <w:rStyle w:val="FootnoteReference"/>
        </w:rPr>
        <w:footnoteRef/>
      </w:r>
      <w:r>
        <w:t xml:space="preserve"> USDA-Agricultural Research Service</w:t>
      </w:r>
      <w:hyperlink r:id="rId94" w:history="1">
        <w:r w:rsidRPr="004B5855">
          <w:rPr>
            <w:rStyle w:val="Hyperlink"/>
          </w:rPr>
          <w:t>, DRAFT User’s Reference Guide Revised Universal Soil Loss Equation Version 2</w:t>
        </w:r>
      </w:hyperlink>
      <w:r>
        <w:t xml:space="preserve"> (May 2008), p. 22-23 &lt;http://fargo.nserl.purdue.edu/rusle2_dataweb/userguide/RUSLE2_User_Ref_Guide_2008.pdf&gt; [as of May 20, 2021]</w:t>
      </w:r>
    </w:p>
  </w:footnote>
  <w:footnote w:id="257">
    <w:p w14:paraId="522179DB" w14:textId="683FC65D" w:rsidR="00E46962" w:rsidRDefault="00E46962">
      <w:pPr>
        <w:pStyle w:val="FootnoteText"/>
      </w:pPr>
      <w:r>
        <w:rPr>
          <w:rStyle w:val="FootnoteReference"/>
        </w:rPr>
        <w:footnoteRef/>
      </w:r>
      <w:r>
        <w:t xml:space="preserve"> Los Angeles Regional Water Quality Control Board, </w:t>
      </w:r>
      <w:hyperlink r:id="rId95" w:history="1">
        <w:r w:rsidRPr="004B5855">
          <w:rPr>
            <w:rStyle w:val="Hyperlink"/>
          </w:rPr>
          <w:t>Proposed Amendment to the Water Quality Control Plan – Los Angeles Region to incorporate the Ballona Creek Metals TMDL</w:t>
        </w:r>
      </w:hyperlink>
      <w:r>
        <w:t xml:space="preserve"> &lt;</w:t>
      </w:r>
      <w:ins w:id="4090" w:author="Shimizu, Matthew@Waterboards" w:date="2022-04-28T13:23:00Z">
        <w:r w:rsidRPr="00ED3893">
          <w:t>https://www.waterboards.ca.gov/losangeles/water_issues/programs/tmdl/docs/Ballona20Metals/R13-010M_RB_BPA.pdf</w:t>
        </w:r>
      </w:ins>
      <w:r>
        <w:t xml:space="preserve">&gt; [as of </w:t>
      </w:r>
      <w:del w:id="4091" w:author="Shimizu, Matthew@Waterboards" w:date="2022-04-29T15:55:00Z">
        <w:r w:rsidDel="00B51281">
          <w:delText xml:space="preserve">May </w:delText>
        </w:r>
      </w:del>
      <w:ins w:id="4092" w:author="Shimizu, Matthew@Waterboards" w:date="2022-04-29T15:55:00Z">
        <w:r>
          <w:t xml:space="preserve">April </w:t>
        </w:r>
      </w:ins>
      <w:r>
        <w:t>2</w:t>
      </w:r>
      <w:ins w:id="4093" w:author="Shimizu, Matthew@Waterboards" w:date="2022-04-29T15:55:00Z">
        <w:r>
          <w:t>8</w:t>
        </w:r>
      </w:ins>
      <w:del w:id="4094" w:author="Shimizu, Matthew@Waterboards" w:date="2022-04-29T15:55:00Z">
        <w:r w:rsidDel="00B51281">
          <w:delText>0</w:delText>
        </w:r>
      </w:del>
      <w:r>
        <w:t>, 202</w:t>
      </w:r>
      <w:ins w:id="4095" w:author="Shimizu, Matthew@Waterboards" w:date="2022-04-29T15:55:00Z">
        <w:r>
          <w:t>2</w:t>
        </w:r>
      </w:ins>
      <w:del w:id="4096" w:author="Shimizu, Matthew@Waterboards" w:date="2022-04-29T15:55:00Z">
        <w:r w:rsidDel="00B51281">
          <w:delText>1</w:delText>
        </w:r>
      </w:del>
      <w:r>
        <w:t>] (Ballona Creek Metals TMDL)</w:t>
      </w:r>
    </w:p>
  </w:footnote>
  <w:footnote w:id="258">
    <w:p w14:paraId="19AD18AA" w14:textId="494BA7A4" w:rsidR="002E18AE" w:rsidRDefault="002E18AE">
      <w:pPr>
        <w:pStyle w:val="FootnoteText"/>
      </w:pPr>
      <w:r>
        <w:rPr>
          <w:rStyle w:val="FootnoteReference"/>
        </w:rPr>
        <w:footnoteRef/>
      </w:r>
      <w:r>
        <w:t xml:space="preserve"> </w:t>
      </w:r>
      <w:del w:id="4097" w:author="Shimizu, Matthew@Waterboards" w:date="2022-06-03T15:59:00Z">
        <w:r w:rsidDel="00937E53">
          <w:rPr>
            <w:vertAlign w:val="superscript"/>
          </w:rPr>
          <w:delText>18</w:delText>
        </w:r>
      </w:del>
      <w:r>
        <w:t>Ballona Creek Metals TMDL, p. 3</w:t>
      </w:r>
      <w:ins w:id="4098" w:author="Shimizu, Matthew@Waterboards" w:date="2022-04-28T13:18:00Z">
        <w:r>
          <w:t>.</w:t>
        </w:r>
      </w:ins>
    </w:p>
  </w:footnote>
  <w:footnote w:id="259">
    <w:p w14:paraId="7DC8CF3A" w14:textId="0222CEB9" w:rsidR="002E18AE" w:rsidRDefault="002E18AE">
      <w:pPr>
        <w:pStyle w:val="FootnoteText"/>
      </w:pPr>
      <w:r>
        <w:rPr>
          <w:rStyle w:val="FootnoteReference"/>
        </w:rPr>
        <w:footnoteRef/>
      </w:r>
      <w:r>
        <w:t xml:space="preserve"> Los Angeles Regional Water Quality Control Board, </w:t>
      </w:r>
      <w:hyperlink r:id="rId96" w:history="1">
        <w:r w:rsidRPr="00EE2E28">
          <w:rPr>
            <w:rStyle w:val="Hyperlink"/>
          </w:rPr>
          <w:t>Proposed Amendment to the Water Quality Control Plan – Los Angeles Region to incorporate the Ballona Creek Estuary Toxic Pollutants TMDL</w:t>
        </w:r>
      </w:hyperlink>
      <w:r>
        <w:t xml:space="preserve"> &lt;https://www.waterboards.ca.gov/losangeles/water_issues/programs/tmdl/docs/Ballona</w:t>
      </w:r>
      <w:ins w:id="4123" w:author="Shimizu, Matthew@Waterboards" w:date="2022-06-06T14:47:00Z">
        <w:r>
          <w:t>%</w:t>
        </w:r>
      </w:ins>
      <w:r>
        <w:t>20Toxics/R13-010T_RB_BPA.pdf&gt; [as of May 20, 2021] (Ballona Creek Estuary Toxics TMDL)</w:t>
      </w:r>
    </w:p>
  </w:footnote>
  <w:footnote w:id="260">
    <w:p w14:paraId="1020FA39" w14:textId="463CFAE6" w:rsidR="002E18AE" w:rsidRDefault="002E18AE">
      <w:pPr>
        <w:pStyle w:val="FootnoteText"/>
      </w:pPr>
      <w:r>
        <w:rPr>
          <w:rStyle w:val="FootnoteReference"/>
        </w:rPr>
        <w:footnoteRef/>
      </w:r>
      <w:r>
        <w:t xml:space="preserve"> </w:t>
      </w:r>
      <w:r w:rsidR="00A562F0">
        <w:t>Ballona Creek Estuary Toxics TMDL, p. 2</w:t>
      </w:r>
      <w:ins w:id="4124" w:author="Shimizu, Matthew@Waterboards" w:date="2022-04-28T13:21:00Z">
        <w:r w:rsidR="00A562F0">
          <w:t>.</w:t>
        </w:r>
      </w:ins>
    </w:p>
  </w:footnote>
  <w:footnote w:id="261">
    <w:p w14:paraId="6E0DA65D" w14:textId="45D7878D" w:rsidR="00A562F0" w:rsidRDefault="00A562F0">
      <w:pPr>
        <w:pStyle w:val="FootnoteText"/>
      </w:pPr>
      <w:r>
        <w:rPr>
          <w:rStyle w:val="FootnoteReference"/>
        </w:rPr>
        <w:footnoteRef/>
      </w:r>
      <w:r>
        <w:t xml:space="preserve"> Ballona Creek Estuary Toxics TMDL, p. 3</w:t>
      </w:r>
      <w:ins w:id="4125" w:author="Shimizu, Matthew@Waterboards" w:date="2022-04-28T13:21:00Z">
        <w:r>
          <w:t>.</w:t>
        </w:r>
      </w:ins>
    </w:p>
  </w:footnote>
  <w:footnote w:id="262">
    <w:p w14:paraId="731516C6" w14:textId="63530C67" w:rsidR="00A562F0" w:rsidRDefault="00A562F0">
      <w:pPr>
        <w:pStyle w:val="FootnoteText"/>
      </w:pPr>
      <w:r>
        <w:rPr>
          <w:rStyle w:val="FootnoteReference"/>
        </w:rPr>
        <w:footnoteRef/>
      </w:r>
      <w:r>
        <w:t xml:space="preserve"> </w:t>
      </w:r>
      <w:del w:id="4146" w:author="Shimizu, Matthew@Waterboards" w:date="2022-06-03T16:02:00Z">
        <w:r w:rsidDel="001D3EAB">
          <w:rPr>
            <w:vertAlign w:val="superscript"/>
          </w:rPr>
          <w:delText>2</w:delText>
        </w:r>
      </w:del>
      <w:r>
        <w:t>Los Angeles Regional Water Quality Control Board</w:t>
      </w:r>
      <w:ins w:id="4147" w:author="Shimizu, Matthew@Waterboards" w:date="2022-04-29T15:59:00Z">
        <w:r>
          <w:t>,</w:t>
        </w:r>
      </w:ins>
      <w:del w:id="4148" w:author="Shimizu, Matthew@Waterboards" w:date="2022-04-29T15:59:00Z">
        <w:r w:rsidDel="008337B1">
          <w:delText>.</w:delText>
        </w:r>
      </w:del>
      <w:r>
        <w:t xml:space="preserve"> </w:t>
      </w:r>
      <w:hyperlink r:id="rId97" w:history="1">
        <w:r w:rsidRPr="00CF6AA0">
          <w:rPr>
            <w:rStyle w:val="Hyperlink"/>
          </w:rPr>
          <w:t>Total Maximum Daily Load for Metals and Selenium in the Calleguas Creek, its Tributaries and Mugu Lagoon</w:t>
        </w:r>
      </w:hyperlink>
      <w:r>
        <w:t xml:space="preserve"> &lt;https://www.waterboards.ca.gov/losangeles/water_issues/programs/tmdl/docs/R16-007_RB_BPA.pdf&gt; [as of May 20, 2021] </w:t>
      </w:r>
      <w:proofErr w:type="spellStart"/>
      <w:r>
        <w:t>Calleguas</w:t>
      </w:r>
      <w:proofErr w:type="spellEnd"/>
      <w:r>
        <w:t xml:space="preserve"> Creek Metals and Selenium TMDL)</w:t>
      </w:r>
    </w:p>
  </w:footnote>
  <w:footnote w:id="263">
    <w:p w14:paraId="720F1060" w14:textId="7944335F" w:rsidR="00A562F0" w:rsidRDefault="00A562F0">
      <w:pPr>
        <w:pStyle w:val="FootnoteText"/>
      </w:pPr>
      <w:r>
        <w:rPr>
          <w:rStyle w:val="FootnoteReference"/>
        </w:rPr>
        <w:footnoteRef/>
      </w:r>
      <w:r>
        <w:t xml:space="preserve"> </w:t>
      </w:r>
      <w:proofErr w:type="spellStart"/>
      <w:r>
        <w:t>Calleguas</w:t>
      </w:r>
      <w:proofErr w:type="spellEnd"/>
      <w:r>
        <w:t xml:space="preserve"> Creek Metals and Selenium TMDL, p. 4, p. 13</w:t>
      </w:r>
      <w:ins w:id="4149" w:author="Shimizu, Matthew@Waterboards" w:date="2022-04-28T13:24:00Z">
        <w:r>
          <w:t>.</w:t>
        </w:r>
      </w:ins>
    </w:p>
  </w:footnote>
  <w:footnote w:id="264">
    <w:p w14:paraId="5D3C3915" w14:textId="42E1A434" w:rsidR="00A562F0" w:rsidRDefault="00A562F0">
      <w:pPr>
        <w:pStyle w:val="FootnoteText"/>
      </w:pPr>
      <w:r>
        <w:rPr>
          <w:rStyle w:val="FootnoteReference"/>
        </w:rPr>
        <w:footnoteRef/>
      </w:r>
      <w:r>
        <w:t xml:space="preserve"> </w:t>
      </w:r>
      <w:proofErr w:type="spellStart"/>
      <w:r>
        <w:t>Calleguas</w:t>
      </w:r>
      <w:proofErr w:type="spellEnd"/>
      <w:r>
        <w:t xml:space="preserve"> Creek Metals and Selenium TMDL, p. 19</w:t>
      </w:r>
      <w:ins w:id="4162" w:author="Shimizu, Matthew@Waterboards" w:date="2022-04-28T13:25:00Z">
        <w:r>
          <w:t>.</w:t>
        </w:r>
      </w:ins>
    </w:p>
  </w:footnote>
  <w:footnote w:id="265">
    <w:p w14:paraId="05BBDE80" w14:textId="45215CEF" w:rsidR="00A562F0" w:rsidRDefault="00A562F0">
      <w:pPr>
        <w:pStyle w:val="FootnoteText"/>
      </w:pPr>
      <w:r>
        <w:rPr>
          <w:rStyle w:val="FootnoteReference"/>
        </w:rPr>
        <w:footnoteRef/>
      </w:r>
      <w:r>
        <w:t xml:space="preserve"> Los Angeles Regional Water Quality Control Board</w:t>
      </w:r>
      <w:hyperlink r:id="rId98" w:history="1">
        <w:r w:rsidRPr="004E6233">
          <w:rPr>
            <w:rStyle w:val="Hyperlink"/>
          </w:rPr>
          <w:t>, Total Maximum Daily Loads (TMDLs) for Organochlorine (OC) Pesticides, Polychlorinated Biphenyls (PCBs) and Siltation in Calleguas Creek, its Tributaries, and Mugu Lagoon</w:t>
        </w:r>
      </w:hyperlink>
      <w:r>
        <w:t xml:space="preserve"> (July 7, 2005), &lt;https://www.waterboards.ca.gov/losangeles/water_issues/programs/tmdl/docs/2005-010_RB_BPA.pdf&gt; [as of May 20, 2021] (</w:t>
      </w:r>
      <w:proofErr w:type="spellStart"/>
      <w:r>
        <w:t>Calleguas</w:t>
      </w:r>
      <w:proofErr w:type="spellEnd"/>
      <w:r>
        <w:t xml:space="preserve"> Creek OC Pesticides and PCBs TMDL)</w:t>
      </w:r>
    </w:p>
  </w:footnote>
  <w:footnote w:id="266">
    <w:p w14:paraId="10EBAF8A" w14:textId="656D9715" w:rsidR="00A562F0" w:rsidRDefault="00A562F0">
      <w:pPr>
        <w:pStyle w:val="FootnoteText"/>
      </w:pPr>
      <w:r>
        <w:rPr>
          <w:rStyle w:val="FootnoteReference"/>
        </w:rPr>
        <w:footnoteRef/>
      </w:r>
      <w:r>
        <w:t xml:space="preserve"> Los Angeles Regional Water Quality Control Board, </w:t>
      </w:r>
      <w:r>
        <w:fldChar w:fldCharType="begin"/>
      </w:r>
      <w:r>
        <w:instrText>HYPERLINK "https://www.waterboards.ca.gov/water_issues/programs/tmdl/docs/coloradolagoontoxicity/signedresolutionr09_005_amendments.pdf"</w:instrText>
      </w:r>
      <w:r>
        <w:fldChar w:fldCharType="separate"/>
      </w:r>
      <w:del w:id="4272" w:author="Shimizu, Matthew@Waterboards" w:date="2022-04-29T15:11:00Z">
        <w:r w:rsidRPr="001F74FC" w:rsidDel="00DC2DD5">
          <w:rPr>
            <w:rStyle w:val="Hyperlink"/>
          </w:rPr>
          <w:delText>Total Maximum Daily Loads (TMDLs) for Organochlorine (OC) Pesticides, Polychlorinated Biphenyls (PCBs) and Siltation in Calleguas Creek, Its Tributaries, and Mugu Lagoon</w:delText>
        </w:r>
      </w:del>
      <w:ins w:id="4273" w:author="Shimizu, Matthew@Waterboards" w:date="2022-04-29T15:11:00Z">
        <w:r>
          <w:rPr>
            <w:rStyle w:val="Hyperlink"/>
          </w:rPr>
          <w:t>Total Maximum Daily Load for Organochlorine (OC) Pesticides, Polychlorinated Biphenyls (PCBs), Sediment Toxicity, Polycyclic Aromatic Hydrocarbons (PAHs), and Metals for Colorado Lagoon</w:t>
        </w:r>
      </w:ins>
      <w:r>
        <w:rPr>
          <w:rStyle w:val="Hyperlink"/>
        </w:rPr>
        <w:fldChar w:fldCharType="end"/>
      </w:r>
      <w:r>
        <w:t xml:space="preserve"> (</w:t>
      </w:r>
      <w:del w:id="4274" w:author="Shimizu, Matthew@Waterboards" w:date="2022-04-29T15:13:00Z">
        <w:r w:rsidDel="007A004D">
          <w:delText xml:space="preserve">July </w:delText>
        </w:r>
      </w:del>
      <w:ins w:id="4275" w:author="Shimizu, Matthew@Waterboards" w:date="2022-04-29T15:13:00Z">
        <w:r>
          <w:t>October 1</w:t>
        </w:r>
      </w:ins>
      <w:del w:id="4276" w:author="Shimizu, Matthew@Waterboards" w:date="2022-04-29T15:13:00Z">
        <w:r w:rsidDel="007A004D">
          <w:delText>7</w:delText>
        </w:r>
      </w:del>
      <w:r>
        <w:t>, 200</w:t>
      </w:r>
      <w:ins w:id="4277" w:author="Shimizu, Matthew@Waterboards" w:date="2022-04-29T15:13:00Z">
        <w:r>
          <w:t>9</w:t>
        </w:r>
      </w:ins>
      <w:del w:id="4278" w:author="Shimizu, Matthew@Waterboards" w:date="2022-04-29T15:13:00Z">
        <w:r w:rsidDel="007A004D">
          <w:delText>5</w:delText>
        </w:r>
      </w:del>
      <w:r>
        <w:t>), &lt;</w:t>
      </w:r>
      <w:ins w:id="4279" w:author="Shimizu, Matthew@Waterboards" w:date="2022-04-29T15:09:00Z">
        <w:r w:rsidRPr="001C045B">
          <w:t>https://www.waterboards.ca.gov/water_issues/programs/tmdl/docs/coloradolagoontoxicity/signedresolutionr09_005_amendments.pdf</w:t>
        </w:r>
      </w:ins>
      <w:r>
        <w:t xml:space="preserve">&gt; [as of </w:t>
      </w:r>
      <w:del w:id="4280" w:author="Shimizu, Matthew@Waterboards" w:date="2022-04-29T15:13:00Z">
        <w:r w:rsidDel="007A004D">
          <w:delText xml:space="preserve">May </w:delText>
        </w:r>
      </w:del>
      <w:ins w:id="4281" w:author="Shimizu, Matthew@Waterboards" w:date="2022-04-29T15:13:00Z">
        <w:r>
          <w:t xml:space="preserve">April </w:t>
        </w:r>
      </w:ins>
      <w:r>
        <w:t>2</w:t>
      </w:r>
      <w:ins w:id="4282" w:author="Shimizu, Matthew@Waterboards" w:date="2022-04-29T15:13:00Z">
        <w:r>
          <w:t>9</w:t>
        </w:r>
      </w:ins>
      <w:del w:id="4283" w:author="Shimizu, Matthew@Waterboards" w:date="2022-04-29T15:13:00Z">
        <w:r w:rsidDel="007A004D">
          <w:delText>0</w:delText>
        </w:r>
      </w:del>
      <w:r>
        <w:t>, 202</w:t>
      </w:r>
      <w:ins w:id="4284" w:author="Shimizu, Matthew@Waterboards" w:date="2022-04-29T15:13:00Z">
        <w:r>
          <w:t>2</w:t>
        </w:r>
      </w:ins>
      <w:del w:id="4285" w:author="Shimizu, Matthew@Waterboards" w:date="2022-04-29T15:13:00Z">
        <w:r w:rsidDel="007A004D">
          <w:delText>1</w:delText>
        </w:r>
      </w:del>
      <w:r>
        <w:t>] (C</w:t>
      </w:r>
      <w:ins w:id="4286" w:author="Shimizu, Matthew@Waterboards" w:date="2022-04-29T15:09:00Z">
        <w:r>
          <w:t>olor</w:t>
        </w:r>
      </w:ins>
      <w:ins w:id="4287" w:author="Shimizu, Matthew@Waterboards" w:date="2022-04-29T15:10:00Z">
        <w:r>
          <w:t>ado Lagoon Toxics TMDL</w:t>
        </w:r>
      </w:ins>
      <w:del w:id="4288" w:author="Shimizu, Matthew@Waterboards" w:date="2022-04-29T15:09:00Z">
        <w:r w:rsidDel="001C045B">
          <w:delText>alleguas Creek OC Pesticides and PCBs TMDL</w:delText>
        </w:r>
      </w:del>
      <w:r>
        <w:t>)</w:t>
      </w:r>
    </w:p>
  </w:footnote>
  <w:footnote w:id="267">
    <w:p w14:paraId="479B4C33" w14:textId="632C37F8" w:rsidR="002D2F22" w:rsidRDefault="002D2F22">
      <w:pPr>
        <w:pStyle w:val="FootnoteText"/>
      </w:pPr>
      <w:r>
        <w:rPr>
          <w:rStyle w:val="FootnoteReference"/>
        </w:rPr>
        <w:footnoteRef/>
      </w:r>
      <w:r>
        <w:t xml:space="preserve"> </w:t>
      </w:r>
      <w:r w:rsidR="001F1B42">
        <w:t>Colorado Lagoon Toxics TMDL, p. 3</w:t>
      </w:r>
      <w:ins w:id="4289" w:author="Shimizu, Matthew@Waterboards" w:date="2022-04-28T13:26:00Z">
        <w:r w:rsidR="001F1B42">
          <w:t>.</w:t>
        </w:r>
      </w:ins>
    </w:p>
  </w:footnote>
  <w:footnote w:id="268">
    <w:p w14:paraId="29E12B7F" w14:textId="5863E996" w:rsidR="002D2F22" w:rsidRDefault="002D2F22">
      <w:pPr>
        <w:pStyle w:val="FootnoteText"/>
      </w:pPr>
      <w:r>
        <w:rPr>
          <w:rStyle w:val="FootnoteReference"/>
        </w:rPr>
        <w:footnoteRef/>
      </w:r>
      <w:r>
        <w:t xml:space="preserve"> </w:t>
      </w:r>
      <w:r w:rsidR="001F1B42">
        <w:t>Colorado Lagoon Toxics TMDL, p. 4</w:t>
      </w:r>
      <w:ins w:id="4290" w:author="Shimizu, Matthew@Waterboards" w:date="2022-04-28T13:26:00Z">
        <w:r w:rsidR="001F1B42">
          <w:t>.</w:t>
        </w:r>
      </w:ins>
    </w:p>
  </w:footnote>
  <w:footnote w:id="269">
    <w:p w14:paraId="7F14AFC7" w14:textId="38FB8069" w:rsidR="002D2F22" w:rsidRDefault="002D2F22">
      <w:pPr>
        <w:pStyle w:val="FootnoteText"/>
      </w:pPr>
      <w:r>
        <w:rPr>
          <w:rStyle w:val="FootnoteReference"/>
        </w:rPr>
        <w:footnoteRef/>
      </w:r>
      <w:r>
        <w:t xml:space="preserve"> </w:t>
      </w:r>
      <w:r w:rsidR="001F1B42" w:rsidRPr="000C153D">
        <w:t>Colorado</w:t>
      </w:r>
      <w:r w:rsidR="001F1B42">
        <w:t xml:space="preserve"> Lagoon Toxics TMDL, p. 5, 10</w:t>
      </w:r>
      <w:ins w:id="4295" w:author="Shimizu, Matthew@Waterboards" w:date="2022-04-28T13:26:00Z">
        <w:r w:rsidR="001F1B42">
          <w:t>.</w:t>
        </w:r>
      </w:ins>
    </w:p>
  </w:footnote>
  <w:footnote w:id="270">
    <w:p w14:paraId="3B33E1AE" w14:textId="04A5B4A1" w:rsidR="001F1B42" w:rsidRDefault="001F1B42">
      <w:pPr>
        <w:pStyle w:val="FootnoteText"/>
      </w:pPr>
      <w:r>
        <w:rPr>
          <w:rStyle w:val="FootnoteReference"/>
        </w:rPr>
        <w:footnoteRef/>
      </w:r>
      <w:r>
        <w:t xml:space="preserve"> </w:t>
      </w:r>
      <w:del w:id="4312" w:author="Shimizu, Matthew@Waterboards" w:date="2022-06-03T16:08:00Z">
        <w:r w:rsidDel="00B86A6F">
          <w:rPr>
            <w:vertAlign w:val="superscript"/>
          </w:rPr>
          <w:delText>0</w:delText>
        </w:r>
      </w:del>
      <w:r>
        <w:t xml:space="preserve">Los Angeles Regional Water Quality Control Board, </w:t>
      </w:r>
      <w:r>
        <w:fldChar w:fldCharType="begin"/>
      </w:r>
      <w:r>
        <w:instrText>HYPERLINK "https://www.waterboards.ca.gov/losangeles/water_issues/programs/tmdl/Established/Lakes/LALakesTMDLsEntireDocument.pdf"</w:instrText>
      </w:r>
      <w:r>
        <w:fldChar w:fldCharType="separate"/>
      </w:r>
      <w:del w:id="4313" w:author="Shimizu, Matthew@Waterboards" w:date="2022-04-29T16:04:00Z">
        <w:r w:rsidRPr="00040DB7" w:rsidDel="00D158DA">
          <w:rPr>
            <w:rStyle w:val="Hyperlink"/>
          </w:rPr>
          <w:delText>Total Maximum Daily Load for Toxic Pollutants in Dominguez Channel and Greater Los Angeles and Long Beach Harbor Waters</w:delText>
        </w:r>
      </w:del>
      <w:ins w:id="4314" w:author="Shimizu, Matthew@Waterboards" w:date="2022-04-29T16:04:00Z">
        <w:r>
          <w:rPr>
            <w:rStyle w:val="Hyperlink"/>
          </w:rPr>
          <w:t>Los Angeles Area Lakes Waters Toxics TMDL</w:t>
        </w:r>
      </w:ins>
      <w:r>
        <w:rPr>
          <w:rStyle w:val="Hyperlink"/>
        </w:rPr>
        <w:fldChar w:fldCharType="end"/>
      </w:r>
      <w:r>
        <w:t xml:space="preserve"> (May 2011) &lt;</w:t>
      </w:r>
      <w:ins w:id="4315" w:author="Shimizu, Matthew@Waterboards" w:date="2022-04-29T16:05:00Z">
        <w:r w:rsidRPr="00372835">
          <w:t>https://www.waterboards.ca.gov/losangeles/water_issues/programs/tmdl/Established/Lakes/LALakesTMDLsEntireDocument.pdf</w:t>
        </w:r>
      </w:ins>
      <w:r>
        <w:t xml:space="preserve">&gt; [as of </w:t>
      </w:r>
      <w:del w:id="4316" w:author="Shimizu, Matthew@Waterboards" w:date="2022-04-28T14:37:00Z">
        <w:r w:rsidDel="00A1582C">
          <w:delText xml:space="preserve">May </w:delText>
        </w:r>
      </w:del>
      <w:ins w:id="4317" w:author="Shimizu, Matthew@Waterboards" w:date="2022-04-28T14:37:00Z">
        <w:r>
          <w:t xml:space="preserve">April </w:t>
        </w:r>
      </w:ins>
      <w:r>
        <w:t>2</w:t>
      </w:r>
      <w:ins w:id="4318" w:author="Shimizu, Matthew@Waterboards" w:date="2022-04-28T14:37:00Z">
        <w:r>
          <w:t>8</w:t>
        </w:r>
      </w:ins>
      <w:del w:id="4319" w:author="Shimizu, Matthew@Waterboards" w:date="2022-04-28T14:37:00Z">
        <w:r w:rsidDel="00A1582C">
          <w:delText>0</w:delText>
        </w:r>
      </w:del>
      <w:r>
        <w:t>, 202</w:t>
      </w:r>
      <w:ins w:id="4320" w:author="Shimizu, Matthew@Waterboards" w:date="2022-04-28T14:37:00Z">
        <w:r>
          <w:t>2</w:t>
        </w:r>
      </w:ins>
      <w:del w:id="4321" w:author="Shimizu, Matthew@Waterboards" w:date="2022-04-28T14:37:00Z">
        <w:r w:rsidDel="00A1582C">
          <w:delText>1</w:delText>
        </w:r>
      </w:del>
      <w:r>
        <w:t>] (Los Angeles and Long Beach Harbor Water TMDL)</w:t>
      </w:r>
    </w:p>
  </w:footnote>
  <w:footnote w:id="271">
    <w:p w14:paraId="7BB85BD8" w14:textId="60F90F96" w:rsidR="001F1B42" w:rsidRDefault="001F1B42">
      <w:pPr>
        <w:pStyle w:val="FootnoteText"/>
      </w:pPr>
      <w:r>
        <w:rPr>
          <w:rStyle w:val="FootnoteReference"/>
        </w:rPr>
        <w:footnoteRef/>
      </w:r>
      <w:r>
        <w:t xml:space="preserve"> </w:t>
      </w:r>
      <w:proofErr w:type="spellStart"/>
      <w:r>
        <w:t>Nasrabadi</w:t>
      </w:r>
      <w:proofErr w:type="spellEnd"/>
      <w:r>
        <w:t xml:space="preserve"> T, </w:t>
      </w:r>
      <w:proofErr w:type="spellStart"/>
      <w:r>
        <w:t>Ruegner</w:t>
      </w:r>
      <w:proofErr w:type="spellEnd"/>
      <w:r>
        <w:t xml:space="preserve"> H, </w:t>
      </w:r>
      <w:proofErr w:type="spellStart"/>
      <w:r>
        <w:t>Schwientek</w:t>
      </w:r>
      <w:proofErr w:type="spellEnd"/>
      <w:r>
        <w:t xml:space="preserve"> M, Bennett J, Fazel Valipour S, Grathwohl P (2018) “Bulk metal concentrations versus total suspended solids in rivers: Time-invariant &amp; catchment-specific relationships.”;</w:t>
      </w:r>
      <w:r>
        <w:br/>
        <w:t>Washington Department of Ecology (2004) “A Total Maximum Daily Load Evaluation for Chlorinated Pesticides and PCBs in the Walla Walla River.”;</w:t>
      </w:r>
      <w:r>
        <w:br/>
        <w:t xml:space="preserve">Angela </w:t>
      </w:r>
      <w:proofErr w:type="spellStart"/>
      <w:r>
        <w:t>Gorgoglione</w:t>
      </w:r>
      <w:proofErr w:type="spellEnd"/>
      <w:r>
        <w:t xml:space="preserve">, Fabián A. </w:t>
      </w:r>
      <w:proofErr w:type="spellStart"/>
      <w:r>
        <w:t>Bombardelli</w:t>
      </w:r>
      <w:proofErr w:type="spellEnd"/>
      <w:r>
        <w:t>, Bruno J. L. Pitton, Lorence R. Oki, Darren L. Haver and Thomas M. Young (2018) “Role of Sediments in Insecticide Runoff from Urban Surfaces: Analysis and Modeling</w:t>
      </w:r>
      <w:ins w:id="4373" w:author="Shimizu, Matthew@Waterboards" w:date="2022-04-28T13:27:00Z">
        <w:r>
          <w:t>.</w:t>
        </w:r>
      </w:ins>
      <w:r>
        <w:t>”</w:t>
      </w:r>
    </w:p>
  </w:footnote>
  <w:footnote w:id="272">
    <w:p w14:paraId="3ADCCBC4" w14:textId="5BFB0FD2" w:rsidR="00C16B93" w:rsidRDefault="00C16B93">
      <w:pPr>
        <w:pStyle w:val="FootnoteText"/>
      </w:pPr>
      <w:r>
        <w:rPr>
          <w:rStyle w:val="FootnoteReference"/>
        </w:rPr>
        <w:footnoteRef/>
      </w:r>
      <w:r>
        <w:t xml:space="preserve"> Los Angeles Regional Water Quality Control Board, </w:t>
      </w:r>
      <w:hyperlink r:id="rId99" w:history="1">
        <w:r w:rsidRPr="002D55D8">
          <w:rPr>
            <w:rStyle w:val="Hyperlink"/>
          </w:rPr>
          <w:t>Total Maximum Daily Load for Toxic Pollutants in Dominguez Channel and Greater Los Angeles and Long Beach Harbor Waters</w:t>
        </w:r>
      </w:hyperlink>
      <w:r>
        <w:t xml:space="preserve"> (May 2011) &lt;https://www.waterboards.ca.gov/losangeles/water_issues/programs/tmdl/docs/R11-008_RB_BPA.pdf&gt; [as of May 20, 2021] (Los Angeles and Long Beach Harbor Waters TMDL)</w:t>
      </w:r>
    </w:p>
  </w:footnote>
  <w:footnote w:id="273">
    <w:p w14:paraId="23EF7BC4" w14:textId="0474C18E" w:rsidR="00E56066" w:rsidRPr="00D85BA4" w:rsidRDefault="00E56066" w:rsidP="005A2395">
      <w:pPr>
        <w:pStyle w:val="FootnoteText"/>
        <w:rPr>
          <w:vertAlign w:val="superscript"/>
        </w:rPr>
      </w:pPr>
      <w:r w:rsidRPr="00C16B93">
        <w:rPr>
          <w:rStyle w:val="FootnoteReference"/>
        </w:rPr>
        <w:footnoteRef/>
      </w:r>
      <w:r w:rsidRPr="00D85BA4">
        <w:rPr>
          <w:vertAlign w:val="superscript"/>
        </w:rPr>
        <w:t xml:space="preserve"> </w:t>
      </w:r>
      <w:proofErr w:type="spellStart"/>
      <w:r w:rsidR="00610BDB" w:rsidRPr="0005699F">
        <w:t>Nasrabadi</w:t>
      </w:r>
      <w:proofErr w:type="spellEnd"/>
      <w:r w:rsidR="00610BDB" w:rsidRPr="0005699F">
        <w:t xml:space="preserve"> T, </w:t>
      </w:r>
      <w:proofErr w:type="spellStart"/>
      <w:r w:rsidR="00610BDB" w:rsidRPr="0005699F">
        <w:t>Ruegner</w:t>
      </w:r>
      <w:proofErr w:type="spellEnd"/>
      <w:r w:rsidR="00610BDB" w:rsidRPr="0005699F">
        <w:t xml:space="preserve"> H, </w:t>
      </w:r>
      <w:proofErr w:type="spellStart"/>
      <w:r w:rsidR="00610BDB" w:rsidRPr="0005699F">
        <w:t>Schwientek</w:t>
      </w:r>
      <w:proofErr w:type="spellEnd"/>
      <w:r w:rsidR="00610BDB" w:rsidRPr="0005699F">
        <w:t xml:space="preserve"> M, Bennett J, Fazel </w:t>
      </w:r>
      <w:proofErr w:type="spellStart"/>
      <w:r w:rsidR="00610BDB" w:rsidRPr="0005699F">
        <w:t>Vailpour</w:t>
      </w:r>
      <w:proofErr w:type="spellEnd"/>
      <w:r w:rsidR="00610BDB" w:rsidRPr="0005699F">
        <w:t xml:space="preserve"> S, Grathwohl P (2018) “Bulk metal concentrations versus total suspended solids in rivers: Time-invariant &amp; catchment-specific relationships.”</w:t>
      </w:r>
    </w:p>
  </w:footnote>
  <w:footnote w:id="274">
    <w:p w14:paraId="0862E645" w14:textId="48ABE88A" w:rsidR="00E56066" w:rsidRPr="00D85BA4" w:rsidRDefault="00E56066" w:rsidP="005A2395">
      <w:pPr>
        <w:pStyle w:val="FootnoteText"/>
        <w:rPr>
          <w:vertAlign w:val="superscript"/>
        </w:rPr>
      </w:pPr>
      <w:r w:rsidRPr="00C16B93">
        <w:rPr>
          <w:rStyle w:val="FootnoteReference"/>
        </w:rPr>
        <w:footnoteRef/>
      </w:r>
      <w:r w:rsidRPr="00D85BA4">
        <w:rPr>
          <w:vertAlign w:val="superscript"/>
        </w:rPr>
        <w:t xml:space="preserve"> </w:t>
      </w:r>
      <w:r w:rsidR="00AD4B69" w:rsidRPr="00334149">
        <w:t xml:space="preserve">Los Angeles Regional Water Quality Control Board, </w:t>
      </w:r>
      <w:hyperlink r:id="rId100" w:history="1">
        <w:r w:rsidR="00AD4B69" w:rsidRPr="00334149">
          <w:rPr>
            <w:rStyle w:val="Hyperlink"/>
          </w:rPr>
          <w:t>Amendment to the Water Quality Control Plan for the Los Angeles Region to Revise the Los Angeles River and Tributaries Metals TMDL</w:t>
        </w:r>
      </w:hyperlink>
      <w:r w:rsidR="00AD4B69" w:rsidRPr="00334149">
        <w:t xml:space="preserve"> (April 2015) &lt;https://www.waterboards.ca.gov/losangeles/water_issues/programs/tmdl/docs/R15-004_BPA_CH_7.pdf&gt; [as of May 20, 2021] (Los Angeles River Metals TMDL)</w:t>
      </w:r>
    </w:p>
  </w:footnote>
  <w:footnote w:id="275">
    <w:p w14:paraId="3EE4EAAF" w14:textId="02D56700" w:rsidR="00E56066" w:rsidRPr="00D85BA4" w:rsidRDefault="00E56066" w:rsidP="005A2395">
      <w:pPr>
        <w:pStyle w:val="FootnoteText"/>
        <w:rPr>
          <w:vertAlign w:val="superscript"/>
        </w:rPr>
      </w:pPr>
      <w:r w:rsidRPr="00C16B93">
        <w:rPr>
          <w:rStyle w:val="FootnoteReference"/>
        </w:rPr>
        <w:footnoteRef/>
      </w:r>
      <w:r w:rsidRPr="00D85BA4">
        <w:rPr>
          <w:vertAlign w:val="superscript"/>
        </w:rPr>
        <w:t xml:space="preserve"> </w:t>
      </w:r>
      <w:r w:rsidR="00AD4B69" w:rsidRPr="00334149">
        <w:t>Los Angeles River Metals TMDL, p. 4</w:t>
      </w:r>
      <w:ins w:id="4576" w:author="Shimizu, Matthew@Waterboards" w:date="2022-04-28T13:27:00Z">
        <w:r w:rsidR="00006C9C" w:rsidRPr="00334149">
          <w:t>.</w:t>
        </w:r>
      </w:ins>
    </w:p>
  </w:footnote>
  <w:footnote w:id="276">
    <w:p w14:paraId="6F5E94E0" w14:textId="6897A0B8" w:rsidR="00E56066" w:rsidRPr="00D85BA4" w:rsidRDefault="00E56066" w:rsidP="005A2395">
      <w:pPr>
        <w:pStyle w:val="FootnoteText"/>
        <w:rPr>
          <w:vertAlign w:val="superscript"/>
        </w:rPr>
      </w:pPr>
      <w:r w:rsidRPr="00C16B93">
        <w:rPr>
          <w:rStyle w:val="FootnoteReference"/>
        </w:rPr>
        <w:footnoteRef/>
      </w:r>
      <w:r w:rsidRPr="00C16B93">
        <w:t xml:space="preserve"> </w:t>
      </w:r>
      <w:r w:rsidR="00AD4B69" w:rsidRPr="00334149">
        <w:t>Los Angeles River Metals TMDL, p. 13</w:t>
      </w:r>
      <w:ins w:id="4591" w:author="Shimizu, Matthew@Waterboards" w:date="2022-04-28T13:27:00Z">
        <w:r w:rsidR="00006C9C" w:rsidRPr="00334149">
          <w:t>.</w:t>
        </w:r>
      </w:ins>
    </w:p>
  </w:footnote>
  <w:footnote w:id="277">
    <w:p w14:paraId="2E3E19FE" w14:textId="42A6C2A3" w:rsidR="00E56066" w:rsidRPr="00D85BA4" w:rsidRDefault="00E56066" w:rsidP="005A2395">
      <w:pPr>
        <w:pStyle w:val="FootnoteText"/>
        <w:rPr>
          <w:vertAlign w:val="superscript"/>
        </w:rPr>
      </w:pPr>
      <w:r w:rsidRPr="00C16B93">
        <w:rPr>
          <w:rStyle w:val="FootnoteReference"/>
        </w:rPr>
        <w:footnoteRef/>
      </w:r>
      <w:r w:rsidRPr="00C16B93">
        <w:t xml:space="preserve"> </w:t>
      </w:r>
      <w:r w:rsidR="00AD4B69" w:rsidRPr="00423E6F">
        <w:t>Los Angeles River Metals TMDL, p. 23</w:t>
      </w:r>
      <w:ins w:id="4598" w:author="Shimizu, Matthew@Waterboards" w:date="2022-04-28T13:28:00Z">
        <w:r w:rsidR="00006C9C" w:rsidRPr="00423E6F">
          <w:t>.</w:t>
        </w:r>
      </w:ins>
    </w:p>
  </w:footnote>
  <w:footnote w:id="278">
    <w:p w14:paraId="5139FF89" w14:textId="781B73D3" w:rsidR="00E56066" w:rsidRPr="00D85BA4" w:rsidRDefault="00E56066" w:rsidP="005A2395">
      <w:pPr>
        <w:pStyle w:val="FootnoteText"/>
        <w:rPr>
          <w:vertAlign w:val="superscript"/>
        </w:rPr>
      </w:pPr>
      <w:r w:rsidRPr="00E07B74">
        <w:rPr>
          <w:rStyle w:val="FootnoteReference"/>
        </w:rPr>
        <w:footnoteRef/>
      </w:r>
      <w:r w:rsidRPr="00DA2A36">
        <w:rPr>
          <w:vertAlign w:val="superscript"/>
        </w:rPr>
        <w:t xml:space="preserve"> </w:t>
      </w:r>
      <w:r w:rsidR="00AD4B69" w:rsidRPr="00423E6F">
        <w:t xml:space="preserve">U.S. Environmental Protection Agency Region IX, </w:t>
      </w:r>
      <w:hyperlink r:id="rId101" w:history="1">
        <w:r w:rsidR="00AD4B69" w:rsidRPr="00423E6F">
          <w:rPr>
            <w:rStyle w:val="Hyperlink"/>
          </w:rPr>
          <w:t>Los Cerritos Channel Total Maximum Daily Loads for Metals</w:t>
        </w:r>
      </w:hyperlink>
      <w:r w:rsidR="00AD4B69" w:rsidRPr="00423E6F">
        <w:t xml:space="preserve"> (March 2010) &lt;</w:t>
      </w:r>
      <w:ins w:id="4631" w:author="Shimizu, Matthew@Waterboards" w:date="2022-04-28T13:28:00Z">
        <w:r w:rsidR="00B67070" w:rsidRPr="00423E6F">
          <w:t>https://www.waterboards.ca.gov/losangeles/water_issues/programs/tmdl/Established/Los</w:t>
        </w:r>
      </w:ins>
      <w:ins w:id="4632" w:author="Shimizu, Matthew@Waterboards" w:date="2022-06-06T14:47:00Z">
        <w:r w:rsidR="0031070E">
          <w:t>%</w:t>
        </w:r>
      </w:ins>
      <w:ins w:id="4633" w:author="Shimizu, Matthew@Waterboards" w:date="2022-04-28T13:28:00Z">
        <w:r w:rsidR="00B67070" w:rsidRPr="00423E6F">
          <w:t>20Cerritos</w:t>
        </w:r>
      </w:ins>
      <w:ins w:id="4634" w:author="Shimizu, Matthew@Waterboards" w:date="2022-06-06T14:48:00Z">
        <w:r w:rsidR="0031070E">
          <w:t>%</w:t>
        </w:r>
      </w:ins>
      <w:ins w:id="4635" w:author="Shimizu, Matthew@Waterboards" w:date="2022-04-28T13:28:00Z">
        <w:r w:rsidR="00B67070" w:rsidRPr="00423E6F">
          <w:t>20Channel</w:t>
        </w:r>
      </w:ins>
      <w:ins w:id="4636" w:author="Shimizu, Matthew@Waterboards" w:date="2022-06-06T14:48:00Z">
        <w:r w:rsidR="0031070E">
          <w:t>%</w:t>
        </w:r>
      </w:ins>
      <w:ins w:id="4637" w:author="Shimizu, Matthew@Waterboards" w:date="2022-04-28T13:28:00Z">
        <w:r w:rsidR="00B67070" w:rsidRPr="00423E6F">
          <w:t>20Metals</w:t>
        </w:r>
      </w:ins>
      <w:ins w:id="4638" w:author="Shimizu, Matthew@Waterboards" w:date="2022-06-06T14:48:00Z">
        <w:r w:rsidR="0031070E">
          <w:t>%</w:t>
        </w:r>
      </w:ins>
      <w:ins w:id="4639" w:author="Shimizu, Matthew@Waterboards" w:date="2022-04-28T13:28:00Z">
        <w:r w:rsidR="00B67070" w:rsidRPr="00423E6F">
          <w:t>20TMDL/03-18-10LosCerritosChannel-metalsTMDLs.pdf</w:t>
        </w:r>
      </w:ins>
      <w:r w:rsidR="00AD4B69" w:rsidRPr="00423E6F">
        <w:t xml:space="preserve">&gt; [as of </w:t>
      </w:r>
      <w:del w:id="4640" w:author="Shimizu, Matthew@Waterboards" w:date="2022-04-28T13:28:00Z">
        <w:r w:rsidR="00AD4B69" w:rsidRPr="00423E6F" w:rsidDel="00B67070">
          <w:delText xml:space="preserve">May </w:delText>
        </w:r>
      </w:del>
      <w:ins w:id="4641" w:author="Shimizu, Matthew@Waterboards" w:date="2022-04-28T13:28:00Z">
        <w:r w:rsidR="00B67070" w:rsidRPr="00423E6F">
          <w:t xml:space="preserve">April </w:t>
        </w:r>
      </w:ins>
      <w:r w:rsidR="00AD4B69" w:rsidRPr="00423E6F">
        <w:t>2</w:t>
      </w:r>
      <w:ins w:id="4642" w:author="Shimizu, Matthew@Waterboards" w:date="2022-04-28T13:28:00Z">
        <w:r w:rsidR="00B67070" w:rsidRPr="00423E6F">
          <w:t>8</w:t>
        </w:r>
      </w:ins>
      <w:del w:id="4643" w:author="Shimizu, Matthew@Waterboards" w:date="2022-04-28T13:28:00Z">
        <w:r w:rsidR="00AD4B69" w:rsidRPr="00423E6F" w:rsidDel="00B67070">
          <w:delText>0</w:delText>
        </w:r>
      </w:del>
      <w:r w:rsidR="00AD4B69" w:rsidRPr="00423E6F">
        <w:t>, 202</w:t>
      </w:r>
      <w:ins w:id="4644" w:author="Shimizu, Matthew@Waterboards" w:date="2022-04-28T13:28:00Z">
        <w:r w:rsidR="00B67070" w:rsidRPr="00423E6F">
          <w:t>2</w:t>
        </w:r>
      </w:ins>
      <w:del w:id="4645" w:author="Shimizu, Matthew@Waterboards" w:date="2022-04-28T13:28:00Z">
        <w:r w:rsidR="00AD4B69" w:rsidRPr="00423E6F" w:rsidDel="00B67070">
          <w:delText>1</w:delText>
        </w:r>
      </w:del>
      <w:r w:rsidR="00AD4B69" w:rsidRPr="00423E6F">
        <w:t>]</w:t>
      </w:r>
    </w:p>
  </w:footnote>
  <w:footnote w:id="279">
    <w:p w14:paraId="533BA533" w14:textId="121100A1" w:rsidR="00E56066" w:rsidRDefault="00E56066" w:rsidP="005A2395">
      <w:pPr>
        <w:pStyle w:val="FootnoteText"/>
      </w:pPr>
      <w:r w:rsidRPr="00E07B74">
        <w:rPr>
          <w:rStyle w:val="FootnoteReference"/>
        </w:rPr>
        <w:footnoteRef/>
      </w:r>
      <w:r w:rsidRPr="00D85BA4">
        <w:rPr>
          <w:vertAlign w:val="superscript"/>
        </w:rPr>
        <w:t xml:space="preserve"> </w:t>
      </w:r>
      <w:r w:rsidR="00DD221D" w:rsidRPr="00423E6F">
        <w:t>Los Cerritos Channel Metals TMDL, p. 20</w:t>
      </w:r>
      <w:ins w:id="4647" w:author="Shimizu, Matthew@Waterboards" w:date="2022-04-28T13:28:00Z">
        <w:r w:rsidR="00006C9C" w:rsidRPr="00423E6F">
          <w:t>.</w:t>
        </w:r>
      </w:ins>
    </w:p>
  </w:footnote>
  <w:footnote w:id="280">
    <w:p w14:paraId="216D8A76" w14:textId="2747F2B5" w:rsidR="00E56066" w:rsidRPr="00D85BA4" w:rsidRDefault="00E56066" w:rsidP="005A2395">
      <w:pPr>
        <w:pStyle w:val="FootnoteText"/>
        <w:rPr>
          <w:vertAlign w:val="superscript"/>
        </w:rPr>
      </w:pPr>
      <w:r w:rsidRPr="00E07B74">
        <w:rPr>
          <w:rStyle w:val="FootnoteReference"/>
        </w:rPr>
        <w:footnoteRef/>
      </w:r>
      <w:r w:rsidRPr="00E07B74">
        <w:t xml:space="preserve"> </w:t>
      </w:r>
      <w:r w:rsidR="00DD221D" w:rsidRPr="00E9695A">
        <w:t xml:space="preserve">Los Angeles Regional Water Quality Control Board, </w:t>
      </w:r>
      <w:r w:rsidR="000B4397" w:rsidRPr="00E9695A">
        <w:fldChar w:fldCharType="begin"/>
      </w:r>
      <w:r w:rsidR="00984961" w:rsidRPr="00E9695A">
        <w:instrText>HYPERLINK "https://www.waterboards.ca.gov/losangeles/board_decisions/basin_plan_amendments/technical_documents/99_New/Los%20Cerritos%20Metals%20implementation%20plan%20and%20schedule%20BPA_rev%20053013.pdf"</w:instrText>
      </w:r>
      <w:r w:rsidR="000B4397" w:rsidRPr="00E9695A">
        <w:fldChar w:fldCharType="separate"/>
      </w:r>
      <w:del w:id="4675" w:author="Shimizu, Matthew@Waterboards" w:date="2022-04-28T13:34:00Z">
        <w:r w:rsidR="00DD221D" w:rsidRPr="00E9695A" w:rsidDel="00984961">
          <w:rPr>
            <w:rStyle w:val="Hyperlink"/>
          </w:rPr>
          <w:delText>Amendment to the Water Quality Control Plan – Los Angeles Region to Incorporate the Implementation Plan for the Total Maximum Daily Loads for the Metals and Selenium in the San Gabriel River and Impaired Tributaries</w:delText>
        </w:r>
      </w:del>
      <w:ins w:id="4676" w:author="Shimizu, Matthew@Waterboards" w:date="2022-04-28T13:34:00Z">
        <w:r w:rsidR="00984961" w:rsidRPr="00E9695A">
          <w:rPr>
            <w:rStyle w:val="Hyperlink"/>
          </w:rPr>
          <w:t>Amendment to the Water Quality Control Plan – Los Angeles Region to Incorporate the Implementation Plan for the Total Maximum Daily Loads for Metals in the Los Cerritos Channel</w:t>
        </w:r>
      </w:ins>
      <w:r w:rsidR="000B4397" w:rsidRPr="00E9695A">
        <w:rPr>
          <w:rStyle w:val="Hyperlink"/>
        </w:rPr>
        <w:fldChar w:fldCharType="end"/>
      </w:r>
      <w:r w:rsidR="00DD221D" w:rsidRPr="00E9695A">
        <w:t xml:space="preserve"> &lt;</w:t>
      </w:r>
      <w:ins w:id="4677" w:author="Shimizu, Matthew@Waterboards" w:date="2022-04-28T13:33:00Z">
        <w:r w:rsidR="00531E53" w:rsidRPr="00E9695A">
          <w:t>https://www.waterboards.ca.gov/losangeles/board_decisions/basin_plan_amendments/technical_documents/99_New/Los</w:t>
        </w:r>
      </w:ins>
      <w:ins w:id="4678" w:author="Shimizu, Matthew@Waterboards" w:date="2022-06-06T14:48:00Z">
        <w:r w:rsidR="00531E53" w:rsidRPr="00E9695A" w:rsidDel="004C411D">
          <w:t>%</w:t>
        </w:r>
      </w:ins>
      <w:ins w:id="4679" w:author="Shimizu, Matthew@Waterboards" w:date="2022-04-28T13:33:00Z">
        <w:r w:rsidR="00531E53" w:rsidRPr="00E9695A">
          <w:t>20Cerritos</w:t>
        </w:r>
      </w:ins>
      <w:ins w:id="4680" w:author="Shimizu, Matthew@Waterboards" w:date="2022-06-06T14:48:00Z">
        <w:r w:rsidR="00B76105">
          <w:t>%</w:t>
        </w:r>
      </w:ins>
      <w:ins w:id="4681" w:author="Shimizu, Matthew@Waterboards" w:date="2022-04-28T13:33:00Z">
        <w:r w:rsidR="00531E53" w:rsidRPr="00E9695A">
          <w:t>20Metals</w:t>
        </w:r>
      </w:ins>
      <w:ins w:id="4682" w:author="Shimizu, Matthew@Waterboards" w:date="2022-06-06T14:48:00Z">
        <w:r w:rsidR="00B76105">
          <w:t>%</w:t>
        </w:r>
      </w:ins>
      <w:ins w:id="4683" w:author="Shimizu, Matthew@Waterboards" w:date="2022-04-28T13:33:00Z">
        <w:r w:rsidR="00531E53" w:rsidRPr="00E9695A">
          <w:t>20implementation</w:t>
        </w:r>
      </w:ins>
      <w:ins w:id="4684" w:author="Shimizu, Matthew@Waterboards" w:date="2022-06-06T14:48:00Z">
        <w:r w:rsidR="00B76105">
          <w:t>%</w:t>
        </w:r>
      </w:ins>
      <w:ins w:id="4685" w:author="Shimizu, Matthew@Waterboards" w:date="2022-04-28T13:33:00Z">
        <w:r w:rsidR="00531E53" w:rsidRPr="00E9695A">
          <w:t>20plan</w:t>
        </w:r>
      </w:ins>
      <w:ins w:id="4686" w:author="Shimizu, Matthew@Waterboards" w:date="2022-06-06T14:48:00Z">
        <w:r w:rsidR="00B76105">
          <w:t>%</w:t>
        </w:r>
      </w:ins>
      <w:ins w:id="4687" w:author="Shimizu, Matthew@Waterboards" w:date="2022-04-28T13:33:00Z">
        <w:r w:rsidR="00531E53" w:rsidRPr="00E9695A">
          <w:t>20and</w:t>
        </w:r>
      </w:ins>
      <w:ins w:id="4688" w:author="Shimizu, Matthew@Waterboards" w:date="2022-06-06T14:49:00Z">
        <w:r w:rsidR="00B76105">
          <w:t>%</w:t>
        </w:r>
      </w:ins>
      <w:ins w:id="4689" w:author="Shimizu, Matthew@Waterboards" w:date="2022-04-28T13:33:00Z">
        <w:r w:rsidR="00531E53" w:rsidRPr="00E9695A">
          <w:t>20schedule</w:t>
        </w:r>
      </w:ins>
      <w:ins w:id="4690" w:author="Shimizu, Matthew@Waterboards" w:date="2022-06-06T14:49:00Z">
        <w:r w:rsidR="00B76105">
          <w:t>%</w:t>
        </w:r>
      </w:ins>
      <w:ins w:id="4691" w:author="Shimizu, Matthew@Waterboards" w:date="2022-04-28T13:33:00Z">
        <w:r w:rsidR="00531E53" w:rsidRPr="00E9695A">
          <w:t>20BPA_rev</w:t>
        </w:r>
      </w:ins>
      <w:ins w:id="4692" w:author="Shimizu, Matthew@Waterboards" w:date="2022-06-06T14:49:00Z">
        <w:r w:rsidR="00531E53" w:rsidRPr="00E9695A" w:rsidDel="004C411D">
          <w:t>%</w:t>
        </w:r>
      </w:ins>
      <w:ins w:id="4693" w:author="Shimizu, Matthew@Waterboards" w:date="2022-04-28T13:33:00Z">
        <w:r w:rsidR="00531E53" w:rsidRPr="00E9695A">
          <w:t>20053013.pdf</w:t>
        </w:r>
      </w:ins>
      <w:r w:rsidR="00DD221D" w:rsidRPr="00E9695A">
        <w:t xml:space="preserve">&gt; [as of </w:t>
      </w:r>
      <w:del w:id="4694" w:author="Shimizu, Matthew@Waterboards" w:date="2022-04-28T13:33:00Z">
        <w:r w:rsidR="00DD221D" w:rsidRPr="00E9695A" w:rsidDel="00531E53">
          <w:delText xml:space="preserve">May </w:delText>
        </w:r>
      </w:del>
      <w:ins w:id="4695" w:author="Shimizu, Matthew@Waterboards" w:date="2022-04-28T13:33:00Z">
        <w:r w:rsidR="00531E53" w:rsidRPr="00E9695A">
          <w:t xml:space="preserve">April </w:t>
        </w:r>
      </w:ins>
      <w:r w:rsidR="00DD221D" w:rsidRPr="00E9695A">
        <w:t>2</w:t>
      </w:r>
      <w:ins w:id="4696" w:author="Shimizu, Matthew@Waterboards" w:date="2022-04-28T13:33:00Z">
        <w:r w:rsidR="00531E53" w:rsidRPr="00E9695A">
          <w:t>8</w:t>
        </w:r>
      </w:ins>
      <w:del w:id="4697" w:author="Shimizu, Matthew@Waterboards" w:date="2022-04-28T13:33:00Z">
        <w:r w:rsidR="00DD221D" w:rsidRPr="00E9695A" w:rsidDel="00531E53">
          <w:delText>0</w:delText>
        </w:r>
      </w:del>
      <w:r w:rsidR="00DD221D" w:rsidRPr="00E9695A">
        <w:t>, 202</w:t>
      </w:r>
      <w:ins w:id="4698" w:author="Shimizu, Matthew@Waterboards" w:date="2022-04-28T13:33:00Z">
        <w:r w:rsidR="00531E53" w:rsidRPr="00E9695A">
          <w:t>2</w:t>
        </w:r>
      </w:ins>
      <w:del w:id="4699" w:author="Shimizu, Matthew@Waterboards" w:date="2022-04-28T13:33:00Z">
        <w:r w:rsidR="00DD221D" w:rsidRPr="00E9695A" w:rsidDel="00531E53">
          <w:delText>1</w:delText>
        </w:r>
      </w:del>
      <w:r w:rsidR="00DD221D" w:rsidRPr="00E9695A">
        <w:t>] (Los Cerritos Channel Metals TMDL Implementation Plan)</w:t>
      </w:r>
    </w:p>
  </w:footnote>
  <w:footnote w:id="281">
    <w:p w14:paraId="4D620E53" w14:textId="3B2D9CBE" w:rsidR="00E56066" w:rsidRDefault="00E56066" w:rsidP="005A2395">
      <w:pPr>
        <w:pStyle w:val="FootnoteText"/>
      </w:pPr>
      <w:r w:rsidRPr="00E07B74">
        <w:rPr>
          <w:rStyle w:val="FootnoteReference"/>
        </w:rPr>
        <w:footnoteRef/>
      </w:r>
      <w:r w:rsidRPr="00D85BA4">
        <w:rPr>
          <w:vertAlign w:val="superscript"/>
        </w:rPr>
        <w:t xml:space="preserve"> </w:t>
      </w:r>
      <w:r w:rsidR="00DD221D" w:rsidRPr="00E9695A">
        <w:t>Los Cerritos Channel Metals TMDL Implementation Plan, p. 4-5</w:t>
      </w:r>
      <w:ins w:id="4706" w:author="Shimizu, Matthew@Waterboards" w:date="2022-04-28T13:28:00Z">
        <w:r w:rsidR="00B67070" w:rsidRPr="00E9695A">
          <w:t>.</w:t>
        </w:r>
      </w:ins>
    </w:p>
  </w:footnote>
  <w:footnote w:id="282">
    <w:p w14:paraId="325EC267" w14:textId="425FCA8A" w:rsidR="00E56066" w:rsidRPr="00D85BA4" w:rsidRDefault="00E56066" w:rsidP="005A2395">
      <w:pPr>
        <w:pStyle w:val="FootnoteText"/>
        <w:rPr>
          <w:vertAlign w:val="superscript"/>
        </w:rPr>
      </w:pPr>
      <w:r w:rsidRPr="00E07B74">
        <w:rPr>
          <w:rStyle w:val="FootnoteReference"/>
        </w:rPr>
        <w:footnoteRef/>
      </w:r>
      <w:r w:rsidRPr="00D85BA4">
        <w:rPr>
          <w:vertAlign w:val="superscript"/>
        </w:rPr>
        <w:t xml:space="preserve"> </w:t>
      </w:r>
      <w:r w:rsidR="00DD221D" w:rsidRPr="00666C92">
        <w:t>Los Angel</w:t>
      </w:r>
      <w:r w:rsidR="00305452" w:rsidRPr="00666C92">
        <w:t>e</w:t>
      </w:r>
      <w:r w:rsidR="00DD221D" w:rsidRPr="00666C92">
        <w:t xml:space="preserve">s Regional Water Quality Control Board, </w:t>
      </w:r>
      <w:hyperlink r:id="rId102" w:history="1">
        <w:r w:rsidR="00DD221D" w:rsidRPr="00666C92">
          <w:rPr>
            <w:rStyle w:val="Hyperlink"/>
          </w:rPr>
          <w:t>Machado Lake Pesticides and PCBs TMDL</w:t>
        </w:r>
      </w:hyperlink>
      <w:r w:rsidR="00DD221D" w:rsidRPr="00666C92">
        <w:t xml:space="preserve"> (September 2, 2010), &lt;https://www.waterboards.ca.gov/losangeles/water_issues/programs/tmdl/docs/R10-008_RB_BPA.pdf&gt; [as of May 20, 2021] (Machado Lake Toxics TMDL)</w:t>
      </w:r>
    </w:p>
  </w:footnote>
  <w:footnote w:id="283">
    <w:p w14:paraId="3182D305" w14:textId="11E56194" w:rsidR="00E958AA" w:rsidRPr="00D85BA4" w:rsidRDefault="00E958AA" w:rsidP="005A2395">
      <w:pPr>
        <w:pStyle w:val="FootnoteText"/>
        <w:rPr>
          <w:vertAlign w:val="superscript"/>
        </w:rPr>
      </w:pPr>
      <w:r w:rsidRPr="00E07B74">
        <w:rPr>
          <w:rStyle w:val="FootnoteReference"/>
        </w:rPr>
        <w:footnoteRef/>
      </w:r>
      <w:r w:rsidRPr="00E07B74">
        <w:t xml:space="preserve"> </w:t>
      </w:r>
      <w:r w:rsidR="00E01361" w:rsidRPr="008315D4">
        <w:t xml:space="preserve">Los Angeles Regional Water Quality Control Board, </w:t>
      </w:r>
      <w:hyperlink r:id="rId103" w:history="1">
        <w:r w:rsidR="00E01361" w:rsidRPr="008315D4">
          <w:rPr>
            <w:rStyle w:val="Hyperlink"/>
          </w:rPr>
          <w:t>Amendment to the Water Quality Control Plan – Los Angeles Region to incorporate the Marina del Rey Harbor Toxic Pollutants TMDL</w:t>
        </w:r>
      </w:hyperlink>
      <w:r w:rsidR="00E01361" w:rsidRPr="008315D4">
        <w:t xml:space="preserve"> (February 6, 2014), &lt;https://www.waterboards.ca.gov/losangeles/water_issues/programs/tmdl/docs/R14-004_RB_BPA.pdf&gt; [as of May 20, 2021] (Marina del Rey Harbor Toxics TMDL)</w:t>
      </w:r>
    </w:p>
  </w:footnote>
  <w:footnote w:id="284">
    <w:p w14:paraId="5962127A" w14:textId="10419900" w:rsidR="00E958AA" w:rsidRPr="00D85BA4" w:rsidRDefault="00E958AA" w:rsidP="005A2395">
      <w:pPr>
        <w:pStyle w:val="FootnoteText"/>
        <w:rPr>
          <w:vertAlign w:val="superscript"/>
        </w:rPr>
      </w:pPr>
      <w:r w:rsidRPr="00E07B74">
        <w:rPr>
          <w:rStyle w:val="FootnoteReference"/>
        </w:rPr>
        <w:footnoteRef/>
      </w:r>
      <w:r w:rsidRPr="00E07B74">
        <w:t xml:space="preserve"> </w:t>
      </w:r>
      <w:r w:rsidR="00E01361" w:rsidRPr="0005321A">
        <w:t>Marina del Rey Harbor Toxics TMDL, p. 3-4</w:t>
      </w:r>
      <w:ins w:id="4757" w:author="Shimizu, Matthew@Waterboards" w:date="2022-04-28T16:15:00Z">
        <w:r w:rsidR="00F26603" w:rsidRPr="0005321A">
          <w:t>.</w:t>
        </w:r>
      </w:ins>
    </w:p>
  </w:footnote>
  <w:footnote w:id="285">
    <w:p w14:paraId="1EF7B9A3" w14:textId="4C9089B3" w:rsidR="00E958AA" w:rsidRPr="00723448" w:rsidRDefault="00E958AA" w:rsidP="005A2395">
      <w:pPr>
        <w:pStyle w:val="FootnoteText"/>
        <w:rPr>
          <w:vertAlign w:val="superscript"/>
        </w:rPr>
      </w:pPr>
      <w:r w:rsidRPr="00E07B74">
        <w:rPr>
          <w:rStyle w:val="FootnoteReference"/>
        </w:rPr>
        <w:footnoteRef/>
      </w:r>
      <w:r w:rsidRPr="00723448">
        <w:rPr>
          <w:vertAlign w:val="superscript"/>
        </w:rPr>
        <w:t xml:space="preserve"> </w:t>
      </w:r>
      <w:r w:rsidR="00E01361" w:rsidRPr="00E959C9">
        <w:t xml:space="preserve">United States EPA Region IX, </w:t>
      </w:r>
      <w:hyperlink r:id="rId104" w:history="1">
        <w:r w:rsidR="00E01361" w:rsidRPr="00E959C9">
          <w:rPr>
            <w:rStyle w:val="Hyperlink"/>
          </w:rPr>
          <w:t>Total Maximum Daily Loads for Pesticides, PCBs, and Sediment Toxicity in Oxnard Drain No.3</w:t>
        </w:r>
      </w:hyperlink>
      <w:r w:rsidR="00E01361" w:rsidRPr="00E959C9">
        <w:t xml:space="preserve"> (October 6, 2011), &lt;</w:t>
      </w:r>
      <w:ins w:id="4786" w:author="Shimizu, Matthew@Waterboards" w:date="2022-04-28T13:37:00Z">
        <w:r w:rsidR="00310A4E" w:rsidRPr="00E959C9">
          <w:t>https://www.waterboards.ca.gov/losangeles/water_issues/programs/tmdl/Established/Oxnard</w:t>
        </w:r>
      </w:ins>
      <w:ins w:id="4787" w:author="Shimizu, Matthew@Waterboards" w:date="2022-06-06T14:49:00Z">
        <w:r w:rsidR="00B76105">
          <w:t>%</w:t>
        </w:r>
      </w:ins>
      <w:ins w:id="4788" w:author="Shimizu, Matthew@Waterboards" w:date="2022-04-28T13:37:00Z">
        <w:r w:rsidR="00310A4E" w:rsidRPr="00E959C9">
          <w:t>20Drain</w:t>
        </w:r>
      </w:ins>
      <w:ins w:id="4789" w:author="Shimizu, Matthew@Waterboards" w:date="2022-06-06T14:49:00Z">
        <w:r w:rsidR="00B76105">
          <w:t>%</w:t>
        </w:r>
      </w:ins>
      <w:ins w:id="4790" w:author="Shimizu, Matthew@Waterboards" w:date="2022-04-28T13:37:00Z">
        <w:r w:rsidR="00310A4E" w:rsidRPr="00E959C9">
          <w:t>20No.</w:t>
        </w:r>
      </w:ins>
      <w:ins w:id="4791" w:author="Shimizu, Matthew@Waterboards" w:date="2022-06-06T14:49:00Z">
        <w:r w:rsidR="00B76105">
          <w:t>%</w:t>
        </w:r>
      </w:ins>
      <w:ins w:id="4792" w:author="Shimizu, Matthew@Waterboards" w:date="2022-04-28T13:37:00Z">
        <w:r w:rsidR="00310A4E" w:rsidRPr="00E959C9">
          <w:t>203</w:t>
        </w:r>
      </w:ins>
      <w:ins w:id="4793" w:author="Shimizu, Matthew@Waterboards" w:date="2022-06-06T14:49:00Z">
        <w:r w:rsidR="00B76105">
          <w:t>%</w:t>
        </w:r>
      </w:ins>
      <w:ins w:id="4794" w:author="Shimizu, Matthew@Waterboards" w:date="2022-04-28T13:37:00Z">
        <w:r w:rsidR="00310A4E" w:rsidRPr="00E959C9">
          <w:t>20Pesticides</w:t>
        </w:r>
      </w:ins>
      <w:ins w:id="4795" w:author="Shimizu, Matthew@Waterboards" w:date="2022-06-06T14:49:00Z">
        <w:r w:rsidR="00B76105">
          <w:t>%</w:t>
        </w:r>
      </w:ins>
      <w:ins w:id="4796" w:author="Shimizu, Matthew@Waterboards" w:date="2022-04-28T13:37:00Z">
        <w:r w:rsidR="00310A4E" w:rsidRPr="00E959C9">
          <w:t>20PCBs</w:t>
        </w:r>
      </w:ins>
      <w:ins w:id="4797" w:author="Shimizu, Matthew@Waterboards" w:date="2022-06-06T14:49:00Z">
        <w:r w:rsidR="00B76105">
          <w:t>%</w:t>
        </w:r>
      </w:ins>
      <w:ins w:id="4798" w:author="Shimizu, Matthew@Waterboards" w:date="2022-04-28T13:37:00Z">
        <w:r w:rsidR="00310A4E" w:rsidRPr="00E959C9">
          <w:t>20and</w:t>
        </w:r>
      </w:ins>
      <w:ins w:id="4799" w:author="Shimizu, Matthew@Waterboards" w:date="2022-06-06T14:49:00Z">
        <w:r w:rsidR="00B76105">
          <w:t>%</w:t>
        </w:r>
      </w:ins>
      <w:ins w:id="4800" w:author="Shimizu, Matthew@Waterboards" w:date="2022-04-28T13:37:00Z">
        <w:r w:rsidR="00310A4E" w:rsidRPr="00E959C9">
          <w:t>20Sediment</w:t>
        </w:r>
      </w:ins>
      <w:ins w:id="4801" w:author="Shimizu, Matthew@Waterboards" w:date="2022-06-06T14:49:00Z">
        <w:r w:rsidR="00B76105">
          <w:t>%</w:t>
        </w:r>
      </w:ins>
      <w:ins w:id="4802" w:author="Shimizu, Matthew@Waterboards" w:date="2022-04-28T13:37:00Z">
        <w:r w:rsidR="00310A4E" w:rsidRPr="00E959C9">
          <w:t>20Toxicity</w:t>
        </w:r>
      </w:ins>
      <w:ins w:id="4803" w:author="Shimizu, Matthew@Waterboards" w:date="2022-06-06T14:50:00Z">
        <w:r w:rsidR="00B76105">
          <w:t>%</w:t>
        </w:r>
      </w:ins>
      <w:ins w:id="4804" w:author="Shimizu, Matthew@Waterboards" w:date="2022-04-28T13:37:00Z">
        <w:r w:rsidR="00310A4E" w:rsidRPr="00E959C9">
          <w:t>20TMDL/oxnard-drain-3-tmdl-10-2011.pdf</w:t>
        </w:r>
      </w:ins>
      <w:r w:rsidR="00E01361" w:rsidRPr="00E959C9">
        <w:t>&gt;</w:t>
      </w:r>
      <w:r w:rsidR="0038699A" w:rsidRPr="00E959C9">
        <w:t xml:space="preserve"> [as of </w:t>
      </w:r>
      <w:del w:id="4805" w:author="Shimizu, Matthew@Waterboards" w:date="2022-04-28T13:37:00Z">
        <w:r w:rsidR="0038699A" w:rsidRPr="00E959C9" w:rsidDel="00310A4E">
          <w:delText xml:space="preserve">May </w:delText>
        </w:r>
      </w:del>
      <w:ins w:id="4806" w:author="Shimizu, Matthew@Waterboards" w:date="2022-04-28T13:37:00Z">
        <w:r w:rsidR="00310A4E" w:rsidRPr="00E959C9">
          <w:t xml:space="preserve">April </w:t>
        </w:r>
      </w:ins>
      <w:r w:rsidR="0038699A" w:rsidRPr="00E959C9">
        <w:t>2</w:t>
      </w:r>
      <w:ins w:id="4807" w:author="Shimizu, Matthew@Waterboards" w:date="2022-04-28T13:37:00Z">
        <w:r w:rsidR="00310A4E" w:rsidRPr="00E959C9">
          <w:t>8</w:t>
        </w:r>
      </w:ins>
      <w:del w:id="4808" w:author="Shimizu, Matthew@Waterboards" w:date="2022-04-28T13:37:00Z">
        <w:r w:rsidR="0038699A" w:rsidRPr="00E959C9" w:rsidDel="00310A4E">
          <w:delText>0</w:delText>
        </w:r>
      </w:del>
      <w:r w:rsidR="0038699A" w:rsidRPr="00E959C9">
        <w:t>, 202</w:t>
      </w:r>
      <w:ins w:id="4809" w:author="Shimizu, Matthew@Waterboards" w:date="2022-04-28T13:37:00Z">
        <w:r w:rsidR="00310A4E" w:rsidRPr="00E959C9">
          <w:t>2</w:t>
        </w:r>
      </w:ins>
      <w:del w:id="4810" w:author="Shimizu, Matthew@Waterboards" w:date="2022-04-28T13:37:00Z">
        <w:r w:rsidR="0038699A" w:rsidRPr="00E959C9" w:rsidDel="00310A4E">
          <w:delText>1</w:delText>
        </w:r>
      </w:del>
      <w:r w:rsidR="0038699A" w:rsidRPr="00E959C9">
        <w:t>] (Oxnard Drain No. 3 Toxics TMDL)</w:t>
      </w:r>
    </w:p>
  </w:footnote>
  <w:footnote w:id="286">
    <w:p w14:paraId="497A401C" w14:textId="6DB51284" w:rsidR="00E958AA" w:rsidRPr="00D85BA4" w:rsidRDefault="00E958AA" w:rsidP="005A2395">
      <w:pPr>
        <w:pStyle w:val="FootnoteText"/>
        <w:rPr>
          <w:vertAlign w:val="superscript"/>
        </w:rPr>
      </w:pPr>
      <w:r w:rsidRPr="00E07B74">
        <w:rPr>
          <w:rStyle w:val="FootnoteReference"/>
        </w:rPr>
        <w:footnoteRef/>
      </w:r>
      <w:r w:rsidRPr="00D85BA4">
        <w:rPr>
          <w:vertAlign w:val="superscript"/>
        </w:rPr>
        <w:t xml:space="preserve"> </w:t>
      </w:r>
      <w:r w:rsidR="0038699A" w:rsidRPr="004958E8">
        <w:t xml:space="preserve">U.S. Environmental Protection Agency Region IX, </w:t>
      </w:r>
      <w:hyperlink r:id="rId105" w:history="1">
        <w:r w:rsidR="0038699A" w:rsidRPr="004958E8">
          <w:rPr>
            <w:rStyle w:val="Hyperlink"/>
          </w:rPr>
          <w:t>Total Maximum Daily Loads for Metals and Selenium San Gabriel River and Impaired Tributaries</w:t>
        </w:r>
      </w:hyperlink>
      <w:r w:rsidR="0038699A" w:rsidRPr="004958E8">
        <w:t xml:space="preserve"> (March </w:t>
      </w:r>
      <w:ins w:id="4829" w:author="Shimizu, Matthew@Waterboards" w:date="2022-04-28T13:38:00Z">
        <w:r w:rsidR="00310A4E" w:rsidRPr="004958E8">
          <w:t xml:space="preserve">26, </w:t>
        </w:r>
      </w:ins>
      <w:r w:rsidR="0038699A" w:rsidRPr="004958E8">
        <w:t>2007) &lt;https://www.waterboards.ca.gov/losangeles/water_issues/programs/tmdl/Established/San</w:t>
      </w:r>
      <w:ins w:id="4830" w:author="Shimizu, Matthew@Waterboards" w:date="2022-06-06T14:50:00Z">
        <w:r w:rsidR="00B76105">
          <w:t>%</w:t>
        </w:r>
      </w:ins>
      <w:r w:rsidR="0038699A" w:rsidRPr="004958E8">
        <w:t>20Gabriel</w:t>
      </w:r>
      <w:ins w:id="4831" w:author="Shimizu, Matthew@Waterboards" w:date="2022-06-06T14:50:00Z">
        <w:r w:rsidR="00B76105">
          <w:t>%</w:t>
        </w:r>
      </w:ins>
      <w:r w:rsidR="0038699A" w:rsidRPr="004958E8">
        <w:t>20River</w:t>
      </w:r>
      <w:ins w:id="4832" w:author="Shimizu, Matthew@Waterboards" w:date="2022-06-06T14:50:00Z">
        <w:r w:rsidR="00B76105">
          <w:t>%</w:t>
        </w:r>
      </w:ins>
      <w:r w:rsidR="0038699A" w:rsidRPr="004958E8">
        <w:t>20Metals</w:t>
      </w:r>
      <w:del w:id="4833" w:author="Shimizu, Matthew@Waterboards" w:date="2022-06-06T14:41:00Z">
        <w:r w:rsidR="0038699A" w:rsidRPr="004958E8" w:rsidDel="004C411D">
          <w:delText>%</w:delText>
        </w:r>
      </w:del>
      <w:r w:rsidR="00B76105">
        <w:t>%</w:t>
      </w:r>
      <w:r w:rsidR="0038699A" w:rsidRPr="004958E8">
        <w:t>20TMDL/final_sangabriel_metalstmdl_3-27-07.pdf&gt; [as of May 20, 2021] (San Gabriel River Metals TMDL)</w:t>
      </w:r>
    </w:p>
  </w:footnote>
  <w:footnote w:id="287">
    <w:p w14:paraId="00545107" w14:textId="614CEA19" w:rsidR="00E958AA" w:rsidRDefault="00E958AA" w:rsidP="005A2395">
      <w:pPr>
        <w:pStyle w:val="FootnoteText"/>
      </w:pPr>
      <w:r w:rsidRPr="00E07B74">
        <w:rPr>
          <w:rStyle w:val="FootnoteReference"/>
        </w:rPr>
        <w:footnoteRef/>
      </w:r>
      <w:r w:rsidRPr="00D85BA4">
        <w:rPr>
          <w:vertAlign w:val="superscript"/>
        </w:rPr>
        <w:t xml:space="preserve"> </w:t>
      </w:r>
      <w:r w:rsidR="0038699A" w:rsidRPr="004958E8">
        <w:t>San Gabriel River Metals TMDL, p. 22</w:t>
      </w:r>
      <w:ins w:id="4834" w:author="Shimizu, Matthew@Waterboards" w:date="2022-04-28T13:37:00Z">
        <w:r w:rsidR="00310A4E" w:rsidRPr="004958E8">
          <w:t>.</w:t>
        </w:r>
      </w:ins>
    </w:p>
  </w:footnote>
  <w:footnote w:id="288">
    <w:p w14:paraId="1217DE77" w14:textId="4FA5F0B4" w:rsidR="00E958AA" w:rsidRPr="00D85BA4" w:rsidRDefault="00E958AA" w:rsidP="005A2395">
      <w:pPr>
        <w:pStyle w:val="FootnoteText"/>
        <w:rPr>
          <w:vertAlign w:val="superscript"/>
        </w:rPr>
      </w:pPr>
      <w:r w:rsidRPr="00E07B74">
        <w:rPr>
          <w:rStyle w:val="FootnoteReference"/>
        </w:rPr>
        <w:footnoteRef/>
      </w:r>
      <w:r w:rsidRPr="004958E8">
        <w:t xml:space="preserve"> </w:t>
      </w:r>
      <w:r w:rsidR="00894466" w:rsidRPr="004958E8">
        <w:t>Los Angeles</w:t>
      </w:r>
      <w:r w:rsidR="008E4F30" w:rsidRPr="004958E8">
        <w:t xml:space="preserve"> Regional Water Quality Control Board</w:t>
      </w:r>
      <w:hyperlink r:id="rId106" w:history="1">
        <w:r w:rsidR="008E4F30" w:rsidRPr="004958E8">
          <w:rPr>
            <w:rStyle w:val="Hyperlink"/>
          </w:rPr>
          <w:t>, Amendment to the Water Quality Control Plan – Los Angeles Region to Incorporate the Implementation Plan for the Total Maximum Daily Loads for Metals and Selenium in the San Gabriel River and Impaired Tributaries</w:t>
        </w:r>
      </w:hyperlink>
      <w:r w:rsidR="008E4F30" w:rsidRPr="004958E8">
        <w:t xml:space="preserve"> (June </w:t>
      </w:r>
      <w:ins w:id="4868" w:author="Shimizu, Matthew@Waterboards" w:date="2022-04-28T13:39:00Z">
        <w:r w:rsidR="009D48EA" w:rsidRPr="004958E8">
          <w:t xml:space="preserve">6, </w:t>
        </w:r>
      </w:ins>
      <w:r w:rsidR="008E4F30" w:rsidRPr="004958E8">
        <w:t>2013) &lt;https://www.waterboards.ca.gov/losangeles/water_issues/programs/tmdl/docs/R13-004_RB_BPA.pdf&gt; [as of May 20, 2021] (San Gabriel River Metals TMDL Implementation Plan)</w:t>
      </w:r>
    </w:p>
  </w:footnote>
  <w:footnote w:id="289">
    <w:p w14:paraId="7AB48DB0" w14:textId="2CB537ED" w:rsidR="00E958AA" w:rsidRPr="00D85BA4" w:rsidRDefault="00E958AA" w:rsidP="005A2395">
      <w:pPr>
        <w:pStyle w:val="FootnoteText"/>
        <w:rPr>
          <w:vertAlign w:val="superscript"/>
        </w:rPr>
      </w:pPr>
      <w:r w:rsidRPr="00E07B74">
        <w:rPr>
          <w:rStyle w:val="FootnoteReference"/>
        </w:rPr>
        <w:footnoteRef/>
      </w:r>
      <w:r w:rsidRPr="00E07B74">
        <w:t xml:space="preserve"> </w:t>
      </w:r>
      <w:r w:rsidR="008E4F30" w:rsidRPr="000A0BD5">
        <w:t>San Gabriel River Metals TMDL Implementation Plan, p. 4-5</w:t>
      </w:r>
      <w:ins w:id="4875" w:author="Shimizu, Matthew@Waterboards" w:date="2022-04-28T13:39:00Z">
        <w:r w:rsidR="009D48EA" w:rsidRPr="000A0BD5">
          <w:t>.</w:t>
        </w:r>
      </w:ins>
    </w:p>
  </w:footnote>
  <w:footnote w:id="290">
    <w:p w14:paraId="7F4F8840" w14:textId="3C3443EA" w:rsidR="00E958AA" w:rsidRPr="00CC4EBF" w:rsidRDefault="00E958AA" w:rsidP="005A2395">
      <w:pPr>
        <w:pStyle w:val="FootnoteText"/>
      </w:pPr>
      <w:r w:rsidRPr="00E07B74">
        <w:rPr>
          <w:rStyle w:val="FootnoteReference"/>
        </w:rPr>
        <w:footnoteRef/>
      </w:r>
      <w:r w:rsidRPr="00E07B74">
        <w:t xml:space="preserve"> </w:t>
      </w:r>
      <w:r w:rsidR="00F3432D" w:rsidRPr="00CC4EBF">
        <w:t xml:space="preserve">U.S. Environmental Protection Agency Region IX, </w:t>
      </w:r>
      <w:hyperlink r:id="rId107" w:history="1">
        <w:r w:rsidR="00F3432D" w:rsidRPr="00CC4EBF">
          <w:rPr>
            <w:rStyle w:val="Hyperlink"/>
          </w:rPr>
          <w:t>Santa Monica Bay Total Maximum Daily Loads for DDTs and PCBs</w:t>
        </w:r>
      </w:hyperlink>
      <w:r w:rsidR="00F3432D" w:rsidRPr="00CC4EBF">
        <w:t xml:space="preserve"> (March 26, 2012), &lt;https://www.waterboards.ca.gov/losangeles/water_issues/programs/tmdl/Established/SantaMonica/FinalSantaMonicaBayDDTPCBsTMDL.pdf&gt; [as of May 20, 2021] (Santa Monica Bay Toxics TMDL)</w:t>
      </w:r>
    </w:p>
  </w:footnote>
  <w:footnote w:id="291">
    <w:p w14:paraId="6E6DC4A7" w14:textId="27E94073" w:rsidR="008C247D" w:rsidRPr="00D85BA4" w:rsidRDefault="008C247D" w:rsidP="005A2395">
      <w:pPr>
        <w:pStyle w:val="FootnoteText"/>
        <w:rPr>
          <w:vertAlign w:val="superscript"/>
        </w:rPr>
      </w:pPr>
      <w:r w:rsidRPr="00E07B74">
        <w:rPr>
          <w:rStyle w:val="FootnoteReference"/>
        </w:rPr>
        <w:footnoteRef/>
      </w:r>
      <w:r w:rsidRPr="00D85BA4">
        <w:rPr>
          <w:vertAlign w:val="superscript"/>
        </w:rPr>
        <w:t xml:space="preserve"> </w:t>
      </w:r>
      <w:r w:rsidR="00F3432D" w:rsidRPr="00CC4EBF">
        <w:t>United States EPA</w:t>
      </w:r>
      <w:hyperlink r:id="rId108" w:history="1">
        <w:r w:rsidR="00F3432D" w:rsidRPr="00CC4EBF">
          <w:rPr>
            <w:rStyle w:val="Hyperlink"/>
          </w:rPr>
          <w:t>, Total Maximum Daily Loads for Toxic Pollutants San Diego Creek and Newport Bay, California</w:t>
        </w:r>
      </w:hyperlink>
      <w:r w:rsidR="00F3432D" w:rsidRPr="00CC4EBF">
        <w:t xml:space="preserve"> (June 14, 2002), &lt;https://www.waterboards.ca.gov/santaana/water_issues/programs/tmdl/docs/sd_crk_nb_toxics_tmdl/summary0602.pdf&gt; [as of May 20, 2021] (San Diego Creek and Newport Bay Toxics TMDL)</w:t>
      </w:r>
    </w:p>
  </w:footnote>
  <w:footnote w:id="292">
    <w:p w14:paraId="3DD78521" w14:textId="03CA720B" w:rsidR="008C247D" w:rsidRPr="00CC4EBF" w:rsidRDefault="008C247D" w:rsidP="005A2395">
      <w:pPr>
        <w:pStyle w:val="FootnoteText"/>
      </w:pPr>
      <w:r w:rsidRPr="00E07B74">
        <w:rPr>
          <w:rStyle w:val="FootnoteReference"/>
        </w:rPr>
        <w:footnoteRef/>
      </w:r>
      <w:r w:rsidRPr="008E478D">
        <w:rPr>
          <w:vertAlign w:val="superscript"/>
        </w:rPr>
        <w:t xml:space="preserve"> </w:t>
      </w:r>
      <w:r w:rsidR="00F3432D" w:rsidRPr="00CC4EBF">
        <w:t xml:space="preserve">Santa Ana Regional Water Quality Control Board, </w:t>
      </w:r>
      <w:hyperlink r:id="rId109" w:history="1">
        <w:r w:rsidR="00F3432D" w:rsidRPr="00CC4EBF">
          <w:rPr>
            <w:rStyle w:val="Hyperlink"/>
          </w:rPr>
          <w:t>Revised Organochlorine Compounds TMDLs for San Diego Creek, Upper and Lower Newport Bay</w:t>
        </w:r>
      </w:hyperlink>
      <w:r w:rsidR="00F3432D" w:rsidRPr="00CC4EBF">
        <w:t xml:space="preserve"> (July 15, 2015), </w:t>
      </w:r>
    </w:p>
    <w:p w14:paraId="00D31B33" w14:textId="3570115A" w:rsidR="00F3432D" w:rsidRDefault="00F3432D" w:rsidP="00D85BA4">
      <w:pPr>
        <w:pStyle w:val="FootnoteText"/>
        <w:ind w:firstLine="0"/>
      </w:pPr>
      <w:r w:rsidRPr="00CC4EBF">
        <w:t>&lt;</w:t>
      </w:r>
      <w:ins w:id="4938" w:author="Shimizu, Matthew@Waterboards" w:date="2022-04-28T14:40:00Z">
        <w:r w:rsidR="007F5B7C" w:rsidRPr="00CC4EBF">
          <w:t>https://www.waterboards.ca.gov/rwqcb8/water_issues/programs/tmdl/docs/oc/2011-0037/FINAL/R8-2011-0037_Attachment2_Final_BPA.PDF</w:t>
        </w:r>
      </w:ins>
      <w:r w:rsidR="003918CA" w:rsidRPr="00CC4EBF">
        <w:t>&gt; [as of May 20, 2021] (San Diego Creek and Newport Bay Toxics TMDL)</w:t>
      </w:r>
    </w:p>
  </w:footnote>
  <w:footnote w:id="293">
    <w:p w14:paraId="2ADCE834" w14:textId="55DD81F5" w:rsidR="008C247D" w:rsidRPr="00D85BA4" w:rsidRDefault="008C247D" w:rsidP="005A2395">
      <w:pPr>
        <w:pStyle w:val="FootnoteText"/>
        <w:rPr>
          <w:vertAlign w:val="superscript"/>
        </w:rPr>
      </w:pPr>
      <w:r w:rsidRPr="00E07B74">
        <w:rPr>
          <w:rStyle w:val="FootnoteReference"/>
        </w:rPr>
        <w:footnoteRef/>
      </w:r>
      <w:r w:rsidRPr="00E07B74">
        <w:t xml:space="preserve"> </w:t>
      </w:r>
      <w:r w:rsidR="00B1366B" w:rsidRPr="00085DDB">
        <w:t xml:space="preserve">San Diego Regional Water Quality Control Board, </w:t>
      </w:r>
      <w:hyperlink r:id="rId110" w:history="1">
        <w:r w:rsidR="00B1366B" w:rsidRPr="00085DDB">
          <w:rPr>
            <w:rStyle w:val="Hyperlink"/>
          </w:rPr>
          <w:t>A Resolution Adopting an Amendment to the Water Quality Control Plan for the San Diego Basin (9) to Incorporate Total Maximum Daily Loads for Dissolved Copper, Lead, and Zinc in Chollas Creek, Tributary to San Diego Bay, and to Revise the Toxic Pollutants Section of Chapter 3 to Reference the California Toxics Rule</w:t>
        </w:r>
      </w:hyperlink>
      <w:r w:rsidR="00B1366B" w:rsidRPr="00085DDB">
        <w:t xml:space="preserve"> (June 2007) &lt;https://www.waterboards.ca.gov/sandiego/water_issues/programs/tmdls/docs/chollascreekmetals/update</w:t>
      </w:r>
      <w:r w:rsidR="00671183" w:rsidRPr="00085DDB">
        <w:t>011509/R9-2007-0043_Signed.pdf&gt; [as of May 20, 2021] (Chollas Creek Metals TMDL)</w:t>
      </w:r>
    </w:p>
  </w:footnote>
  <w:footnote w:id="294">
    <w:p w14:paraId="5A418983" w14:textId="0679169C" w:rsidR="008C247D" w:rsidRPr="00D85BA4" w:rsidRDefault="008C247D" w:rsidP="005A2395">
      <w:pPr>
        <w:pStyle w:val="FootnoteText"/>
        <w:rPr>
          <w:vertAlign w:val="superscript"/>
        </w:rPr>
      </w:pPr>
      <w:r w:rsidRPr="00E07B74">
        <w:rPr>
          <w:rStyle w:val="FootnoteReference"/>
        </w:rPr>
        <w:footnoteRef/>
      </w:r>
      <w:r w:rsidRPr="00E07B74">
        <w:t xml:space="preserve"> </w:t>
      </w:r>
      <w:r w:rsidR="00671183" w:rsidRPr="00085DDB">
        <w:t>Chollas Creek Metals TMDL, p. 3</w:t>
      </w:r>
      <w:ins w:id="5057" w:author="Shimizu, Matthew@Waterboards" w:date="2022-04-28T13:45:00Z">
        <w:r w:rsidR="00BD23C8" w:rsidRPr="00085DDB">
          <w:t>.</w:t>
        </w:r>
      </w:ins>
    </w:p>
  </w:footnote>
  <w:footnote w:id="295">
    <w:p w14:paraId="0E026225" w14:textId="524C6E54" w:rsidR="008C247D" w:rsidRPr="00D85BA4" w:rsidRDefault="008C247D" w:rsidP="005A2395">
      <w:pPr>
        <w:pStyle w:val="FootnoteText"/>
        <w:rPr>
          <w:vertAlign w:val="superscript"/>
        </w:rPr>
      </w:pPr>
      <w:r w:rsidRPr="00E07B74">
        <w:rPr>
          <w:rStyle w:val="FootnoteReference"/>
        </w:rPr>
        <w:footnoteRef/>
      </w:r>
      <w:r w:rsidRPr="00D85BA4">
        <w:rPr>
          <w:vertAlign w:val="superscript"/>
        </w:rPr>
        <w:t xml:space="preserve"> </w:t>
      </w:r>
      <w:r w:rsidR="00671183" w:rsidRPr="00085DDB">
        <w:t xml:space="preserve">San Diego Regional Water Quality Control Board, </w:t>
      </w:r>
      <w:hyperlink r:id="rId111" w:history="1">
        <w:r w:rsidR="00671183" w:rsidRPr="00085DDB">
          <w:rPr>
            <w:rStyle w:val="Hyperlink"/>
          </w:rPr>
          <w:t>Total Maximum Daily Loads for Dissolved Copper, Lead, and Zinc in Chollas Creek, Tributary to San Diego Bay</w:t>
        </w:r>
      </w:hyperlink>
      <w:r w:rsidR="00671183" w:rsidRPr="00085DDB">
        <w:t xml:space="preserve"> (May 2007) &lt;https://www.waterboards.ca.gov/sandiego/water_issues/programs/tmdls/docs/chollascreekmetals/update011509/Technical_Report.pdf&gt; [as of May 20, 2021] (Chollas Creek Metals TMDL Technical Report)</w:t>
      </w:r>
    </w:p>
  </w:footnote>
  <w:footnote w:id="296">
    <w:p w14:paraId="49B89A50" w14:textId="5A97F470" w:rsidR="008C247D" w:rsidRDefault="008C247D" w:rsidP="005A2395">
      <w:pPr>
        <w:pStyle w:val="FootnoteText"/>
      </w:pPr>
      <w:r w:rsidRPr="00E07B74">
        <w:rPr>
          <w:rStyle w:val="FootnoteReference"/>
        </w:rPr>
        <w:footnoteRef/>
      </w:r>
      <w:r w:rsidRPr="00D85BA4">
        <w:rPr>
          <w:vertAlign w:val="superscript"/>
        </w:rPr>
        <w:t xml:space="preserve"> </w:t>
      </w:r>
      <w:r w:rsidR="00762D62" w:rsidRPr="00085DDB">
        <w:t>Chollas Creek Metals TMDL Technical Report, p. 49-50</w:t>
      </w:r>
      <w:ins w:id="5058" w:author="Shimizu, Matthew@Waterboards" w:date="2022-04-28T13:45:00Z">
        <w:r w:rsidR="00BD23C8" w:rsidRPr="00085DDB">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C64B" w14:textId="293A8406" w:rsidR="00315067" w:rsidRDefault="00000000">
    <w:pPr>
      <w:pStyle w:val="Header"/>
    </w:pPr>
    <w:r>
      <w:rPr>
        <w:noProof/>
      </w:rPr>
      <w:pict w14:anchorId="11A2AF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0626" o:spid="_x0000_s1026"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0565" w14:textId="15A1768D" w:rsidR="001C21B2" w:rsidRPr="001C21B2" w:rsidRDefault="001B24E6" w:rsidP="007E681A">
    <w:pPr>
      <w:tabs>
        <w:tab w:val="center" w:pos="5220"/>
        <w:tab w:val="left" w:pos="5940"/>
        <w:tab w:val="right" w:pos="9360"/>
      </w:tabs>
      <w:spacing w:after="0" w:line="240" w:lineRule="auto"/>
      <w:ind w:left="-180"/>
      <w:jc w:val="right"/>
      <w:rPr>
        <w:ins w:id="187" w:author="Messina, Diana@Waterboards" w:date="2022-05-04T14:29:00Z"/>
      </w:rPr>
    </w:pPr>
    <w:ins w:id="188" w:author="Pushpa" w:date="2022-07-14T12:09:00Z">
      <w:r>
        <w:rPr>
          <w:color w:val="C00000"/>
        </w:rPr>
        <w:t>JULY</w:t>
      </w:r>
    </w:ins>
    <w:ins w:id="189" w:author="Messina, Diana@Waterboards" w:date="2022-05-04T14:29:00Z">
      <w:r w:rsidR="001C21B2" w:rsidRPr="007E681A">
        <w:rPr>
          <w:color w:val="C00000"/>
        </w:rPr>
        <w:t xml:space="preserve"> 2022 - PROPOSED ORDER </w:t>
      </w:r>
      <w:r w:rsidR="001C21B2" w:rsidRPr="001C21B2">
        <w:tab/>
      </w:r>
      <w:r w:rsidR="001C21B2" w:rsidRPr="001C21B2">
        <w:tab/>
      </w:r>
      <w:proofErr w:type="spellStart"/>
      <w:r w:rsidR="001C21B2" w:rsidRPr="001C21B2">
        <w:t>ORDER</w:t>
      </w:r>
      <w:proofErr w:type="spellEnd"/>
      <w:r w:rsidR="001C21B2" w:rsidRPr="001C21B2">
        <w:t xml:space="preserve"> WQ 2022-XXXX-DWQ</w:t>
      </w:r>
    </w:ins>
  </w:p>
  <w:p w14:paraId="58B24A15" w14:textId="5E5F8E68" w:rsidR="00EC545D" w:rsidRPr="00EC545D" w:rsidRDefault="001C21B2" w:rsidP="007E681A">
    <w:pPr>
      <w:tabs>
        <w:tab w:val="center" w:pos="4680"/>
        <w:tab w:val="right" w:pos="9360"/>
      </w:tabs>
      <w:spacing w:line="240" w:lineRule="auto"/>
      <w:jc w:val="right"/>
      <w:rPr>
        <w:rFonts w:cs="Arial"/>
        <w:szCs w:val="24"/>
      </w:rPr>
    </w:pPr>
    <w:ins w:id="190" w:author="Messina, Diana@Waterboards" w:date="2022-05-04T14:29:00Z">
      <w:r w:rsidRPr="001C21B2">
        <w:t>NPDES No. CAS000002</w:t>
      </w:r>
      <w:del w:id="191" w:author="Messina, Diana@Waterboards" w:date="2022-05-04T10:19:00Z">
        <w:r w:rsidR="00EC545D" w:rsidRPr="001C21B2">
          <w:delText>FACT SHEET</w:delText>
        </w:r>
      </w:del>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45E1" w14:textId="2F63E4AF" w:rsidR="00315067" w:rsidRDefault="00000000">
    <w:pPr>
      <w:pStyle w:val="Header"/>
    </w:pPr>
    <w:r>
      <w:rPr>
        <w:noProof/>
      </w:rPr>
      <w:pict w14:anchorId="6F086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0625" o:spid="_x0000_s1025"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E1C"/>
    <w:multiLevelType w:val="hybridMultilevel"/>
    <w:tmpl w:val="D8C6C4F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E2316DA"/>
    <w:multiLevelType w:val="hybridMultilevel"/>
    <w:tmpl w:val="63D6828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090011">
      <w:start w:val="1"/>
      <w:numFmt w:val="decimal"/>
      <w:lvlText w:val="%3)"/>
      <w:lvlJc w:val="left"/>
      <w:pPr>
        <w:ind w:left="21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36D7CC3"/>
    <w:multiLevelType w:val="hybridMultilevel"/>
    <w:tmpl w:val="3D8EC1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E43F0E"/>
    <w:multiLevelType w:val="hybridMultilevel"/>
    <w:tmpl w:val="5140663C"/>
    <w:lvl w:ilvl="0" w:tplc="FFFFFFFF">
      <w:start w:val="1"/>
      <w:numFmt w:val="decimal"/>
      <w:lvlText w:val="%1)"/>
      <w:lvlJc w:val="left"/>
      <w:pPr>
        <w:ind w:left="1440" w:hanging="360"/>
      </w:pPr>
    </w:lvl>
    <w:lvl w:ilvl="1" w:tplc="04090011">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58E1BBF"/>
    <w:multiLevelType w:val="hybridMultilevel"/>
    <w:tmpl w:val="61A6A3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3D59D2"/>
    <w:multiLevelType w:val="hybridMultilevel"/>
    <w:tmpl w:val="A022D802"/>
    <w:lvl w:ilvl="0" w:tplc="EA182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94D6E"/>
    <w:multiLevelType w:val="hybridMultilevel"/>
    <w:tmpl w:val="577A6F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BF48DA"/>
    <w:multiLevelType w:val="hybridMultilevel"/>
    <w:tmpl w:val="3004870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1882651F"/>
    <w:multiLevelType w:val="hybridMultilevel"/>
    <w:tmpl w:val="0D224EB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18B63A73"/>
    <w:multiLevelType w:val="hybridMultilevel"/>
    <w:tmpl w:val="F9861E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BC004C"/>
    <w:multiLevelType w:val="hybridMultilevel"/>
    <w:tmpl w:val="C222237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1C50676D"/>
    <w:multiLevelType w:val="hybridMultilevel"/>
    <w:tmpl w:val="0A70E38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1F7F140C"/>
    <w:multiLevelType w:val="hybridMultilevel"/>
    <w:tmpl w:val="DC8C6DF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B">
      <w:start w:val="1"/>
      <w:numFmt w:val="lowerRoman"/>
      <w:lvlText w:val="%4."/>
      <w:lvlJc w:val="righ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0A76BBE"/>
    <w:multiLevelType w:val="hybridMultilevel"/>
    <w:tmpl w:val="03726F0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23220885"/>
    <w:multiLevelType w:val="hybridMultilevel"/>
    <w:tmpl w:val="09DA3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57FED"/>
    <w:multiLevelType w:val="hybridMultilevel"/>
    <w:tmpl w:val="F672FA0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090011">
      <w:start w:val="1"/>
      <w:numFmt w:val="decimal"/>
      <w:lvlText w:val="%3)"/>
      <w:lvlJc w:val="left"/>
      <w:pPr>
        <w:ind w:left="21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43B1325"/>
    <w:multiLevelType w:val="hybridMultilevel"/>
    <w:tmpl w:val="6B46E4F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 w15:restartNumberingAfterBreak="0">
    <w:nsid w:val="24A80900"/>
    <w:multiLevelType w:val="hybridMultilevel"/>
    <w:tmpl w:val="1656453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276748F5"/>
    <w:multiLevelType w:val="hybridMultilevel"/>
    <w:tmpl w:val="F752C144"/>
    <w:lvl w:ilvl="0" w:tplc="FFFFFFFF">
      <w:start w:val="1"/>
      <w:numFmt w:val="lowerLetter"/>
      <w:lvlText w:val="%1."/>
      <w:lvlJc w:val="left"/>
      <w:pPr>
        <w:ind w:left="1440" w:hanging="360"/>
      </w:pPr>
    </w:lvl>
    <w:lvl w:ilvl="1" w:tplc="FFBA285E">
      <w:start w:val="1"/>
      <w:numFmt w:val="upperRoman"/>
      <w:lvlText w:val="%2."/>
      <w:lvlJc w:val="left"/>
      <w:pPr>
        <w:ind w:left="2520" w:hanging="720"/>
      </w:pPr>
      <w:rPr>
        <w:rFonts w:hint="default"/>
      </w:rPr>
    </w:lvl>
    <w:lvl w:ilvl="2" w:tplc="FFFFFFFF" w:tentative="1">
      <w:start w:val="1"/>
      <w:numFmt w:val="lowerRoman"/>
      <w:lvlText w:val="%3."/>
      <w:lvlJc w:val="right"/>
      <w:pPr>
        <w:ind w:left="2880" w:hanging="180"/>
      </w:pPr>
    </w:lvl>
    <w:lvl w:ilvl="3" w:tplc="0409001B">
      <w:start w:val="1"/>
      <w:numFmt w:val="lowerRoman"/>
      <w:lvlText w:val="%4."/>
      <w:lvlJc w:val="righ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94B6C36"/>
    <w:multiLevelType w:val="hybridMultilevel"/>
    <w:tmpl w:val="81A411E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2BB169E2"/>
    <w:multiLevelType w:val="hybridMultilevel"/>
    <w:tmpl w:val="151C50C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2EAB14FF"/>
    <w:multiLevelType w:val="hybridMultilevel"/>
    <w:tmpl w:val="0064386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3232786C"/>
    <w:multiLevelType w:val="hybridMultilevel"/>
    <w:tmpl w:val="08F2692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090011">
      <w:start w:val="1"/>
      <w:numFmt w:val="decimal"/>
      <w:lvlText w:val="%3)"/>
      <w:lvlJc w:val="left"/>
      <w:pPr>
        <w:ind w:left="21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8C06EF1"/>
    <w:multiLevelType w:val="hybridMultilevel"/>
    <w:tmpl w:val="82A42CC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B">
      <w:start w:val="1"/>
      <w:numFmt w:val="lowerRoman"/>
      <w:lvlText w:val="%4."/>
      <w:lvlJc w:val="righ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393E479F"/>
    <w:multiLevelType w:val="hybridMultilevel"/>
    <w:tmpl w:val="1EFE5BDE"/>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start w:val="1"/>
      <w:numFmt w:val="lowerRoman"/>
      <w:lvlText w:val="%3."/>
      <w:lvlJc w:val="right"/>
      <w:pPr>
        <w:ind w:left="3600" w:hanging="180"/>
      </w:pPr>
    </w:lvl>
    <w:lvl w:ilvl="3" w:tplc="04090017">
      <w:start w:val="1"/>
      <w:numFmt w:val="lowerLetter"/>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39A116AA"/>
    <w:multiLevelType w:val="hybridMultilevel"/>
    <w:tmpl w:val="7CD0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3176C"/>
    <w:multiLevelType w:val="hybridMultilevel"/>
    <w:tmpl w:val="95AA21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7" w15:restartNumberingAfterBreak="0">
    <w:nsid w:val="3B2C5012"/>
    <w:multiLevelType w:val="hybridMultilevel"/>
    <w:tmpl w:val="C14E4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70492F"/>
    <w:multiLevelType w:val="hybridMultilevel"/>
    <w:tmpl w:val="648A6346"/>
    <w:lvl w:ilvl="0" w:tplc="FFFFFFFF">
      <w:start w:val="1"/>
      <w:numFmt w:val="decimal"/>
      <w:lvlText w:val="%1."/>
      <w:lvlJc w:val="left"/>
      <w:pPr>
        <w:ind w:left="720" w:hanging="360"/>
      </w:pPr>
    </w:lvl>
    <w:lvl w:ilvl="1" w:tplc="EAAA27C4">
      <w:start w:val="1"/>
      <w:numFmt w:val="decimal"/>
      <w:lvlText w:val="%2."/>
      <w:lvlJc w:val="left"/>
      <w:pPr>
        <w:ind w:left="1800" w:hanging="720"/>
      </w:pPr>
      <w:rPr>
        <w:rFonts w:hint="default"/>
      </w:rPr>
    </w:lvl>
    <w:lvl w:ilvl="2" w:tplc="0409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C705D57"/>
    <w:multiLevelType w:val="hybridMultilevel"/>
    <w:tmpl w:val="2DE89E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CF1860"/>
    <w:multiLevelType w:val="hybridMultilevel"/>
    <w:tmpl w:val="87A435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3AD0932"/>
    <w:multiLevelType w:val="hybridMultilevel"/>
    <w:tmpl w:val="838054F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490C1C0B"/>
    <w:multiLevelType w:val="hybridMultilevel"/>
    <w:tmpl w:val="0D8E8694"/>
    <w:lvl w:ilvl="0" w:tplc="0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04090011">
      <w:start w:val="1"/>
      <w:numFmt w:val="decimal"/>
      <w:lvlText w:val="%3)"/>
      <w:lvlJc w:val="left"/>
      <w:pPr>
        <w:ind w:left="2160" w:hanging="36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49115046"/>
    <w:multiLevelType w:val="hybridMultilevel"/>
    <w:tmpl w:val="16F29A8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1">
      <w:start w:val="1"/>
      <w:numFmt w:val="decimal"/>
      <w:lvlText w:val="%4)"/>
      <w:lvlJc w:val="left"/>
      <w:pPr>
        <w:ind w:left="216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4C535F05"/>
    <w:multiLevelType w:val="hybridMultilevel"/>
    <w:tmpl w:val="39503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CD7135D"/>
    <w:multiLevelType w:val="hybridMultilevel"/>
    <w:tmpl w:val="95CA0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88BAADC0">
      <w:start w:val="1"/>
      <w:numFmt w:val="decimal"/>
      <w:lvlText w:val="%3)"/>
      <w:lvlJc w:val="left"/>
      <w:pPr>
        <w:ind w:left="3420" w:hanging="720"/>
      </w:pPr>
      <w:rPr>
        <w:rFonts w:hint="default"/>
      </w:rPr>
    </w:lvl>
    <w:lvl w:ilvl="3" w:tplc="A6AA4A86">
      <w:start w:val="1"/>
      <w:numFmt w:val="lowerLetter"/>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F97DC4"/>
    <w:multiLevelType w:val="hybridMultilevel"/>
    <w:tmpl w:val="156ACA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0D23CAA"/>
    <w:multiLevelType w:val="hybridMultilevel"/>
    <w:tmpl w:val="1682BE8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090011">
      <w:start w:val="1"/>
      <w:numFmt w:val="decimal"/>
      <w:lvlText w:val="%3)"/>
      <w:lvlJc w:val="left"/>
      <w:pPr>
        <w:ind w:left="21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536814E1"/>
    <w:multiLevelType w:val="hybridMultilevel"/>
    <w:tmpl w:val="298E8862"/>
    <w:lvl w:ilvl="0" w:tplc="9F423186">
      <w:start w:val="1"/>
      <w:numFmt w:val="upperRoman"/>
      <w:lvlText w:val="%1."/>
      <w:lvlJc w:val="right"/>
      <w:pPr>
        <w:ind w:left="360" w:hanging="360"/>
      </w:pPr>
    </w:lvl>
    <w:lvl w:ilvl="1" w:tplc="70829856">
      <w:start w:val="1"/>
      <w:numFmt w:val="upperLetter"/>
      <w:lvlText w:val="%2."/>
      <w:lvlJc w:val="left"/>
      <w:pPr>
        <w:ind w:left="1440" w:hanging="720"/>
      </w:pPr>
      <w:rPr>
        <w:rFonts w:hint="default"/>
      </w:rPr>
    </w:lvl>
    <w:lvl w:ilvl="2" w:tplc="1D769228">
      <w:start w:val="9"/>
      <w:numFmt w:val="bullet"/>
      <w:lvlText w:val="•"/>
      <w:lvlJc w:val="left"/>
      <w:pPr>
        <w:ind w:left="2340" w:hanging="720"/>
      </w:pPr>
      <w:rPr>
        <w:rFonts w:ascii="Arial" w:eastAsiaTheme="minorHAnsi" w:hAnsi="Arial" w:cs="Arial" w:hint="default"/>
      </w:rPr>
    </w:lvl>
    <w:lvl w:ilvl="3" w:tplc="1FBE0082">
      <w:start w:val="1"/>
      <w:numFmt w:val="lowerRoman"/>
      <w:lvlText w:val="%4."/>
      <w:lvlJc w:val="left"/>
      <w:pPr>
        <w:ind w:left="2880" w:hanging="720"/>
      </w:pPr>
      <w:rPr>
        <w:rFonts w:hint="default"/>
      </w:rPr>
    </w:lvl>
    <w:lvl w:ilvl="4" w:tplc="B99C2076">
      <w:start w:val="1"/>
      <w:numFmt w:val="lowerLetter"/>
      <w:lvlText w:val="%5."/>
      <w:lvlJc w:val="left"/>
      <w:pPr>
        <w:ind w:left="3600" w:hanging="72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7842F14"/>
    <w:multiLevelType w:val="hybridMultilevel"/>
    <w:tmpl w:val="BB9AA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A010FA0"/>
    <w:multiLevelType w:val="hybridMultilevel"/>
    <w:tmpl w:val="31B69CD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1" w15:restartNumberingAfterBreak="0">
    <w:nsid w:val="5F341B66"/>
    <w:multiLevelType w:val="hybridMultilevel"/>
    <w:tmpl w:val="7B52583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5F674F41"/>
    <w:multiLevelType w:val="hybridMultilevel"/>
    <w:tmpl w:val="7A2EC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00200F1"/>
    <w:multiLevelType w:val="hybridMultilevel"/>
    <w:tmpl w:val="9A1EE8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1AE2E50"/>
    <w:multiLevelType w:val="hybridMultilevel"/>
    <w:tmpl w:val="201AE0D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5" w15:restartNumberingAfterBreak="0">
    <w:nsid w:val="61E15363"/>
    <w:multiLevelType w:val="hybridMultilevel"/>
    <w:tmpl w:val="1390DC5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04090011">
      <w:start w:val="1"/>
      <w:numFmt w:val="decimal"/>
      <w:lvlText w:val="%3)"/>
      <w:lvlJc w:val="left"/>
      <w:pPr>
        <w:ind w:left="21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628D7C1A"/>
    <w:multiLevelType w:val="hybridMultilevel"/>
    <w:tmpl w:val="2D3A4EC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63C54D5B"/>
    <w:multiLevelType w:val="hybridMultilevel"/>
    <w:tmpl w:val="5AA4E20E"/>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15:restartNumberingAfterBreak="0">
    <w:nsid w:val="642E74C9"/>
    <w:multiLevelType w:val="hybridMultilevel"/>
    <w:tmpl w:val="9FC61656"/>
    <w:lvl w:ilvl="0" w:tplc="FFFFFFFF">
      <w:start w:val="1"/>
      <w:numFmt w:val="lowerLetter"/>
      <w:lvlText w:val="%1."/>
      <w:lvlJc w:val="left"/>
      <w:pPr>
        <w:ind w:left="1440" w:hanging="360"/>
      </w:pPr>
    </w:lvl>
    <w:lvl w:ilvl="1" w:tplc="0409001B">
      <w:start w:val="1"/>
      <w:numFmt w:val="lowerRoman"/>
      <w:lvlText w:val="%2."/>
      <w:lvlJc w:val="right"/>
      <w:pPr>
        <w:ind w:left="360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657809B1"/>
    <w:multiLevelType w:val="hybridMultilevel"/>
    <w:tmpl w:val="053ABE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13637D"/>
    <w:multiLevelType w:val="hybridMultilevel"/>
    <w:tmpl w:val="1D6871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8391770"/>
    <w:multiLevelType w:val="hybridMultilevel"/>
    <w:tmpl w:val="5BC4FDF2"/>
    <w:lvl w:ilvl="0" w:tplc="FFFFFFFF">
      <w:start w:val="1"/>
      <w:numFmt w:val="upperRoman"/>
      <w:lvlText w:val="%1."/>
      <w:lvlJc w:val="right"/>
      <w:pPr>
        <w:ind w:left="360" w:hanging="360"/>
      </w:pPr>
    </w:lvl>
    <w:lvl w:ilvl="1" w:tplc="FFFFFFFF">
      <w:start w:val="1"/>
      <w:numFmt w:val="upperLetter"/>
      <w:lvlText w:val="%2."/>
      <w:lvlJc w:val="left"/>
      <w:pPr>
        <w:ind w:left="1440" w:hanging="720"/>
      </w:pPr>
      <w:rPr>
        <w:rFonts w:hint="default"/>
      </w:rPr>
    </w:lvl>
    <w:lvl w:ilvl="2" w:tplc="04090001">
      <w:start w:val="1"/>
      <w:numFmt w:val="bullet"/>
      <w:lvlText w:val=""/>
      <w:lvlJc w:val="left"/>
      <w:pPr>
        <w:ind w:left="216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6B9A3F13"/>
    <w:multiLevelType w:val="hybridMultilevel"/>
    <w:tmpl w:val="B54E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9B74A4"/>
    <w:multiLevelType w:val="hybridMultilevel"/>
    <w:tmpl w:val="33EC55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D5F1FE8"/>
    <w:multiLevelType w:val="hybridMultilevel"/>
    <w:tmpl w:val="7FD8E5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E336C18"/>
    <w:multiLevelType w:val="hybridMultilevel"/>
    <w:tmpl w:val="3236B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3284B10">
      <w:start w:val="3"/>
      <w:numFmt w:val="bullet"/>
      <w:lvlText w:val=""/>
      <w:lvlJc w:val="left"/>
      <w:pPr>
        <w:ind w:left="4500" w:hanging="360"/>
      </w:pPr>
      <w:rPr>
        <w:rFonts w:ascii="Wingdings" w:eastAsiaTheme="minorHAnsi" w:hAnsi="Wingdings" w:cs="Aria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5D0284"/>
    <w:multiLevelType w:val="hybridMultilevel"/>
    <w:tmpl w:val="7ABCE08E"/>
    <w:lvl w:ilvl="0" w:tplc="FFFFFFFF">
      <w:start w:val="1"/>
      <w:numFmt w:val="upperLetter"/>
      <w:lvlText w:val="%1."/>
      <w:lvlJc w:val="left"/>
      <w:pPr>
        <w:ind w:left="720" w:hanging="360"/>
      </w:pPr>
    </w:lvl>
    <w:lvl w:ilvl="1" w:tplc="60E82DA8">
      <w:start w:val="1"/>
      <w:numFmt w:val="upperLetter"/>
      <w:lvlText w:val="%2."/>
      <w:lvlJc w:val="left"/>
      <w:pPr>
        <w:ind w:left="1440" w:hanging="360"/>
      </w:pPr>
    </w:lvl>
    <w:lvl w:ilvl="2" w:tplc="DD583602">
      <w:start w:val="1"/>
      <w:numFmt w:val="decimal"/>
      <w:lvlText w:val="%3."/>
      <w:lvlJc w:val="left"/>
      <w:pPr>
        <w:ind w:left="2700" w:hanging="720"/>
      </w:pPr>
      <w:rPr>
        <w:rFonts w:hint="default"/>
      </w:rPr>
    </w:lvl>
    <w:lvl w:ilvl="3" w:tplc="8E1C32C6">
      <w:start w:val="1"/>
      <w:numFmt w:val="decimal"/>
      <w:lvlText w:val="%4)"/>
      <w:lvlJc w:val="left"/>
      <w:pPr>
        <w:ind w:left="3240" w:hanging="72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F764C13"/>
    <w:multiLevelType w:val="hybridMultilevel"/>
    <w:tmpl w:val="FAF29FB2"/>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8" w15:restartNumberingAfterBreak="0">
    <w:nsid w:val="713255AD"/>
    <w:multiLevelType w:val="hybridMultilevel"/>
    <w:tmpl w:val="01568460"/>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04090011">
      <w:start w:val="1"/>
      <w:numFmt w:val="decimal"/>
      <w:lvlText w:val="%3)"/>
      <w:lvlJc w:val="left"/>
      <w:pPr>
        <w:ind w:left="2160" w:hanging="36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9" w15:restartNumberingAfterBreak="0">
    <w:nsid w:val="74651FAB"/>
    <w:multiLevelType w:val="hybridMultilevel"/>
    <w:tmpl w:val="13BA322C"/>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0" w15:restartNumberingAfterBreak="0">
    <w:nsid w:val="74715438"/>
    <w:multiLevelType w:val="hybridMultilevel"/>
    <w:tmpl w:val="FD3A46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774B5072"/>
    <w:multiLevelType w:val="hybridMultilevel"/>
    <w:tmpl w:val="E49A92F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2" w15:restartNumberingAfterBreak="0">
    <w:nsid w:val="780D6F23"/>
    <w:multiLevelType w:val="hybridMultilevel"/>
    <w:tmpl w:val="0906AEF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3" w15:restartNumberingAfterBreak="0">
    <w:nsid w:val="78FC3A46"/>
    <w:multiLevelType w:val="hybridMultilevel"/>
    <w:tmpl w:val="C1B86C5A"/>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4" w15:restartNumberingAfterBreak="0">
    <w:nsid w:val="798712CF"/>
    <w:multiLevelType w:val="hybridMultilevel"/>
    <w:tmpl w:val="BB0C2CA4"/>
    <w:lvl w:ilvl="0" w:tplc="ABE4E910">
      <w:start w:val="1"/>
      <w:numFmt w:val="upperRoman"/>
      <w:lvlText w:val="%1."/>
      <w:lvlJc w:val="left"/>
      <w:pPr>
        <w:ind w:left="1200" w:hanging="720"/>
      </w:pPr>
      <w:rPr>
        <w:rFonts w:ascii="Arial" w:eastAsiaTheme="minorHAnsi" w:hAnsi="Arial" w:hint="default"/>
        <w:color w:val="0563C1" w:themeColor="hyperlink"/>
        <w:sz w:val="24"/>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5" w15:restartNumberingAfterBreak="0">
    <w:nsid w:val="7ED63975"/>
    <w:multiLevelType w:val="hybridMultilevel"/>
    <w:tmpl w:val="E53E322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042444063">
    <w:abstractNumId w:val="38"/>
  </w:num>
  <w:num w:numId="2" w16cid:durableId="758067346">
    <w:abstractNumId w:val="56"/>
  </w:num>
  <w:num w:numId="3" w16cid:durableId="1290353188">
    <w:abstractNumId w:val="3"/>
  </w:num>
  <w:num w:numId="4" w16cid:durableId="1292977636">
    <w:abstractNumId w:val="33"/>
  </w:num>
  <w:num w:numId="5" w16cid:durableId="1008680479">
    <w:abstractNumId w:val="60"/>
  </w:num>
  <w:num w:numId="6" w16cid:durableId="1241864465">
    <w:abstractNumId w:val="51"/>
  </w:num>
  <w:num w:numId="7" w16cid:durableId="889071404">
    <w:abstractNumId w:val="12"/>
  </w:num>
  <w:num w:numId="8" w16cid:durableId="1513833798">
    <w:abstractNumId w:val="23"/>
  </w:num>
  <w:num w:numId="9" w16cid:durableId="1807430681">
    <w:abstractNumId w:val="54"/>
  </w:num>
  <w:num w:numId="10" w16cid:durableId="1006860265">
    <w:abstractNumId w:val="50"/>
  </w:num>
  <w:num w:numId="11" w16cid:durableId="236941636">
    <w:abstractNumId w:val="9"/>
  </w:num>
  <w:num w:numId="12" w16cid:durableId="1303804317">
    <w:abstractNumId w:val="34"/>
  </w:num>
  <w:num w:numId="13" w16cid:durableId="365640434">
    <w:abstractNumId w:val="18"/>
  </w:num>
  <w:num w:numId="14" w16cid:durableId="392893227">
    <w:abstractNumId w:val="8"/>
  </w:num>
  <w:num w:numId="15" w16cid:durableId="137455683">
    <w:abstractNumId w:val="53"/>
  </w:num>
  <w:num w:numId="16" w16cid:durableId="1472662">
    <w:abstractNumId w:val="39"/>
  </w:num>
  <w:num w:numId="17" w16cid:durableId="709574832">
    <w:abstractNumId w:val="43"/>
  </w:num>
  <w:num w:numId="18" w16cid:durableId="1085417256">
    <w:abstractNumId w:val="49"/>
  </w:num>
  <w:num w:numId="19" w16cid:durableId="1794515082">
    <w:abstractNumId w:val="4"/>
  </w:num>
  <w:num w:numId="20" w16cid:durableId="373425491">
    <w:abstractNumId w:val="10"/>
  </w:num>
  <w:num w:numId="21" w16cid:durableId="72942239">
    <w:abstractNumId w:val="36"/>
  </w:num>
  <w:num w:numId="22" w16cid:durableId="628322693">
    <w:abstractNumId w:val="48"/>
  </w:num>
  <w:num w:numId="23" w16cid:durableId="889533356">
    <w:abstractNumId w:val="2"/>
  </w:num>
  <w:num w:numId="24" w16cid:durableId="976181378">
    <w:abstractNumId w:val="30"/>
  </w:num>
  <w:num w:numId="25" w16cid:durableId="1676229078">
    <w:abstractNumId w:val="17"/>
  </w:num>
  <w:num w:numId="26" w16cid:durableId="734621419">
    <w:abstractNumId w:val="55"/>
  </w:num>
  <w:num w:numId="27" w16cid:durableId="1529753116">
    <w:abstractNumId w:val="28"/>
  </w:num>
  <w:num w:numId="28" w16cid:durableId="533463615">
    <w:abstractNumId w:val="35"/>
  </w:num>
  <w:num w:numId="29" w16cid:durableId="209727684">
    <w:abstractNumId w:val="6"/>
  </w:num>
  <w:num w:numId="30" w16cid:durableId="2019890024">
    <w:abstractNumId w:val="31"/>
  </w:num>
  <w:num w:numId="31" w16cid:durableId="933825099">
    <w:abstractNumId w:val="21"/>
  </w:num>
  <w:num w:numId="32" w16cid:durableId="561063591">
    <w:abstractNumId w:val="59"/>
  </w:num>
  <w:num w:numId="33" w16cid:durableId="316108967">
    <w:abstractNumId w:val="58"/>
  </w:num>
  <w:num w:numId="34" w16cid:durableId="1755734809">
    <w:abstractNumId w:val="24"/>
  </w:num>
  <w:num w:numId="35" w16cid:durableId="1939016864">
    <w:abstractNumId w:val="15"/>
  </w:num>
  <w:num w:numId="36" w16cid:durableId="382557507">
    <w:abstractNumId w:val="37"/>
  </w:num>
  <w:num w:numId="37" w16cid:durableId="1416508606">
    <w:abstractNumId w:val="45"/>
  </w:num>
  <w:num w:numId="38" w16cid:durableId="1861047245">
    <w:abstractNumId w:val="1"/>
  </w:num>
  <w:num w:numId="39" w16cid:durableId="726951282">
    <w:abstractNumId w:val="22"/>
  </w:num>
  <w:num w:numId="40" w16cid:durableId="1087925219">
    <w:abstractNumId w:val="41"/>
  </w:num>
  <w:num w:numId="41" w16cid:durableId="2069717451">
    <w:abstractNumId w:val="65"/>
  </w:num>
  <w:num w:numId="42" w16cid:durableId="729575720">
    <w:abstractNumId w:val="0"/>
  </w:num>
  <w:num w:numId="43" w16cid:durableId="553203573">
    <w:abstractNumId w:val="19"/>
  </w:num>
  <w:num w:numId="44" w16cid:durableId="1027632615">
    <w:abstractNumId w:val="57"/>
  </w:num>
  <w:num w:numId="45" w16cid:durableId="1583369644">
    <w:abstractNumId w:val="62"/>
  </w:num>
  <w:num w:numId="46" w16cid:durableId="1856916745">
    <w:abstractNumId w:val="44"/>
  </w:num>
  <w:num w:numId="47" w16cid:durableId="402485460">
    <w:abstractNumId w:val="16"/>
  </w:num>
  <w:num w:numId="48" w16cid:durableId="449055608">
    <w:abstractNumId w:val="29"/>
  </w:num>
  <w:num w:numId="49" w16cid:durableId="1153793364">
    <w:abstractNumId w:val="63"/>
  </w:num>
  <w:num w:numId="50" w16cid:durableId="505948719">
    <w:abstractNumId w:val="40"/>
  </w:num>
  <w:num w:numId="51" w16cid:durableId="740518501">
    <w:abstractNumId w:val="13"/>
  </w:num>
  <w:num w:numId="52" w16cid:durableId="1148284989">
    <w:abstractNumId w:val="46"/>
  </w:num>
  <w:num w:numId="53" w16cid:durableId="583535146">
    <w:abstractNumId w:val="7"/>
  </w:num>
  <w:num w:numId="54" w16cid:durableId="1645742259">
    <w:abstractNumId w:val="47"/>
  </w:num>
  <w:num w:numId="55" w16cid:durableId="251283080">
    <w:abstractNumId w:val="32"/>
  </w:num>
  <w:num w:numId="56" w16cid:durableId="285476983">
    <w:abstractNumId w:val="42"/>
  </w:num>
  <w:num w:numId="57" w16cid:durableId="1223521150">
    <w:abstractNumId w:val="20"/>
  </w:num>
  <w:num w:numId="58" w16cid:durableId="415707130">
    <w:abstractNumId w:val="27"/>
  </w:num>
  <w:num w:numId="59" w16cid:durableId="1958487941">
    <w:abstractNumId w:val="64"/>
  </w:num>
  <w:num w:numId="60" w16cid:durableId="791364496">
    <w:abstractNumId w:val="26"/>
  </w:num>
  <w:num w:numId="61" w16cid:durableId="1936160111">
    <w:abstractNumId w:val="5"/>
  </w:num>
  <w:num w:numId="62" w16cid:durableId="62070828">
    <w:abstractNumId w:val="14"/>
  </w:num>
  <w:num w:numId="63" w16cid:durableId="47077558">
    <w:abstractNumId w:val="25"/>
  </w:num>
  <w:num w:numId="64" w16cid:durableId="239339706">
    <w:abstractNumId w:val="52"/>
  </w:num>
  <w:num w:numId="65" w16cid:durableId="222109207">
    <w:abstractNumId w:val="11"/>
  </w:num>
  <w:num w:numId="66" w16cid:durableId="365183534">
    <w:abstractNumId w:val="61"/>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chariah, Pushpa@Waterboards">
    <w15:presenceInfo w15:providerId="AD" w15:userId="S::Pushpa.Zachariah@Waterboards.ca.gov::28acbaed-feab-49f5-9977-1a987fa33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9C"/>
    <w:rsid w:val="00000315"/>
    <w:rsid w:val="00000813"/>
    <w:rsid w:val="00000B94"/>
    <w:rsid w:val="000015ED"/>
    <w:rsid w:val="0000184F"/>
    <w:rsid w:val="000019B7"/>
    <w:rsid w:val="00002538"/>
    <w:rsid w:val="00002AE1"/>
    <w:rsid w:val="00003343"/>
    <w:rsid w:val="00003741"/>
    <w:rsid w:val="000052CD"/>
    <w:rsid w:val="0000575E"/>
    <w:rsid w:val="00005810"/>
    <w:rsid w:val="0000642C"/>
    <w:rsid w:val="00006C9C"/>
    <w:rsid w:val="000077AA"/>
    <w:rsid w:val="000102E0"/>
    <w:rsid w:val="00010745"/>
    <w:rsid w:val="000107C8"/>
    <w:rsid w:val="00010A45"/>
    <w:rsid w:val="00010E98"/>
    <w:rsid w:val="00010FB7"/>
    <w:rsid w:val="00011070"/>
    <w:rsid w:val="000114C7"/>
    <w:rsid w:val="000115D1"/>
    <w:rsid w:val="000122BA"/>
    <w:rsid w:val="00012821"/>
    <w:rsid w:val="00013339"/>
    <w:rsid w:val="0001354D"/>
    <w:rsid w:val="00014DD7"/>
    <w:rsid w:val="00014FE4"/>
    <w:rsid w:val="00016244"/>
    <w:rsid w:val="000162C1"/>
    <w:rsid w:val="000167DC"/>
    <w:rsid w:val="00016A21"/>
    <w:rsid w:val="00017479"/>
    <w:rsid w:val="00020CF6"/>
    <w:rsid w:val="00021A3E"/>
    <w:rsid w:val="0002320E"/>
    <w:rsid w:val="00023D18"/>
    <w:rsid w:val="00024B54"/>
    <w:rsid w:val="000259B4"/>
    <w:rsid w:val="00026D94"/>
    <w:rsid w:val="00027F4D"/>
    <w:rsid w:val="000309B3"/>
    <w:rsid w:val="000314F1"/>
    <w:rsid w:val="000325FC"/>
    <w:rsid w:val="00032E81"/>
    <w:rsid w:val="000333CC"/>
    <w:rsid w:val="00033788"/>
    <w:rsid w:val="0003434C"/>
    <w:rsid w:val="00035A29"/>
    <w:rsid w:val="00035C5B"/>
    <w:rsid w:val="00035E2F"/>
    <w:rsid w:val="00035F47"/>
    <w:rsid w:val="00036E01"/>
    <w:rsid w:val="00036FC4"/>
    <w:rsid w:val="00037D64"/>
    <w:rsid w:val="00040DB7"/>
    <w:rsid w:val="00041849"/>
    <w:rsid w:val="0004197F"/>
    <w:rsid w:val="00041D7E"/>
    <w:rsid w:val="00042273"/>
    <w:rsid w:val="0004229E"/>
    <w:rsid w:val="00042F6B"/>
    <w:rsid w:val="0004335B"/>
    <w:rsid w:val="000450D5"/>
    <w:rsid w:val="00045271"/>
    <w:rsid w:val="000454DE"/>
    <w:rsid w:val="000454DF"/>
    <w:rsid w:val="00045EC8"/>
    <w:rsid w:val="000465D3"/>
    <w:rsid w:val="00051D78"/>
    <w:rsid w:val="00052F6E"/>
    <w:rsid w:val="0005321A"/>
    <w:rsid w:val="000549AC"/>
    <w:rsid w:val="00055498"/>
    <w:rsid w:val="00055896"/>
    <w:rsid w:val="00055C44"/>
    <w:rsid w:val="000563DF"/>
    <w:rsid w:val="0005699F"/>
    <w:rsid w:val="00056F17"/>
    <w:rsid w:val="00057B97"/>
    <w:rsid w:val="000600B8"/>
    <w:rsid w:val="00060A49"/>
    <w:rsid w:val="000617C0"/>
    <w:rsid w:val="000627BB"/>
    <w:rsid w:val="000638A0"/>
    <w:rsid w:val="00064D7B"/>
    <w:rsid w:val="00066754"/>
    <w:rsid w:val="000669DA"/>
    <w:rsid w:val="00066E01"/>
    <w:rsid w:val="00067617"/>
    <w:rsid w:val="00071150"/>
    <w:rsid w:val="00071D73"/>
    <w:rsid w:val="000722C8"/>
    <w:rsid w:val="00072DFE"/>
    <w:rsid w:val="000730E4"/>
    <w:rsid w:val="0007328E"/>
    <w:rsid w:val="0007332A"/>
    <w:rsid w:val="000741DE"/>
    <w:rsid w:val="0007531D"/>
    <w:rsid w:val="000760EC"/>
    <w:rsid w:val="00076342"/>
    <w:rsid w:val="000768A7"/>
    <w:rsid w:val="00076EA1"/>
    <w:rsid w:val="000779A9"/>
    <w:rsid w:val="00080438"/>
    <w:rsid w:val="0008067F"/>
    <w:rsid w:val="00080964"/>
    <w:rsid w:val="0008104F"/>
    <w:rsid w:val="00081A9A"/>
    <w:rsid w:val="0008235C"/>
    <w:rsid w:val="00082710"/>
    <w:rsid w:val="000827FF"/>
    <w:rsid w:val="00082E2C"/>
    <w:rsid w:val="00082EA5"/>
    <w:rsid w:val="00083580"/>
    <w:rsid w:val="000835B3"/>
    <w:rsid w:val="0008462F"/>
    <w:rsid w:val="00084E17"/>
    <w:rsid w:val="00085B77"/>
    <w:rsid w:val="00085C4B"/>
    <w:rsid w:val="00085DDB"/>
    <w:rsid w:val="00086023"/>
    <w:rsid w:val="00086571"/>
    <w:rsid w:val="000867D9"/>
    <w:rsid w:val="000867E2"/>
    <w:rsid w:val="00087194"/>
    <w:rsid w:val="00087633"/>
    <w:rsid w:val="00087C35"/>
    <w:rsid w:val="00090489"/>
    <w:rsid w:val="00090638"/>
    <w:rsid w:val="00091050"/>
    <w:rsid w:val="00091331"/>
    <w:rsid w:val="00092505"/>
    <w:rsid w:val="000926D1"/>
    <w:rsid w:val="00092FD9"/>
    <w:rsid w:val="0009378E"/>
    <w:rsid w:val="00093F33"/>
    <w:rsid w:val="00095D77"/>
    <w:rsid w:val="00096BDE"/>
    <w:rsid w:val="00096DE4"/>
    <w:rsid w:val="00096E7D"/>
    <w:rsid w:val="0009705C"/>
    <w:rsid w:val="000971E6"/>
    <w:rsid w:val="000972C0"/>
    <w:rsid w:val="000975EE"/>
    <w:rsid w:val="00097730"/>
    <w:rsid w:val="00097E7E"/>
    <w:rsid w:val="00097F25"/>
    <w:rsid w:val="000A0BD5"/>
    <w:rsid w:val="000A1286"/>
    <w:rsid w:val="000A1933"/>
    <w:rsid w:val="000A1C80"/>
    <w:rsid w:val="000A1D00"/>
    <w:rsid w:val="000A1DB1"/>
    <w:rsid w:val="000A21C5"/>
    <w:rsid w:val="000A2226"/>
    <w:rsid w:val="000A25E4"/>
    <w:rsid w:val="000A2F81"/>
    <w:rsid w:val="000A42E3"/>
    <w:rsid w:val="000A4C92"/>
    <w:rsid w:val="000A547E"/>
    <w:rsid w:val="000A57E2"/>
    <w:rsid w:val="000A5846"/>
    <w:rsid w:val="000A6067"/>
    <w:rsid w:val="000A636D"/>
    <w:rsid w:val="000A6B5F"/>
    <w:rsid w:val="000A749B"/>
    <w:rsid w:val="000A752E"/>
    <w:rsid w:val="000B1807"/>
    <w:rsid w:val="000B2308"/>
    <w:rsid w:val="000B2845"/>
    <w:rsid w:val="000B2A5C"/>
    <w:rsid w:val="000B2E7C"/>
    <w:rsid w:val="000B34A8"/>
    <w:rsid w:val="000B382D"/>
    <w:rsid w:val="000B4337"/>
    <w:rsid w:val="000B4397"/>
    <w:rsid w:val="000B468B"/>
    <w:rsid w:val="000B488E"/>
    <w:rsid w:val="000B49E5"/>
    <w:rsid w:val="000B50D8"/>
    <w:rsid w:val="000B5855"/>
    <w:rsid w:val="000B63F6"/>
    <w:rsid w:val="000B753F"/>
    <w:rsid w:val="000B78D4"/>
    <w:rsid w:val="000C028B"/>
    <w:rsid w:val="000C0B18"/>
    <w:rsid w:val="000C0D8F"/>
    <w:rsid w:val="000C1453"/>
    <w:rsid w:val="000C153D"/>
    <w:rsid w:val="000C1F0C"/>
    <w:rsid w:val="000C20DF"/>
    <w:rsid w:val="000C22E3"/>
    <w:rsid w:val="000C2BB9"/>
    <w:rsid w:val="000C2D99"/>
    <w:rsid w:val="000C34BE"/>
    <w:rsid w:val="000C4197"/>
    <w:rsid w:val="000C471D"/>
    <w:rsid w:val="000C489D"/>
    <w:rsid w:val="000C4EFD"/>
    <w:rsid w:val="000C5978"/>
    <w:rsid w:val="000C5D61"/>
    <w:rsid w:val="000C5DF0"/>
    <w:rsid w:val="000C693F"/>
    <w:rsid w:val="000C697D"/>
    <w:rsid w:val="000C77EF"/>
    <w:rsid w:val="000C789C"/>
    <w:rsid w:val="000C7C14"/>
    <w:rsid w:val="000C7E73"/>
    <w:rsid w:val="000D03BC"/>
    <w:rsid w:val="000D0945"/>
    <w:rsid w:val="000D1053"/>
    <w:rsid w:val="000D1229"/>
    <w:rsid w:val="000D124F"/>
    <w:rsid w:val="000D13A2"/>
    <w:rsid w:val="000D152F"/>
    <w:rsid w:val="000D19BB"/>
    <w:rsid w:val="000D1A92"/>
    <w:rsid w:val="000D1D0D"/>
    <w:rsid w:val="000D28B3"/>
    <w:rsid w:val="000D2AE7"/>
    <w:rsid w:val="000D2B29"/>
    <w:rsid w:val="000D36C4"/>
    <w:rsid w:val="000D3E18"/>
    <w:rsid w:val="000D4B78"/>
    <w:rsid w:val="000D6019"/>
    <w:rsid w:val="000D6038"/>
    <w:rsid w:val="000D6331"/>
    <w:rsid w:val="000D6457"/>
    <w:rsid w:val="000D6A5D"/>
    <w:rsid w:val="000E0214"/>
    <w:rsid w:val="000E1C30"/>
    <w:rsid w:val="000E1D88"/>
    <w:rsid w:val="000E377A"/>
    <w:rsid w:val="000E4E81"/>
    <w:rsid w:val="000E536B"/>
    <w:rsid w:val="000E5515"/>
    <w:rsid w:val="000E6B30"/>
    <w:rsid w:val="000E701A"/>
    <w:rsid w:val="000E77CF"/>
    <w:rsid w:val="000F1113"/>
    <w:rsid w:val="000F17B3"/>
    <w:rsid w:val="000F29BA"/>
    <w:rsid w:val="000F2A61"/>
    <w:rsid w:val="000F2B2A"/>
    <w:rsid w:val="000F2CEA"/>
    <w:rsid w:val="000F2DDE"/>
    <w:rsid w:val="000F2F65"/>
    <w:rsid w:val="000F3FB5"/>
    <w:rsid w:val="000F51BB"/>
    <w:rsid w:val="000F574C"/>
    <w:rsid w:val="000F5849"/>
    <w:rsid w:val="000F65F6"/>
    <w:rsid w:val="000F6FC0"/>
    <w:rsid w:val="000F7128"/>
    <w:rsid w:val="000F7373"/>
    <w:rsid w:val="000F7A1A"/>
    <w:rsid w:val="00100C09"/>
    <w:rsid w:val="00100CD0"/>
    <w:rsid w:val="00100F69"/>
    <w:rsid w:val="00101581"/>
    <w:rsid w:val="00102AC9"/>
    <w:rsid w:val="00103FA1"/>
    <w:rsid w:val="0010457B"/>
    <w:rsid w:val="001050B6"/>
    <w:rsid w:val="00105F24"/>
    <w:rsid w:val="00106129"/>
    <w:rsid w:val="001065B2"/>
    <w:rsid w:val="00107D85"/>
    <w:rsid w:val="00107FDB"/>
    <w:rsid w:val="00111F87"/>
    <w:rsid w:val="00112717"/>
    <w:rsid w:val="0011303C"/>
    <w:rsid w:val="00113221"/>
    <w:rsid w:val="00113E90"/>
    <w:rsid w:val="0011667E"/>
    <w:rsid w:val="001166C2"/>
    <w:rsid w:val="00116B55"/>
    <w:rsid w:val="0012015E"/>
    <w:rsid w:val="001201A6"/>
    <w:rsid w:val="00121D27"/>
    <w:rsid w:val="00121D93"/>
    <w:rsid w:val="00121E88"/>
    <w:rsid w:val="001228AA"/>
    <w:rsid w:val="001233DF"/>
    <w:rsid w:val="00123834"/>
    <w:rsid w:val="00125056"/>
    <w:rsid w:val="00125B98"/>
    <w:rsid w:val="00125E14"/>
    <w:rsid w:val="0012637D"/>
    <w:rsid w:val="0012668F"/>
    <w:rsid w:val="00127BA4"/>
    <w:rsid w:val="00127D7B"/>
    <w:rsid w:val="00130B71"/>
    <w:rsid w:val="0013132E"/>
    <w:rsid w:val="00131725"/>
    <w:rsid w:val="00131BB8"/>
    <w:rsid w:val="00131DB6"/>
    <w:rsid w:val="00132377"/>
    <w:rsid w:val="00132657"/>
    <w:rsid w:val="001329D3"/>
    <w:rsid w:val="0013307C"/>
    <w:rsid w:val="001334D7"/>
    <w:rsid w:val="0013358C"/>
    <w:rsid w:val="00134091"/>
    <w:rsid w:val="00134383"/>
    <w:rsid w:val="00134437"/>
    <w:rsid w:val="001348AC"/>
    <w:rsid w:val="00134BA4"/>
    <w:rsid w:val="00135FFC"/>
    <w:rsid w:val="001366A8"/>
    <w:rsid w:val="001372E6"/>
    <w:rsid w:val="00141208"/>
    <w:rsid w:val="0014300D"/>
    <w:rsid w:val="00143A7F"/>
    <w:rsid w:val="00144AD3"/>
    <w:rsid w:val="00145074"/>
    <w:rsid w:val="00145754"/>
    <w:rsid w:val="00145D9D"/>
    <w:rsid w:val="00146E82"/>
    <w:rsid w:val="0014705E"/>
    <w:rsid w:val="0014706E"/>
    <w:rsid w:val="001475FB"/>
    <w:rsid w:val="00147AB8"/>
    <w:rsid w:val="00147BF2"/>
    <w:rsid w:val="00147E33"/>
    <w:rsid w:val="00147E8E"/>
    <w:rsid w:val="00150C86"/>
    <w:rsid w:val="0015117A"/>
    <w:rsid w:val="0015196E"/>
    <w:rsid w:val="00152457"/>
    <w:rsid w:val="001525FA"/>
    <w:rsid w:val="00152791"/>
    <w:rsid w:val="0015323E"/>
    <w:rsid w:val="00153EDC"/>
    <w:rsid w:val="00153F6D"/>
    <w:rsid w:val="0015413F"/>
    <w:rsid w:val="00154388"/>
    <w:rsid w:val="001543E7"/>
    <w:rsid w:val="00154553"/>
    <w:rsid w:val="00154AFC"/>
    <w:rsid w:val="00154FCD"/>
    <w:rsid w:val="00156677"/>
    <w:rsid w:val="001566BB"/>
    <w:rsid w:val="00157D35"/>
    <w:rsid w:val="0016380F"/>
    <w:rsid w:val="00163B33"/>
    <w:rsid w:val="00163F50"/>
    <w:rsid w:val="0016422B"/>
    <w:rsid w:val="00164AD3"/>
    <w:rsid w:val="00164CAF"/>
    <w:rsid w:val="00165EF8"/>
    <w:rsid w:val="00165F21"/>
    <w:rsid w:val="001660D9"/>
    <w:rsid w:val="00170050"/>
    <w:rsid w:val="0017053C"/>
    <w:rsid w:val="001709FC"/>
    <w:rsid w:val="00170E4F"/>
    <w:rsid w:val="00170F2A"/>
    <w:rsid w:val="00170F9C"/>
    <w:rsid w:val="00171159"/>
    <w:rsid w:val="0017121D"/>
    <w:rsid w:val="001727B0"/>
    <w:rsid w:val="00172E52"/>
    <w:rsid w:val="0017387C"/>
    <w:rsid w:val="00173B7A"/>
    <w:rsid w:val="001741C8"/>
    <w:rsid w:val="001748F5"/>
    <w:rsid w:val="00175BCB"/>
    <w:rsid w:val="00175F96"/>
    <w:rsid w:val="00176216"/>
    <w:rsid w:val="00176552"/>
    <w:rsid w:val="00176BC0"/>
    <w:rsid w:val="00176D89"/>
    <w:rsid w:val="00177186"/>
    <w:rsid w:val="001803BA"/>
    <w:rsid w:val="001804EE"/>
    <w:rsid w:val="00180DBD"/>
    <w:rsid w:val="00181A98"/>
    <w:rsid w:val="001828DE"/>
    <w:rsid w:val="00182A90"/>
    <w:rsid w:val="00182D6E"/>
    <w:rsid w:val="0018300A"/>
    <w:rsid w:val="0018373D"/>
    <w:rsid w:val="00183BD1"/>
    <w:rsid w:val="00183C3B"/>
    <w:rsid w:val="0018433B"/>
    <w:rsid w:val="00184AE9"/>
    <w:rsid w:val="00185031"/>
    <w:rsid w:val="00185D33"/>
    <w:rsid w:val="001862B2"/>
    <w:rsid w:val="001868FC"/>
    <w:rsid w:val="00187C2E"/>
    <w:rsid w:val="00187D3F"/>
    <w:rsid w:val="00187D94"/>
    <w:rsid w:val="00187FA4"/>
    <w:rsid w:val="00190319"/>
    <w:rsid w:val="001905CA"/>
    <w:rsid w:val="00191215"/>
    <w:rsid w:val="00192D3C"/>
    <w:rsid w:val="00192F98"/>
    <w:rsid w:val="001932CE"/>
    <w:rsid w:val="001935D0"/>
    <w:rsid w:val="0019379F"/>
    <w:rsid w:val="00193837"/>
    <w:rsid w:val="00193866"/>
    <w:rsid w:val="00193F43"/>
    <w:rsid w:val="00194DBB"/>
    <w:rsid w:val="00194EDC"/>
    <w:rsid w:val="00195012"/>
    <w:rsid w:val="00195630"/>
    <w:rsid w:val="00195A42"/>
    <w:rsid w:val="0019671C"/>
    <w:rsid w:val="00197076"/>
    <w:rsid w:val="00197AD9"/>
    <w:rsid w:val="00197BEE"/>
    <w:rsid w:val="00197DF9"/>
    <w:rsid w:val="001A09E2"/>
    <w:rsid w:val="001A0A88"/>
    <w:rsid w:val="001A17A2"/>
    <w:rsid w:val="001A1E75"/>
    <w:rsid w:val="001A2015"/>
    <w:rsid w:val="001A244C"/>
    <w:rsid w:val="001A3853"/>
    <w:rsid w:val="001A3E1D"/>
    <w:rsid w:val="001A45C3"/>
    <w:rsid w:val="001A4B34"/>
    <w:rsid w:val="001A5C1D"/>
    <w:rsid w:val="001A68EC"/>
    <w:rsid w:val="001A6E09"/>
    <w:rsid w:val="001A6ED1"/>
    <w:rsid w:val="001A7087"/>
    <w:rsid w:val="001A7BCE"/>
    <w:rsid w:val="001B014E"/>
    <w:rsid w:val="001B083F"/>
    <w:rsid w:val="001B0E3A"/>
    <w:rsid w:val="001B1E1F"/>
    <w:rsid w:val="001B2351"/>
    <w:rsid w:val="001B24E6"/>
    <w:rsid w:val="001B2645"/>
    <w:rsid w:val="001B2A51"/>
    <w:rsid w:val="001B2BAD"/>
    <w:rsid w:val="001B38AD"/>
    <w:rsid w:val="001B3A9F"/>
    <w:rsid w:val="001B50BB"/>
    <w:rsid w:val="001B5409"/>
    <w:rsid w:val="001B59A9"/>
    <w:rsid w:val="001B5A1C"/>
    <w:rsid w:val="001B5EDD"/>
    <w:rsid w:val="001B6A05"/>
    <w:rsid w:val="001B7030"/>
    <w:rsid w:val="001B7B5C"/>
    <w:rsid w:val="001B7DB4"/>
    <w:rsid w:val="001C045B"/>
    <w:rsid w:val="001C0F9A"/>
    <w:rsid w:val="001C1151"/>
    <w:rsid w:val="001C1A02"/>
    <w:rsid w:val="001C21B2"/>
    <w:rsid w:val="001C2415"/>
    <w:rsid w:val="001C258C"/>
    <w:rsid w:val="001C2B7D"/>
    <w:rsid w:val="001C350F"/>
    <w:rsid w:val="001C4612"/>
    <w:rsid w:val="001C5291"/>
    <w:rsid w:val="001C5478"/>
    <w:rsid w:val="001C577E"/>
    <w:rsid w:val="001C66AD"/>
    <w:rsid w:val="001C686B"/>
    <w:rsid w:val="001C6BB6"/>
    <w:rsid w:val="001D0221"/>
    <w:rsid w:val="001D0838"/>
    <w:rsid w:val="001D0E37"/>
    <w:rsid w:val="001D0EAC"/>
    <w:rsid w:val="001D0F7C"/>
    <w:rsid w:val="001D1235"/>
    <w:rsid w:val="001D2374"/>
    <w:rsid w:val="001D2A78"/>
    <w:rsid w:val="001D2C96"/>
    <w:rsid w:val="001D3DCB"/>
    <w:rsid w:val="001D3E34"/>
    <w:rsid w:val="001D3EAB"/>
    <w:rsid w:val="001D410F"/>
    <w:rsid w:val="001D61E5"/>
    <w:rsid w:val="001D6C7D"/>
    <w:rsid w:val="001D6D1F"/>
    <w:rsid w:val="001D7263"/>
    <w:rsid w:val="001D764B"/>
    <w:rsid w:val="001D7BDA"/>
    <w:rsid w:val="001D7F7C"/>
    <w:rsid w:val="001E0245"/>
    <w:rsid w:val="001E059D"/>
    <w:rsid w:val="001E0898"/>
    <w:rsid w:val="001E0F29"/>
    <w:rsid w:val="001E1B86"/>
    <w:rsid w:val="001E223C"/>
    <w:rsid w:val="001E2444"/>
    <w:rsid w:val="001E3BDC"/>
    <w:rsid w:val="001E412D"/>
    <w:rsid w:val="001E486D"/>
    <w:rsid w:val="001E5BED"/>
    <w:rsid w:val="001E60C2"/>
    <w:rsid w:val="001E7266"/>
    <w:rsid w:val="001E7701"/>
    <w:rsid w:val="001E7A2A"/>
    <w:rsid w:val="001E7AEE"/>
    <w:rsid w:val="001F0293"/>
    <w:rsid w:val="001F0370"/>
    <w:rsid w:val="001F05A8"/>
    <w:rsid w:val="001F122A"/>
    <w:rsid w:val="001F19E1"/>
    <w:rsid w:val="001F1B42"/>
    <w:rsid w:val="001F23D8"/>
    <w:rsid w:val="001F2C4C"/>
    <w:rsid w:val="001F2E99"/>
    <w:rsid w:val="001F2F31"/>
    <w:rsid w:val="001F322B"/>
    <w:rsid w:val="001F32A5"/>
    <w:rsid w:val="001F3F98"/>
    <w:rsid w:val="001F4517"/>
    <w:rsid w:val="001F4A4E"/>
    <w:rsid w:val="001F4D9A"/>
    <w:rsid w:val="001F63F1"/>
    <w:rsid w:val="001F6A15"/>
    <w:rsid w:val="001F7077"/>
    <w:rsid w:val="001F74FC"/>
    <w:rsid w:val="001F759B"/>
    <w:rsid w:val="002000DB"/>
    <w:rsid w:val="00201AD1"/>
    <w:rsid w:val="002029FD"/>
    <w:rsid w:val="00202F20"/>
    <w:rsid w:val="002032FD"/>
    <w:rsid w:val="00203A0F"/>
    <w:rsid w:val="00203B32"/>
    <w:rsid w:val="00204A56"/>
    <w:rsid w:val="00204E60"/>
    <w:rsid w:val="00205AA4"/>
    <w:rsid w:val="00206272"/>
    <w:rsid w:val="002071AF"/>
    <w:rsid w:val="00207C04"/>
    <w:rsid w:val="00210493"/>
    <w:rsid w:val="00210B37"/>
    <w:rsid w:val="00210DB9"/>
    <w:rsid w:val="00210E3B"/>
    <w:rsid w:val="002112C8"/>
    <w:rsid w:val="00212014"/>
    <w:rsid w:val="00212C94"/>
    <w:rsid w:val="00212EEE"/>
    <w:rsid w:val="00213036"/>
    <w:rsid w:val="00213153"/>
    <w:rsid w:val="0021344D"/>
    <w:rsid w:val="00213C9C"/>
    <w:rsid w:val="00214B63"/>
    <w:rsid w:val="0021507F"/>
    <w:rsid w:val="002153A8"/>
    <w:rsid w:val="0021547D"/>
    <w:rsid w:val="00215742"/>
    <w:rsid w:val="00215A75"/>
    <w:rsid w:val="002172AA"/>
    <w:rsid w:val="002208C2"/>
    <w:rsid w:val="00221C1F"/>
    <w:rsid w:val="0022499F"/>
    <w:rsid w:val="002253ED"/>
    <w:rsid w:val="002259F3"/>
    <w:rsid w:val="00225F4B"/>
    <w:rsid w:val="00226439"/>
    <w:rsid w:val="00227482"/>
    <w:rsid w:val="00227753"/>
    <w:rsid w:val="0023074C"/>
    <w:rsid w:val="002307B3"/>
    <w:rsid w:val="002311CC"/>
    <w:rsid w:val="00231491"/>
    <w:rsid w:val="0023167A"/>
    <w:rsid w:val="00231FF5"/>
    <w:rsid w:val="0023205D"/>
    <w:rsid w:val="0023274C"/>
    <w:rsid w:val="00232751"/>
    <w:rsid w:val="00233046"/>
    <w:rsid w:val="002336BB"/>
    <w:rsid w:val="00233DDC"/>
    <w:rsid w:val="00234AA5"/>
    <w:rsid w:val="002358D4"/>
    <w:rsid w:val="002362D4"/>
    <w:rsid w:val="0023734A"/>
    <w:rsid w:val="00237572"/>
    <w:rsid w:val="002377F2"/>
    <w:rsid w:val="00237D32"/>
    <w:rsid w:val="00240C2E"/>
    <w:rsid w:val="0024269A"/>
    <w:rsid w:val="002438A5"/>
    <w:rsid w:val="00243925"/>
    <w:rsid w:val="002446A5"/>
    <w:rsid w:val="00245297"/>
    <w:rsid w:val="002452A9"/>
    <w:rsid w:val="00245DAC"/>
    <w:rsid w:val="00245E48"/>
    <w:rsid w:val="00246302"/>
    <w:rsid w:val="0024668E"/>
    <w:rsid w:val="00246F50"/>
    <w:rsid w:val="00246FFC"/>
    <w:rsid w:val="0024774C"/>
    <w:rsid w:val="002502D7"/>
    <w:rsid w:val="002518AC"/>
    <w:rsid w:val="002518F4"/>
    <w:rsid w:val="0025194B"/>
    <w:rsid w:val="0025225F"/>
    <w:rsid w:val="0025274B"/>
    <w:rsid w:val="00252859"/>
    <w:rsid w:val="0025287A"/>
    <w:rsid w:val="00252CF2"/>
    <w:rsid w:val="002538C2"/>
    <w:rsid w:val="002540CC"/>
    <w:rsid w:val="00254ACB"/>
    <w:rsid w:val="00255204"/>
    <w:rsid w:val="0025534D"/>
    <w:rsid w:val="00255781"/>
    <w:rsid w:val="0025727D"/>
    <w:rsid w:val="00257DE6"/>
    <w:rsid w:val="00260735"/>
    <w:rsid w:val="00261005"/>
    <w:rsid w:val="00261377"/>
    <w:rsid w:val="00261AB6"/>
    <w:rsid w:val="002621C2"/>
    <w:rsid w:val="00263085"/>
    <w:rsid w:val="00263443"/>
    <w:rsid w:val="00264D96"/>
    <w:rsid w:val="002662BB"/>
    <w:rsid w:val="0026649A"/>
    <w:rsid w:val="00267E76"/>
    <w:rsid w:val="0027024F"/>
    <w:rsid w:val="00271282"/>
    <w:rsid w:val="00271812"/>
    <w:rsid w:val="002731D7"/>
    <w:rsid w:val="0027380E"/>
    <w:rsid w:val="00273A3F"/>
    <w:rsid w:val="00273AA0"/>
    <w:rsid w:val="00273EFD"/>
    <w:rsid w:val="0027401E"/>
    <w:rsid w:val="00274246"/>
    <w:rsid w:val="00274297"/>
    <w:rsid w:val="00274653"/>
    <w:rsid w:val="00274C76"/>
    <w:rsid w:val="002753CC"/>
    <w:rsid w:val="0027549C"/>
    <w:rsid w:val="00276DDE"/>
    <w:rsid w:val="002778B8"/>
    <w:rsid w:val="00280944"/>
    <w:rsid w:val="002815FE"/>
    <w:rsid w:val="002824B4"/>
    <w:rsid w:val="002826A3"/>
    <w:rsid w:val="00282773"/>
    <w:rsid w:val="00282DF7"/>
    <w:rsid w:val="0028338D"/>
    <w:rsid w:val="00283954"/>
    <w:rsid w:val="00283C00"/>
    <w:rsid w:val="00283C36"/>
    <w:rsid w:val="00283C61"/>
    <w:rsid w:val="002842BC"/>
    <w:rsid w:val="002851AF"/>
    <w:rsid w:val="00285516"/>
    <w:rsid w:val="00285BEE"/>
    <w:rsid w:val="00285D02"/>
    <w:rsid w:val="00286382"/>
    <w:rsid w:val="00286418"/>
    <w:rsid w:val="00287885"/>
    <w:rsid w:val="00290402"/>
    <w:rsid w:val="002905FA"/>
    <w:rsid w:val="00290878"/>
    <w:rsid w:val="00290C5C"/>
    <w:rsid w:val="00290F8A"/>
    <w:rsid w:val="00291C53"/>
    <w:rsid w:val="00291F42"/>
    <w:rsid w:val="0029237E"/>
    <w:rsid w:val="00292A94"/>
    <w:rsid w:val="00292D14"/>
    <w:rsid w:val="00294A60"/>
    <w:rsid w:val="0029534F"/>
    <w:rsid w:val="00295364"/>
    <w:rsid w:val="00295FCB"/>
    <w:rsid w:val="002961DE"/>
    <w:rsid w:val="002962ED"/>
    <w:rsid w:val="00296A51"/>
    <w:rsid w:val="002A02D9"/>
    <w:rsid w:val="002A0464"/>
    <w:rsid w:val="002A1AFF"/>
    <w:rsid w:val="002A1D6D"/>
    <w:rsid w:val="002A247D"/>
    <w:rsid w:val="002A25C3"/>
    <w:rsid w:val="002A3866"/>
    <w:rsid w:val="002A3E8D"/>
    <w:rsid w:val="002A5EF6"/>
    <w:rsid w:val="002A6A67"/>
    <w:rsid w:val="002A6E2A"/>
    <w:rsid w:val="002A6EA3"/>
    <w:rsid w:val="002A73A0"/>
    <w:rsid w:val="002A7EE4"/>
    <w:rsid w:val="002B016E"/>
    <w:rsid w:val="002B0630"/>
    <w:rsid w:val="002B071A"/>
    <w:rsid w:val="002B12DB"/>
    <w:rsid w:val="002B186F"/>
    <w:rsid w:val="002B1D3A"/>
    <w:rsid w:val="002B1E76"/>
    <w:rsid w:val="002B1F7E"/>
    <w:rsid w:val="002B2608"/>
    <w:rsid w:val="002B2771"/>
    <w:rsid w:val="002B3338"/>
    <w:rsid w:val="002B3CBA"/>
    <w:rsid w:val="002B3FAB"/>
    <w:rsid w:val="002B4E15"/>
    <w:rsid w:val="002B59EF"/>
    <w:rsid w:val="002B5A29"/>
    <w:rsid w:val="002B6807"/>
    <w:rsid w:val="002B6FC1"/>
    <w:rsid w:val="002B7C00"/>
    <w:rsid w:val="002C0E52"/>
    <w:rsid w:val="002C2083"/>
    <w:rsid w:val="002C2473"/>
    <w:rsid w:val="002C2B05"/>
    <w:rsid w:val="002C39E9"/>
    <w:rsid w:val="002C439F"/>
    <w:rsid w:val="002C50CD"/>
    <w:rsid w:val="002C5299"/>
    <w:rsid w:val="002C66C4"/>
    <w:rsid w:val="002C6D64"/>
    <w:rsid w:val="002D0BFC"/>
    <w:rsid w:val="002D23B2"/>
    <w:rsid w:val="002D2528"/>
    <w:rsid w:val="002D2B1C"/>
    <w:rsid w:val="002D2F22"/>
    <w:rsid w:val="002D44FB"/>
    <w:rsid w:val="002D4B5E"/>
    <w:rsid w:val="002D52C8"/>
    <w:rsid w:val="002D55D8"/>
    <w:rsid w:val="002D5890"/>
    <w:rsid w:val="002D5BA3"/>
    <w:rsid w:val="002D67F6"/>
    <w:rsid w:val="002D6B4A"/>
    <w:rsid w:val="002E0FC8"/>
    <w:rsid w:val="002E18AE"/>
    <w:rsid w:val="002E1ABC"/>
    <w:rsid w:val="002E1BDD"/>
    <w:rsid w:val="002E207B"/>
    <w:rsid w:val="002E24B1"/>
    <w:rsid w:val="002E2B96"/>
    <w:rsid w:val="002E2DBA"/>
    <w:rsid w:val="002E2DCD"/>
    <w:rsid w:val="002E330A"/>
    <w:rsid w:val="002E34DF"/>
    <w:rsid w:val="002E47A6"/>
    <w:rsid w:val="002E491F"/>
    <w:rsid w:val="002E4BFA"/>
    <w:rsid w:val="002E4DB7"/>
    <w:rsid w:val="002E6369"/>
    <w:rsid w:val="002E6D0C"/>
    <w:rsid w:val="002E7108"/>
    <w:rsid w:val="002E7556"/>
    <w:rsid w:val="002E7D6D"/>
    <w:rsid w:val="002E7FA6"/>
    <w:rsid w:val="002F07A1"/>
    <w:rsid w:val="002F15AA"/>
    <w:rsid w:val="002F1896"/>
    <w:rsid w:val="002F278E"/>
    <w:rsid w:val="002F2E55"/>
    <w:rsid w:val="002F34F2"/>
    <w:rsid w:val="002F3595"/>
    <w:rsid w:val="002F3E32"/>
    <w:rsid w:val="002F420E"/>
    <w:rsid w:val="002F4EAF"/>
    <w:rsid w:val="002F535D"/>
    <w:rsid w:val="002F5B7A"/>
    <w:rsid w:val="002F6565"/>
    <w:rsid w:val="002F6991"/>
    <w:rsid w:val="002F71C1"/>
    <w:rsid w:val="002F7883"/>
    <w:rsid w:val="002F7F19"/>
    <w:rsid w:val="002F7FDE"/>
    <w:rsid w:val="003003AF"/>
    <w:rsid w:val="003007D7"/>
    <w:rsid w:val="00301F0B"/>
    <w:rsid w:val="003020A5"/>
    <w:rsid w:val="00302704"/>
    <w:rsid w:val="0030342E"/>
    <w:rsid w:val="0030344D"/>
    <w:rsid w:val="00303A7E"/>
    <w:rsid w:val="00304143"/>
    <w:rsid w:val="003041BC"/>
    <w:rsid w:val="003046E6"/>
    <w:rsid w:val="00305452"/>
    <w:rsid w:val="0030561A"/>
    <w:rsid w:val="00306238"/>
    <w:rsid w:val="003062AD"/>
    <w:rsid w:val="0030691E"/>
    <w:rsid w:val="00306CBB"/>
    <w:rsid w:val="00307F28"/>
    <w:rsid w:val="00310652"/>
    <w:rsid w:val="00310653"/>
    <w:rsid w:val="0031070E"/>
    <w:rsid w:val="00310A4E"/>
    <w:rsid w:val="003133BE"/>
    <w:rsid w:val="003134FB"/>
    <w:rsid w:val="00313663"/>
    <w:rsid w:val="00313CBD"/>
    <w:rsid w:val="00313E62"/>
    <w:rsid w:val="00315067"/>
    <w:rsid w:val="0031512E"/>
    <w:rsid w:val="003157CF"/>
    <w:rsid w:val="00315F0A"/>
    <w:rsid w:val="003162AF"/>
    <w:rsid w:val="00316FAC"/>
    <w:rsid w:val="0031730E"/>
    <w:rsid w:val="003175E9"/>
    <w:rsid w:val="003214F5"/>
    <w:rsid w:val="0032154F"/>
    <w:rsid w:val="003215BE"/>
    <w:rsid w:val="003219AF"/>
    <w:rsid w:val="00321AB7"/>
    <w:rsid w:val="00321D82"/>
    <w:rsid w:val="0032240A"/>
    <w:rsid w:val="003227D8"/>
    <w:rsid w:val="00322D8F"/>
    <w:rsid w:val="00322F5B"/>
    <w:rsid w:val="00322FD0"/>
    <w:rsid w:val="0032324A"/>
    <w:rsid w:val="0032339D"/>
    <w:rsid w:val="0032439D"/>
    <w:rsid w:val="003245B2"/>
    <w:rsid w:val="0032493F"/>
    <w:rsid w:val="003249E7"/>
    <w:rsid w:val="00326D7D"/>
    <w:rsid w:val="00327055"/>
    <w:rsid w:val="00327C38"/>
    <w:rsid w:val="00327D6B"/>
    <w:rsid w:val="00330C98"/>
    <w:rsid w:val="00332A23"/>
    <w:rsid w:val="00333F22"/>
    <w:rsid w:val="00334149"/>
    <w:rsid w:val="00334A32"/>
    <w:rsid w:val="0033526F"/>
    <w:rsid w:val="0033576A"/>
    <w:rsid w:val="00335FF5"/>
    <w:rsid w:val="0033702A"/>
    <w:rsid w:val="003376C8"/>
    <w:rsid w:val="0034008F"/>
    <w:rsid w:val="003402DE"/>
    <w:rsid w:val="00340466"/>
    <w:rsid w:val="0034139C"/>
    <w:rsid w:val="00342E03"/>
    <w:rsid w:val="00342E49"/>
    <w:rsid w:val="00342EEA"/>
    <w:rsid w:val="00343460"/>
    <w:rsid w:val="003450C6"/>
    <w:rsid w:val="00346873"/>
    <w:rsid w:val="00346890"/>
    <w:rsid w:val="00347995"/>
    <w:rsid w:val="0034799F"/>
    <w:rsid w:val="003505C8"/>
    <w:rsid w:val="00350A32"/>
    <w:rsid w:val="00350D67"/>
    <w:rsid w:val="00350F5A"/>
    <w:rsid w:val="003515F5"/>
    <w:rsid w:val="00351D87"/>
    <w:rsid w:val="00351F3C"/>
    <w:rsid w:val="00352968"/>
    <w:rsid w:val="00353930"/>
    <w:rsid w:val="003543D4"/>
    <w:rsid w:val="0035462E"/>
    <w:rsid w:val="00354CBC"/>
    <w:rsid w:val="00354D9D"/>
    <w:rsid w:val="003554D1"/>
    <w:rsid w:val="00355CD3"/>
    <w:rsid w:val="00356528"/>
    <w:rsid w:val="0035727B"/>
    <w:rsid w:val="003575CB"/>
    <w:rsid w:val="00357EA4"/>
    <w:rsid w:val="00360385"/>
    <w:rsid w:val="0036079E"/>
    <w:rsid w:val="003613FA"/>
    <w:rsid w:val="003615B0"/>
    <w:rsid w:val="00361D1C"/>
    <w:rsid w:val="003627E9"/>
    <w:rsid w:val="00362CAD"/>
    <w:rsid w:val="00362E7A"/>
    <w:rsid w:val="00363572"/>
    <w:rsid w:val="0036369C"/>
    <w:rsid w:val="003636E3"/>
    <w:rsid w:val="00363C07"/>
    <w:rsid w:val="00363DBA"/>
    <w:rsid w:val="00363DCF"/>
    <w:rsid w:val="00365897"/>
    <w:rsid w:val="0036597B"/>
    <w:rsid w:val="00365D98"/>
    <w:rsid w:val="00366389"/>
    <w:rsid w:val="003669A2"/>
    <w:rsid w:val="00366DCA"/>
    <w:rsid w:val="00366EA6"/>
    <w:rsid w:val="0036748A"/>
    <w:rsid w:val="00367BB9"/>
    <w:rsid w:val="003704BA"/>
    <w:rsid w:val="00370548"/>
    <w:rsid w:val="0037073C"/>
    <w:rsid w:val="00370D72"/>
    <w:rsid w:val="00370E71"/>
    <w:rsid w:val="00371C6B"/>
    <w:rsid w:val="00372753"/>
    <w:rsid w:val="00372835"/>
    <w:rsid w:val="00373AD1"/>
    <w:rsid w:val="003747B9"/>
    <w:rsid w:val="00374A74"/>
    <w:rsid w:val="00375AA7"/>
    <w:rsid w:val="00376972"/>
    <w:rsid w:val="003770E6"/>
    <w:rsid w:val="0037746E"/>
    <w:rsid w:val="00377714"/>
    <w:rsid w:val="00377BCC"/>
    <w:rsid w:val="0038130C"/>
    <w:rsid w:val="003817FA"/>
    <w:rsid w:val="00381D00"/>
    <w:rsid w:val="00381F92"/>
    <w:rsid w:val="003823A0"/>
    <w:rsid w:val="003823F7"/>
    <w:rsid w:val="00382637"/>
    <w:rsid w:val="003839AF"/>
    <w:rsid w:val="0038467F"/>
    <w:rsid w:val="003848AB"/>
    <w:rsid w:val="00384BDA"/>
    <w:rsid w:val="00385225"/>
    <w:rsid w:val="00385265"/>
    <w:rsid w:val="0038526F"/>
    <w:rsid w:val="003854C7"/>
    <w:rsid w:val="003858D2"/>
    <w:rsid w:val="003862B5"/>
    <w:rsid w:val="003864A8"/>
    <w:rsid w:val="0038682B"/>
    <w:rsid w:val="0038699A"/>
    <w:rsid w:val="00387003"/>
    <w:rsid w:val="003901FD"/>
    <w:rsid w:val="00390F2A"/>
    <w:rsid w:val="00390FCF"/>
    <w:rsid w:val="0039108C"/>
    <w:rsid w:val="003918CA"/>
    <w:rsid w:val="00391D80"/>
    <w:rsid w:val="0039226F"/>
    <w:rsid w:val="00392697"/>
    <w:rsid w:val="00392773"/>
    <w:rsid w:val="003938AE"/>
    <w:rsid w:val="00394C3A"/>
    <w:rsid w:val="00395005"/>
    <w:rsid w:val="003952FA"/>
    <w:rsid w:val="003954E5"/>
    <w:rsid w:val="003964C6"/>
    <w:rsid w:val="0039681C"/>
    <w:rsid w:val="0039703B"/>
    <w:rsid w:val="00397E40"/>
    <w:rsid w:val="003A0E4F"/>
    <w:rsid w:val="003A11A7"/>
    <w:rsid w:val="003A451F"/>
    <w:rsid w:val="003A4D5A"/>
    <w:rsid w:val="003A4FBA"/>
    <w:rsid w:val="003A4FE9"/>
    <w:rsid w:val="003A501B"/>
    <w:rsid w:val="003A5975"/>
    <w:rsid w:val="003A5A25"/>
    <w:rsid w:val="003A5C6A"/>
    <w:rsid w:val="003A7588"/>
    <w:rsid w:val="003A75E1"/>
    <w:rsid w:val="003A7FD1"/>
    <w:rsid w:val="003B0046"/>
    <w:rsid w:val="003B00E6"/>
    <w:rsid w:val="003B01DF"/>
    <w:rsid w:val="003B01E0"/>
    <w:rsid w:val="003B1163"/>
    <w:rsid w:val="003B2A13"/>
    <w:rsid w:val="003B2E4D"/>
    <w:rsid w:val="003B38C2"/>
    <w:rsid w:val="003B3B83"/>
    <w:rsid w:val="003B3CAD"/>
    <w:rsid w:val="003B3F7A"/>
    <w:rsid w:val="003B538F"/>
    <w:rsid w:val="003B60C1"/>
    <w:rsid w:val="003B6990"/>
    <w:rsid w:val="003B74FD"/>
    <w:rsid w:val="003B7726"/>
    <w:rsid w:val="003B7DBD"/>
    <w:rsid w:val="003C0B25"/>
    <w:rsid w:val="003C13F6"/>
    <w:rsid w:val="003C3297"/>
    <w:rsid w:val="003C3B32"/>
    <w:rsid w:val="003C3BCD"/>
    <w:rsid w:val="003C4029"/>
    <w:rsid w:val="003C4FBD"/>
    <w:rsid w:val="003C54B1"/>
    <w:rsid w:val="003C563C"/>
    <w:rsid w:val="003C56E7"/>
    <w:rsid w:val="003C5824"/>
    <w:rsid w:val="003C5DD5"/>
    <w:rsid w:val="003C622B"/>
    <w:rsid w:val="003C76AD"/>
    <w:rsid w:val="003C776D"/>
    <w:rsid w:val="003C7C47"/>
    <w:rsid w:val="003D12E0"/>
    <w:rsid w:val="003D144C"/>
    <w:rsid w:val="003D148B"/>
    <w:rsid w:val="003D1952"/>
    <w:rsid w:val="003D1C2D"/>
    <w:rsid w:val="003D22CD"/>
    <w:rsid w:val="003D2C2B"/>
    <w:rsid w:val="003D2D8E"/>
    <w:rsid w:val="003D39F9"/>
    <w:rsid w:val="003D402F"/>
    <w:rsid w:val="003D4220"/>
    <w:rsid w:val="003D46AB"/>
    <w:rsid w:val="003D46D0"/>
    <w:rsid w:val="003D46DF"/>
    <w:rsid w:val="003D49AB"/>
    <w:rsid w:val="003D4EB6"/>
    <w:rsid w:val="003D523B"/>
    <w:rsid w:val="003D57BB"/>
    <w:rsid w:val="003D614A"/>
    <w:rsid w:val="003D69B1"/>
    <w:rsid w:val="003D7159"/>
    <w:rsid w:val="003D74A8"/>
    <w:rsid w:val="003E0B19"/>
    <w:rsid w:val="003E1000"/>
    <w:rsid w:val="003E1A43"/>
    <w:rsid w:val="003E1BCC"/>
    <w:rsid w:val="003E2419"/>
    <w:rsid w:val="003E2FA9"/>
    <w:rsid w:val="003E3DD7"/>
    <w:rsid w:val="003E4710"/>
    <w:rsid w:val="003E4B82"/>
    <w:rsid w:val="003E5744"/>
    <w:rsid w:val="003E5894"/>
    <w:rsid w:val="003E5DB1"/>
    <w:rsid w:val="003E5E54"/>
    <w:rsid w:val="003E62A9"/>
    <w:rsid w:val="003E653D"/>
    <w:rsid w:val="003E65CF"/>
    <w:rsid w:val="003E7221"/>
    <w:rsid w:val="003E776A"/>
    <w:rsid w:val="003E79C7"/>
    <w:rsid w:val="003E7F71"/>
    <w:rsid w:val="003F06B5"/>
    <w:rsid w:val="003F09B9"/>
    <w:rsid w:val="003F0DF4"/>
    <w:rsid w:val="003F1D4A"/>
    <w:rsid w:val="003F2E5F"/>
    <w:rsid w:val="003F3D67"/>
    <w:rsid w:val="003F479B"/>
    <w:rsid w:val="003F4C31"/>
    <w:rsid w:val="003F4C8C"/>
    <w:rsid w:val="003F6A77"/>
    <w:rsid w:val="003F6DAE"/>
    <w:rsid w:val="003F70B9"/>
    <w:rsid w:val="003F762F"/>
    <w:rsid w:val="003F79F7"/>
    <w:rsid w:val="0040134F"/>
    <w:rsid w:val="00401830"/>
    <w:rsid w:val="00401889"/>
    <w:rsid w:val="004019D8"/>
    <w:rsid w:val="004028A8"/>
    <w:rsid w:val="00402D7B"/>
    <w:rsid w:val="00403EA7"/>
    <w:rsid w:val="00404BE3"/>
    <w:rsid w:val="004058A8"/>
    <w:rsid w:val="00406705"/>
    <w:rsid w:val="004105E1"/>
    <w:rsid w:val="00411F12"/>
    <w:rsid w:val="004122F6"/>
    <w:rsid w:val="00412430"/>
    <w:rsid w:val="004126E1"/>
    <w:rsid w:val="004127E4"/>
    <w:rsid w:val="00412A15"/>
    <w:rsid w:val="004130EE"/>
    <w:rsid w:val="004136DD"/>
    <w:rsid w:val="004152D1"/>
    <w:rsid w:val="0041557B"/>
    <w:rsid w:val="00415899"/>
    <w:rsid w:val="00415AA7"/>
    <w:rsid w:val="004168BB"/>
    <w:rsid w:val="00416AF9"/>
    <w:rsid w:val="00416C40"/>
    <w:rsid w:val="004172EA"/>
    <w:rsid w:val="00420333"/>
    <w:rsid w:val="0042047B"/>
    <w:rsid w:val="004207B8"/>
    <w:rsid w:val="004221BD"/>
    <w:rsid w:val="00422369"/>
    <w:rsid w:val="00422B97"/>
    <w:rsid w:val="00422F86"/>
    <w:rsid w:val="00423B01"/>
    <w:rsid w:val="00423E6F"/>
    <w:rsid w:val="004242BC"/>
    <w:rsid w:val="00424543"/>
    <w:rsid w:val="00424EF6"/>
    <w:rsid w:val="00425605"/>
    <w:rsid w:val="004257EE"/>
    <w:rsid w:val="00425AF9"/>
    <w:rsid w:val="00425E4F"/>
    <w:rsid w:val="004266CD"/>
    <w:rsid w:val="00426EEB"/>
    <w:rsid w:val="00427226"/>
    <w:rsid w:val="00427ED3"/>
    <w:rsid w:val="00430219"/>
    <w:rsid w:val="00430511"/>
    <w:rsid w:val="00430676"/>
    <w:rsid w:val="00430885"/>
    <w:rsid w:val="0043105D"/>
    <w:rsid w:val="004314DE"/>
    <w:rsid w:val="00431AC5"/>
    <w:rsid w:val="00431B67"/>
    <w:rsid w:val="00431DEE"/>
    <w:rsid w:val="0043217A"/>
    <w:rsid w:val="00432D30"/>
    <w:rsid w:val="00432E3E"/>
    <w:rsid w:val="004342CF"/>
    <w:rsid w:val="00434F5A"/>
    <w:rsid w:val="00435A5E"/>
    <w:rsid w:val="00435E11"/>
    <w:rsid w:val="00435F7E"/>
    <w:rsid w:val="0043638F"/>
    <w:rsid w:val="00436ECE"/>
    <w:rsid w:val="0043758B"/>
    <w:rsid w:val="004377D2"/>
    <w:rsid w:val="0044059D"/>
    <w:rsid w:val="00440A5D"/>
    <w:rsid w:val="00440D8B"/>
    <w:rsid w:val="00440EC0"/>
    <w:rsid w:val="00442AC8"/>
    <w:rsid w:val="00442E59"/>
    <w:rsid w:val="00444417"/>
    <w:rsid w:val="004451A6"/>
    <w:rsid w:val="00445247"/>
    <w:rsid w:val="00445F32"/>
    <w:rsid w:val="00446E50"/>
    <w:rsid w:val="0044707F"/>
    <w:rsid w:val="0044724D"/>
    <w:rsid w:val="00450695"/>
    <w:rsid w:val="004509A6"/>
    <w:rsid w:val="0045117F"/>
    <w:rsid w:val="00451613"/>
    <w:rsid w:val="00452360"/>
    <w:rsid w:val="00452557"/>
    <w:rsid w:val="00452E34"/>
    <w:rsid w:val="00453993"/>
    <w:rsid w:val="00453E60"/>
    <w:rsid w:val="00454DA3"/>
    <w:rsid w:val="00454F38"/>
    <w:rsid w:val="00454FB9"/>
    <w:rsid w:val="004562A0"/>
    <w:rsid w:val="00456D77"/>
    <w:rsid w:val="004571FD"/>
    <w:rsid w:val="00460227"/>
    <w:rsid w:val="00460A6A"/>
    <w:rsid w:val="00461283"/>
    <w:rsid w:val="004633E8"/>
    <w:rsid w:val="00463457"/>
    <w:rsid w:val="004634A7"/>
    <w:rsid w:val="004650E9"/>
    <w:rsid w:val="00465225"/>
    <w:rsid w:val="004658B2"/>
    <w:rsid w:val="00465A6D"/>
    <w:rsid w:val="00465D09"/>
    <w:rsid w:val="00465ED4"/>
    <w:rsid w:val="00467622"/>
    <w:rsid w:val="00467A73"/>
    <w:rsid w:val="00467C41"/>
    <w:rsid w:val="00467CEA"/>
    <w:rsid w:val="00467DFC"/>
    <w:rsid w:val="0047160E"/>
    <w:rsid w:val="00471F66"/>
    <w:rsid w:val="00472581"/>
    <w:rsid w:val="00472D6D"/>
    <w:rsid w:val="0047342D"/>
    <w:rsid w:val="00473C65"/>
    <w:rsid w:val="004756CF"/>
    <w:rsid w:val="00475707"/>
    <w:rsid w:val="0047578A"/>
    <w:rsid w:val="00475A88"/>
    <w:rsid w:val="0047617E"/>
    <w:rsid w:val="00476AAA"/>
    <w:rsid w:val="0047760A"/>
    <w:rsid w:val="00477DEA"/>
    <w:rsid w:val="00477FE1"/>
    <w:rsid w:val="004801A3"/>
    <w:rsid w:val="0048038C"/>
    <w:rsid w:val="004805BD"/>
    <w:rsid w:val="0048060E"/>
    <w:rsid w:val="00480A7E"/>
    <w:rsid w:val="00481794"/>
    <w:rsid w:val="0048253E"/>
    <w:rsid w:val="00484C9B"/>
    <w:rsid w:val="00485A68"/>
    <w:rsid w:val="00486411"/>
    <w:rsid w:val="004868D4"/>
    <w:rsid w:val="00486A33"/>
    <w:rsid w:val="00486CC8"/>
    <w:rsid w:val="00486F9E"/>
    <w:rsid w:val="0048700D"/>
    <w:rsid w:val="00487252"/>
    <w:rsid w:val="00487A36"/>
    <w:rsid w:val="00487FEF"/>
    <w:rsid w:val="004908F2"/>
    <w:rsid w:val="00490EEC"/>
    <w:rsid w:val="00491195"/>
    <w:rsid w:val="00491A26"/>
    <w:rsid w:val="00491C37"/>
    <w:rsid w:val="00492305"/>
    <w:rsid w:val="0049237F"/>
    <w:rsid w:val="004927E3"/>
    <w:rsid w:val="00492E49"/>
    <w:rsid w:val="00492F19"/>
    <w:rsid w:val="004931CD"/>
    <w:rsid w:val="004932DA"/>
    <w:rsid w:val="00493A9B"/>
    <w:rsid w:val="00494D2E"/>
    <w:rsid w:val="00495279"/>
    <w:rsid w:val="004958E8"/>
    <w:rsid w:val="00495AA1"/>
    <w:rsid w:val="00495E56"/>
    <w:rsid w:val="00495FC0"/>
    <w:rsid w:val="0049636B"/>
    <w:rsid w:val="00496CF0"/>
    <w:rsid w:val="004A0264"/>
    <w:rsid w:val="004A083D"/>
    <w:rsid w:val="004A1861"/>
    <w:rsid w:val="004A1AD2"/>
    <w:rsid w:val="004A2386"/>
    <w:rsid w:val="004A3B7A"/>
    <w:rsid w:val="004A40A2"/>
    <w:rsid w:val="004A53C4"/>
    <w:rsid w:val="004A59A0"/>
    <w:rsid w:val="004A62AB"/>
    <w:rsid w:val="004A63D9"/>
    <w:rsid w:val="004A75DC"/>
    <w:rsid w:val="004A7AFE"/>
    <w:rsid w:val="004B08FB"/>
    <w:rsid w:val="004B1AF9"/>
    <w:rsid w:val="004B2E1C"/>
    <w:rsid w:val="004B2E64"/>
    <w:rsid w:val="004B37DB"/>
    <w:rsid w:val="004B3E21"/>
    <w:rsid w:val="004B4085"/>
    <w:rsid w:val="004B4999"/>
    <w:rsid w:val="004B5039"/>
    <w:rsid w:val="004B51E4"/>
    <w:rsid w:val="004B5751"/>
    <w:rsid w:val="004B5855"/>
    <w:rsid w:val="004B59B9"/>
    <w:rsid w:val="004B7639"/>
    <w:rsid w:val="004C061C"/>
    <w:rsid w:val="004C07E4"/>
    <w:rsid w:val="004C0975"/>
    <w:rsid w:val="004C10AD"/>
    <w:rsid w:val="004C1C66"/>
    <w:rsid w:val="004C1D7C"/>
    <w:rsid w:val="004C1E07"/>
    <w:rsid w:val="004C23C6"/>
    <w:rsid w:val="004C2A79"/>
    <w:rsid w:val="004C2DBA"/>
    <w:rsid w:val="004C3EC7"/>
    <w:rsid w:val="004C411D"/>
    <w:rsid w:val="004C4D95"/>
    <w:rsid w:val="004C5464"/>
    <w:rsid w:val="004C682B"/>
    <w:rsid w:val="004C686D"/>
    <w:rsid w:val="004C6A6B"/>
    <w:rsid w:val="004D01A6"/>
    <w:rsid w:val="004D09AC"/>
    <w:rsid w:val="004D0BB7"/>
    <w:rsid w:val="004D0BDB"/>
    <w:rsid w:val="004D0F4F"/>
    <w:rsid w:val="004D1421"/>
    <w:rsid w:val="004D1AFE"/>
    <w:rsid w:val="004D21A3"/>
    <w:rsid w:val="004D23B1"/>
    <w:rsid w:val="004D24F4"/>
    <w:rsid w:val="004D3CA7"/>
    <w:rsid w:val="004D4B73"/>
    <w:rsid w:val="004D4BD1"/>
    <w:rsid w:val="004D53DD"/>
    <w:rsid w:val="004D59DF"/>
    <w:rsid w:val="004D681A"/>
    <w:rsid w:val="004D73D4"/>
    <w:rsid w:val="004D75FD"/>
    <w:rsid w:val="004E067E"/>
    <w:rsid w:val="004E12DF"/>
    <w:rsid w:val="004E277F"/>
    <w:rsid w:val="004E2876"/>
    <w:rsid w:val="004E2E65"/>
    <w:rsid w:val="004E31BE"/>
    <w:rsid w:val="004E3472"/>
    <w:rsid w:val="004E37D0"/>
    <w:rsid w:val="004E3BC0"/>
    <w:rsid w:val="004E3D5B"/>
    <w:rsid w:val="004E3E95"/>
    <w:rsid w:val="004E412A"/>
    <w:rsid w:val="004E4506"/>
    <w:rsid w:val="004E47D4"/>
    <w:rsid w:val="004E4961"/>
    <w:rsid w:val="004E520A"/>
    <w:rsid w:val="004E5460"/>
    <w:rsid w:val="004E5711"/>
    <w:rsid w:val="004E5AD2"/>
    <w:rsid w:val="004E5CBC"/>
    <w:rsid w:val="004E6233"/>
    <w:rsid w:val="004E6D3B"/>
    <w:rsid w:val="004E782D"/>
    <w:rsid w:val="004F1147"/>
    <w:rsid w:val="004F12AD"/>
    <w:rsid w:val="004F1E2B"/>
    <w:rsid w:val="004F2348"/>
    <w:rsid w:val="004F2B92"/>
    <w:rsid w:val="004F4238"/>
    <w:rsid w:val="004F4D10"/>
    <w:rsid w:val="004F50E4"/>
    <w:rsid w:val="004F510E"/>
    <w:rsid w:val="004F5D67"/>
    <w:rsid w:val="004F5E8C"/>
    <w:rsid w:val="004F5F9B"/>
    <w:rsid w:val="004F6765"/>
    <w:rsid w:val="004F7273"/>
    <w:rsid w:val="004F7D2E"/>
    <w:rsid w:val="004F7D72"/>
    <w:rsid w:val="00500A10"/>
    <w:rsid w:val="00502B91"/>
    <w:rsid w:val="0050332C"/>
    <w:rsid w:val="00503669"/>
    <w:rsid w:val="005039EC"/>
    <w:rsid w:val="00504804"/>
    <w:rsid w:val="00504AD9"/>
    <w:rsid w:val="00504DC6"/>
    <w:rsid w:val="00505561"/>
    <w:rsid w:val="00505ACE"/>
    <w:rsid w:val="005069C4"/>
    <w:rsid w:val="00506C38"/>
    <w:rsid w:val="00507166"/>
    <w:rsid w:val="005100BF"/>
    <w:rsid w:val="00510CAE"/>
    <w:rsid w:val="00510FC2"/>
    <w:rsid w:val="005117BE"/>
    <w:rsid w:val="00511E0D"/>
    <w:rsid w:val="00512AA2"/>
    <w:rsid w:val="00513920"/>
    <w:rsid w:val="005146F5"/>
    <w:rsid w:val="00514F7F"/>
    <w:rsid w:val="00516639"/>
    <w:rsid w:val="00516C78"/>
    <w:rsid w:val="005171E5"/>
    <w:rsid w:val="005175A3"/>
    <w:rsid w:val="00517952"/>
    <w:rsid w:val="00517BE2"/>
    <w:rsid w:val="00521278"/>
    <w:rsid w:val="00521625"/>
    <w:rsid w:val="005218F5"/>
    <w:rsid w:val="005219DF"/>
    <w:rsid w:val="00521D13"/>
    <w:rsid w:val="00521DCB"/>
    <w:rsid w:val="005222A7"/>
    <w:rsid w:val="005225D7"/>
    <w:rsid w:val="005232FD"/>
    <w:rsid w:val="00523F9B"/>
    <w:rsid w:val="00524489"/>
    <w:rsid w:val="00525DB6"/>
    <w:rsid w:val="00526363"/>
    <w:rsid w:val="005264C7"/>
    <w:rsid w:val="005268C8"/>
    <w:rsid w:val="0052709D"/>
    <w:rsid w:val="005272D7"/>
    <w:rsid w:val="0052766A"/>
    <w:rsid w:val="0052773B"/>
    <w:rsid w:val="005279B0"/>
    <w:rsid w:val="00527C5D"/>
    <w:rsid w:val="0053083B"/>
    <w:rsid w:val="00531156"/>
    <w:rsid w:val="00531265"/>
    <w:rsid w:val="00531B74"/>
    <w:rsid w:val="00531E53"/>
    <w:rsid w:val="00534B27"/>
    <w:rsid w:val="005367BE"/>
    <w:rsid w:val="00536852"/>
    <w:rsid w:val="005368E1"/>
    <w:rsid w:val="00536B4F"/>
    <w:rsid w:val="00536D0E"/>
    <w:rsid w:val="00536E65"/>
    <w:rsid w:val="00540100"/>
    <w:rsid w:val="0054032C"/>
    <w:rsid w:val="005403D1"/>
    <w:rsid w:val="005407C5"/>
    <w:rsid w:val="00540ECC"/>
    <w:rsid w:val="005413EE"/>
    <w:rsid w:val="005419DB"/>
    <w:rsid w:val="005426A1"/>
    <w:rsid w:val="00542CE7"/>
    <w:rsid w:val="00542EC7"/>
    <w:rsid w:val="00544002"/>
    <w:rsid w:val="005449F0"/>
    <w:rsid w:val="00545B2A"/>
    <w:rsid w:val="0054620F"/>
    <w:rsid w:val="0054637F"/>
    <w:rsid w:val="005467D3"/>
    <w:rsid w:val="00546B93"/>
    <w:rsid w:val="00547572"/>
    <w:rsid w:val="00550207"/>
    <w:rsid w:val="00551003"/>
    <w:rsid w:val="005517F2"/>
    <w:rsid w:val="005518FA"/>
    <w:rsid w:val="00552473"/>
    <w:rsid w:val="005527E7"/>
    <w:rsid w:val="00552A05"/>
    <w:rsid w:val="00552A65"/>
    <w:rsid w:val="00552DAC"/>
    <w:rsid w:val="00552F8B"/>
    <w:rsid w:val="005536FB"/>
    <w:rsid w:val="00553BE5"/>
    <w:rsid w:val="005544DC"/>
    <w:rsid w:val="0055481F"/>
    <w:rsid w:val="00554A3A"/>
    <w:rsid w:val="00554D34"/>
    <w:rsid w:val="00555521"/>
    <w:rsid w:val="00555FDB"/>
    <w:rsid w:val="005565BD"/>
    <w:rsid w:val="00556A1D"/>
    <w:rsid w:val="00557041"/>
    <w:rsid w:val="005574F0"/>
    <w:rsid w:val="005574FE"/>
    <w:rsid w:val="00557B91"/>
    <w:rsid w:val="00560B0D"/>
    <w:rsid w:val="00561877"/>
    <w:rsid w:val="00562A69"/>
    <w:rsid w:val="00562BED"/>
    <w:rsid w:val="005636B9"/>
    <w:rsid w:val="00563CA6"/>
    <w:rsid w:val="005642EC"/>
    <w:rsid w:val="00564923"/>
    <w:rsid w:val="00564CAC"/>
    <w:rsid w:val="005650C0"/>
    <w:rsid w:val="005671AC"/>
    <w:rsid w:val="00570D02"/>
    <w:rsid w:val="00571B81"/>
    <w:rsid w:val="00571BB4"/>
    <w:rsid w:val="00572277"/>
    <w:rsid w:val="00572CEA"/>
    <w:rsid w:val="005732AC"/>
    <w:rsid w:val="005738D6"/>
    <w:rsid w:val="005739D3"/>
    <w:rsid w:val="00573AD3"/>
    <w:rsid w:val="0057406C"/>
    <w:rsid w:val="00575113"/>
    <w:rsid w:val="005751B7"/>
    <w:rsid w:val="005753A6"/>
    <w:rsid w:val="00576657"/>
    <w:rsid w:val="00577478"/>
    <w:rsid w:val="0057783D"/>
    <w:rsid w:val="00580A12"/>
    <w:rsid w:val="00580EEB"/>
    <w:rsid w:val="00581594"/>
    <w:rsid w:val="005816E0"/>
    <w:rsid w:val="00581BFE"/>
    <w:rsid w:val="00581D40"/>
    <w:rsid w:val="00581D52"/>
    <w:rsid w:val="00581DEC"/>
    <w:rsid w:val="00583D8D"/>
    <w:rsid w:val="0058450A"/>
    <w:rsid w:val="0058482F"/>
    <w:rsid w:val="0058548C"/>
    <w:rsid w:val="0058576B"/>
    <w:rsid w:val="00586500"/>
    <w:rsid w:val="00586C46"/>
    <w:rsid w:val="00586E8B"/>
    <w:rsid w:val="005870E0"/>
    <w:rsid w:val="00587178"/>
    <w:rsid w:val="00587780"/>
    <w:rsid w:val="005877EB"/>
    <w:rsid w:val="00587833"/>
    <w:rsid w:val="00587B00"/>
    <w:rsid w:val="005901E4"/>
    <w:rsid w:val="0059031E"/>
    <w:rsid w:val="00590AE0"/>
    <w:rsid w:val="00590B7B"/>
    <w:rsid w:val="00590D17"/>
    <w:rsid w:val="00591A44"/>
    <w:rsid w:val="00591D7C"/>
    <w:rsid w:val="0059228E"/>
    <w:rsid w:val="00592F7C"/>
    <w:rsid w:val="005930C0"/>
    <w:rsid w:val="005934E4"/>
    <w:rsid w:val="00593922"/>
    <w:rsid w:val="00593DD8"/>
    <w:rsid w:val="0059456B"/>
    <w:rsid w:val="00594686"/>
    <w:rsid w:val="00594814"/>
    <w:rsid w:val="005957A5"/>
    <w:rsid w:val="00595CE9"/>
    <w:rsid w:val="00595E3C"/>
    <w:rsid w:val="005968AD"/>
    <w:rsid w:val="00596F4A"/>
    <w:rsid w:val="0059714A"/>
    <w:rsid w:val="00597C86"/>
    <w:rsid w:val="00597E89"/>
    <w:rsid w:val="005A01DC"/>
    <w:rsid w:val="005A07D3"/>
    <w:rsid w:val="005A1893"/>
    <w:rsid w:val="005A2395"/>
    <w:rsid w:val="005A36F2"/>
    <w:rsid w:val="005A3947"/>
    <w:rsid w:val="005A4963"/>
    <w:rsid w:val="005A4E97"/>
    <w:rsid w:val="005A581D"/>
    <w:rsid w:val="005A597B"/>
    <w:rsid w:val="005A64C8"/>
    <w:rsid w:val="005A6B7B"/>
    <w:rsid w:val="005A6D7C"/>
    <w:rsid w:val="005A70FC"/>
    <w:rsid w:val="005A776E"/>
    <w:rsid w:val="005A7C12"/>
    <w:rsid w:val="005B0241"/>
    <w:rsid w:val="005B030E"/>
    <w:rsid w:val="005B05FC"/>
    <w:rsid w:val="005B0709"/>
    <w:rsid w:val="005B11E7"/>
    <w:rsid w:val="005B1E06"/>
    <w:rsid w:val="005B211C"/>
    <w:rsid w:val="005B27C9"/>
    <w:rsid w:val="005B297A"/>
    <w:rsid w:val="005B3ECD"/>
    <w:rsid w:val="005B3F74"/>
    <w:rsid w:val="005B5190"/>
    <w:rsid w:val="005B60E4"/>
    <w:rsid w:val="005B6218"/>
    <w:rsid w:val="005B64A8"/>
    <w:rsid w:val="005B67E3"/>
    <w:rsid w:val="005B6B35"/>
    <w:rsid w:val="005C0D1A"/>
    <w:rsid w:val="005C1183"/>
    <w:rsid w:val="005C12C0"/>
    <w:rsid w:val="005C1802"/>
    <w:rsid w:val="005C3455"/>
    <w:rsid w:val="005C3F9D"/>
    <w:rsid w:val="005C43C6"/>
    <w:rsid w:val="005C43F0"/>
    <w:rsid w:val="005C5AF0"/>
    <w:rsid w:val="005C688D"/>
    <w:rsid w:val="005C6F70"/>
    <w:rsid w:val="005C7CBA"/>
    <w:rsid w:val="005D0025"/>
    <w:rsid w:val="005D06AB"/>
    <w:rsid w:val="005D11C4"/>
    <w:rsid w:val="005D11F2"/>
    <w:rsid w:val="005D1C4B"/>
    <w:rsid w:val="005D1D49"/>
    <w:rsid w:val="005D21C0"/>
    <w:rsid w:val="005D2431"/>
    <w:rsid w:val="005D38EE"/>
    <w:rsid w:val="005D3C10"/>
    <w:rsid w:val="005D4476"/>
    <w:rsid w:val="005D4CA4"/>
    <w:rsid w:val="005D4E0A"/>
    <w:rsid w:val="005D509D"/>
    <w:rsid w:val="005D5AD0"/>
    <w:rsid w:val="005D60F2"/>
    <w:rsid w:val="005D641F"/>
    <w:rsid w:val="005D65C7"/>
    <w:rsid w:val="005D7359"/>
    <w:rsid w:val="005D765A"/>
    <w:rsid w:val="005E0004"/>
    <w:rsid w:val="005E0072"/>
    <w:rsid w:val="005E0118"/>
    <w:rsid w:val="005E011E"/>
    <w:rsid w:val="005E01BF"/>
    <w:rsid w:val="005E0D49"/>
    <w:rsid w:val="005E30CA"/>
    <w:rsid w:val="005E376D"/>
    <w:rsid w:val="005E3EF2"/>
    <w:rsid w:val="005E3F69"/>
    <w:rsid w:val="005E4575"/>
    <w:rsid w:val="005E4B20"/>
    <w:rsid w:val="005E5B34"/>
    <w:rsid w:val="005E5D87"/>
    <w:rsid w:val="005E603E"/>
    <w:rsid w:val="005E6666"/>
    <w:rsid w:val="005E7149"/>
    <w:rsid w:val="005F1B2C"/>
    <w:rsid w:val="005F269A"/>
    <w:rsid w:val="005F26DD"/>
    <w:rsid w:val="005F279D"/>
    <w:rsid w:val="005F311B"/>
    <w:rsid w:val="005F3E41"/>
    <w:rsid w:val="005F3EC5"/>
    <w:rsid w:val="005F4865"/>
    <w:rsid w:val="005F4DFE"/>
    <w:rsid w:val="005F5ADC"/>
    <w:rsid w:val="005F5D18"/>
    <w:rsid w:val="005F5D25"/>
    <w:rsid w:val="005F6025"/>
    <w:rsid w:val="005F606A"/>
    <w:rsid w:val="005F69F7"/>
    <w:rsid w:val="005F725E"/>
    <w:rsid w:val="005F7A67"/>
    <w:rsid w:val="0060057A"/>
    <w:rsid w:val="00601144"/>
    <w:rsid w:val="006011B4"/>
    <w:rsid w:val="00601798"/>
    <w:rsid w:val="00602FA3"/>
    <w:rsid w:val="0060340E"/>
    <w:rsid w:val="006036C0"/>
    <w:rsid w:val="00604D73"/>
    <w:rsid w:val="00604F54"/>
    <w:rsid w:val="00606001"/>
    <w:rsid w:val="006066E4"/>
    <w:rsid w:val="0060673F"/>
    <w:rsid w:val="00606D44"/>
    <w:rsid w:val="006108E0"/>
    <w:rsid w:val="00610BDB"/>
    <w:rsid w:val="0061185C"/>
    <w:rsid w:val="00611C77"/>
    <w:rsid w:val="00611EBC"/>
    <w:rsid w:val="006123C3"/>
    <w:rsid w:val="0061248E"/>
    <w:rsid w:val="00612B46"/>
    <w:rsid w:val="00612F9D"/>
    <w:rsid w:val="006139F2"/>
    <w:rsid w:val="00613CAF"/>
    <w:rsid w:val="00613CC3"/>
    <w:rsid w:val="00614301"/>
    <w:rsid w:val="006146B9"/>
    <w:rsid w:val="00614C65"/>
    <w:rsid w:val="00615758"/>
    <w:rsid w:val="006203B4"/>
    <w:rsid w:val="0062093C"/>
    <w:rsid w:val="00620A60"/>
    <w:rsid w:val="00620EFC"/>
    <w:rsid w:val="00622E9C"/>
    <w:rsid w:val="00622F36"/>
    <w:rsid w:val="00623397"/>
    <w:rsid w:val="00623CD8"/>
    <w:rsid w:val="00625170"/>
    <w:rsid w:val="00625E50"/>
    <w:rsid w:val="0062667D"/>
    <w:rsid w:val="0062786B"/>
    <w:rsid w:val="00627B4D"/>
    <w:rsid w:val="00630225"/>
    <w:rsid w:val="00630241"/>
    <w:rsid w:val="006304A9"/>
    <w:rsid w:val="00630AB4"/>
    <w:rsid w:val="0063117F"/>
    <w:rsid w:val="00634732"/>
    <w:rsid w:val="00634A65"/>
    <w:rsid w:val="00634ECA"/>
    <w:rsid w:val="00635518"/>
    <w:rsid w:val="0063595B"/>
    <w:rsid w:val="00635EA1"/>
    <w:rsid w:val="00640332"/>
    <w:rsid w:val="00640465"/>
    <w:rsid w:val="00640858"/>
    <w:rsid w:val="006415E6"/>
    <w:rsid w:val="006416CD"/>
    <w:rsid w:val="006425A3"/>
    <w:rsid w:val="00642FB1"/>
    <w:rsid w:val="00644119"/>
    <w:rsid w:val="006443D8"/>
    <w:rsid w:val="00645D6F"/>
    <w:rsid w:val="006461AC"/>
    <w:rsid w:val="006469FB"/>
    <w:rsid w:val="00646FA4"/>
    <w:rsid w:val="006505BB"/>
    <w:rsid w:val="006507C3"/>
    <w:rsid w:val="00650BFC"/>
    <w:rsid w:val="00650EEA"/>
    <w:rsid w:val="006511B7"/>
    <w:rsid w:val="006519E4"/>
    <w:rsid w:val="00652F49"/>
    <w:rsid w:val="00653438"/>
    <w:rsid w:val="006553F1"/>
    <w:rsid w:val="00655959"/>
    <w:rsid w:val="00655F53"/>
    <w:rsid w:val="006566AD"/>
    <w:rsid w:val="00656D2F"/>
    <w:rsid w:val="00660770"/>
    <w:rsid w:val="006607EC"/>
    <w:rsid w:val="006610F5"/>
    <w:rsid w:val="006615C7"/>
    <w:rsid w:val="00662B3E"/>
    <w:rsid w:val="00662B98"/>
    <w:rsid w:val="006634ED"/>
    <w:rsid w:val="00663829"/>
    <w:rsid w:val="006642C6"/>
    <w:rsid w:val="006649C7"/>
    <w:rsid w:val="006654A9"/>
    <w:rsid w:val="006662F0"/>
    <w:rsid w:val="00666663"/>
    <w:rsid w:val="00666A9C"/>
    <w:rsid w:val="00666C92"/>
    <w:rsid w:val="006670E6"/>
    <w:rsid w:val="006676A8"/>
    <w:rsid w:val="00667877"/>
    <w:rsid w:val="00667CC8"/>
    <w:rsid w:val="0067050A"/>
    <w:rsid w:val="00670FB0"/>
    <w:rsid w:val="00671183"/>
    <w:rsid w:val="00672442"/>
    <w:rsid w:val="00672572"/>
    <w:rsid w:val="0067437E"/>
    <w:rsid w:val="0067527A"/>
    <w:rsid w:val="0067605A"/>
    <w:rsid w:val="006761E2"/>
    <w:rsid w:val="00676EF9"/>
    <w:rsid w:val="00677363"/>
    <w:rsid w:val="00677650"/>
    <w:rsid w:val="00681109"/>
    <w:rsid w:val="006817AE"/>
    <w:rsid w:val="00681EBC"/>
    <w:rsid w:val="00682295"/>
    <w:rsid w:val="00682DFE"/>
    <w:rsid w:val="00683395"/>
    <w:rsid w:val="00683551"/>
    <w:rsid w:val="00683A84"/>
    <w:rsid w:val="006840A1"/>
    <w:rsid w:val="00684E97"/>
    <w:rsid w:val="006850AF"/>
    <w:rsid w:val="00685569"/>
    <w:rsid w:val="006855D7"/>
    <w:rsid w:val="006868A4"/>
    <w:rsid w:val="006901D3"/>
    <w:rsid w:val="0069040C"/>
    <w:rsid w:val="0069044C"/>
    <w:rsid w:val="0069091D"/>
    <w:rsid w:val="00690EFD"/>
    <w:rsid w:val="006910C7"/>
    <w:rsid w:val="00691569"/>
    <w:rsid w:val="00691FC7"/>
    <w:rsid w:val="00692396"/>
    <w:rsid w:val="0069338F"/>
    <w:rsid w:val="006933B0"/>
    <w:rsid w:val="006933C0"/>
    <w:rsid w:val="006935CB"/>
    <w:rsid w:val="006937C5"/>
    <w:rsid w:val="0069421B"/>
    <w:rsid w:val="00694828"/>
    <w:rsid w:val="00694B87"/>
    <w:rsid w:val="006955E2"/>
    <w:rsid w:val="00695978"/>
    <w:rsid w:val="00695A6C"/>
    <w:rsid w:val="006960EA"/>
    <w:rsid w:val="006962ED"/>
    <w:rsid w:val="006963C0"/>
    <w:rsid w:val="0069669C"/>
    <w:rsid w:val="0069695F"/>
    <w:rsid w:val="006976C5"/>
    <w:rsid w:val="00697C72"/>
    <w:rsid w:val="00697E83"/>
    <w:rsid w:val="006A08BC"/>
    <w:rsid w:val="006A1784"/>
    <w:rsid w:val="006A19DB"/>
    <w:rsid w:val="006A1F3E"/>
    <w:rsid w:val="006A204E"/>
    <w:rsid w:val="006A20B7"/>
    <w:rsid w:val="006A2245"/>
    <w:rsid w:val="006A22FC"/>
    <w:rsid w:val="006A2588"/>
    <w:rsid w:val="006A2FEE"/>
    <w:rsid w:val="006A3D12"/>
    <w:rsid w:val="006A4C76"/>
    <w:rsid w:val="006A4C9F"/>
    <w:rsid w:val="006A55D4"/>
    <w:rsid w:val="006A5AB5"/>
    <w:rsid w:val="006A6191"/>
    <w:rsid w:val="006A6798"/>
    <w:rsid w:val="006A75E0"/>
    <w:rsid w:val="006A7B3A"/>
    <w:rsid w:val="006A7D2C"/>
    <w:rsid w:val="006A7D64"/>
    <w:rsid w:val="006A7DA6"/>
    <w:rsid w:val="006B0686"/>
    <w:rsid w:val="006B17E8"/>
    <w:rsid w:val="006B1E2A"/>
    <w:rsid w:val="006B1EDF"/>
    <w:rsid w:val="006B2069"/>
    <w:rsid w:val="006B26AB"/>
    <w:rsid w:val="006B2954"/>
    <w:rsid w:val="006B2D40"/>
    <w:rsid w:val="006B3363"/>
    <w:rsid w:val="006B3374"/>
    <w:rsid w:val="006B3855"/>
    <w:rsid w:val="006B3CE9"/>
    <w:rsid w:val="006B610B"/>
    <w:rsid w:val="006B6257"/>
    <w:rsid w:val="006B649C"/>
    <w:rsid w:val="006B6616"/>
    <w:rsid w:val="006B7580"/>
    <w:rsid w:val="006B7AA5"/>
    <w:rsid w:val="006C0581"/>
    <w:rsid w:val="006C0E55"/>
    <w:rsid w:val="006C1218"/>
    <w:rsid w:val="006C1E26"/>
    <w:rsid w:val="006C1E83"/>
    <w:rsid w:val="006C243F"/>
    <w:rsid w:val="006C3038"/>
    <w:rsid w:val="006C3182"/>
    <w:rsid w:val="006C386E"/>
    <w:rsid w:val="006C40F8"/>
    <w:rsid w:val="006C43CA"/>
    <w:rsid w:val="006C4526"/>
    <w:rsid w:val="006C4A5F"/>
    <w:rsid w:val="006C4B14"/>
    <w:rsid w:val="006C5057"/>
    <w:rsid w:val="006D0A46"/>
    <w:rsid w:val="006D10A9"/>
    <w:rsid w:val="006D1D72"/>
    <w:rsid w:val="006D1E2D"/>
    <w:rsid w:val="006D2946"/>
    <w:rsid w:val="006D2956"/>
    <w:rsid w:val="006D31C6"/>
    <w:rsid w:val="006D3509"/>
    <w:rsid w:val="006D37C1"/>
    <w:rsid w:val="006D3C28"/>
    <w:rsid w:val="006D45CA"/>
    <w:rsid w:val="006D5FD1"/>
    <w:rsid w:val="006D61A7"/>
    <w:rsid w:val="006D764B"/>
    <w:rsid w:val="006D7846"/>
    <w:rsid w:val="006E13D8"/>
    <w:rsid w:val="006E14DA"/>
    <w:rsid w:val="006E1FCA"/>
    <w:rsid w:val="006E4719"/>
    <w:rsid w:val="006E4D1C"/>
    <w:rsid w:val="006E58C3"/>
    <w:rsid w:val="006E63AA"/>
    <w:rsid w:val="006E7B19"/>
    <w:rsid w:val="006F03C7"/>
    <w:rsid w:val="006F0BA4"/>
    <w:rsid w:val="006F0C5A"/>
    <w:rsid w:val="006F139E"/>
    <w:rsid w:val="006F1617"/>
    <w:rsid w:val="006F2384"/>
    <w:rsid w:val="006F330C"/>
    <w:rsid w:val="006F5358"/>
    <w:rsid w:val="006F5A6D"/>
    <w:rsid w:val="006F5B63"/>
    <w:rsid w:val="006F5D7B"/>
    <w:rsid w:val="006F7230"/>
    <w:rsid w:val="006F7437"/>
    <w:rsid w:val="006F7961"/>
    <w:rsid w:val="006F7DD9"/>
    <w:rsid w:val="007000B4"/>
    <w:rsid w:val="007001DA"/>
    <w:rsid w:val="00700642"/>
    <w:rsid w:val="00700BA8"/>
    <w:rsid w:val="00701D9E"/>
    <w:rsid w:val="00701E3C"/>
    <w:rsid w:val="00701EA1"/>
    <w:rsid w:val="00702D5A"/>
    <w:rsid w:val="00703274"/>
    <w:rsid w:val="007036FF"/>
    <w:rsid w:val="00703E8A"/>
    <w:rsid w:val="007048F6"/>
    <w:rsid w:val="0070491B"/>
    <w:rsid w:val="007052F7"/>
    <w:rsid w:val="00705386"/>
    <w:rsid w:val="0070548D"/>
    <w:rsid w:val="00705597"/>
    <w:rsid w:val="00705C79"/>
    <w:rsid w:val="00706176"/>
    <w:rsid w:val="00706630"/>
    <w:rsid w:val="007067C4"/>
    <w:rsid w:val="007069C9"/>
    <w:rsid w:val="00706A34"/>
    <w:rsid w:val="00706DEB"/>
    <w:rsid w:val="00707655"/>
    <w:rsid w:val="00707C18"/>
    <w:rsid w:val="00707CB8"/>
    <w:rsid w:val="0071035F"/>
    <w:rsid w:val="007105F3"/>
    <w:rsid w:val="00710ACC"/>
    <w:rsid w:val="00710CAF"/>
    <w:rsid w:val="00710E09"/>
    <w:rsid w:val="00711B41"/>
    <w:rsid w:val="00712C42"/>
    <w:rsid w:val="0071361C"/>
    <w:rsid w:val="00713B83"/>
    <w:rsid w:val="00714696"/>
    <w:rsid w:val="007150D7"/>
    <w:rsid w:val="0071698D"/>
    <w:rsid w:val="007169C9"/>
    <w:rsid w:val="0071715C"/>
    <w:rsid w:val="0071733B"/>
    <w:rsid w:val="007174F1"/>
    <w:rsid w:val="00717808"/>
    <w:rsid w:val="00717B56"/>
    <w:rsid w:val="00717EEE"/>
    <w:rsid w:val="00720128"/>
    <w:rsid w:val="00720D37"/>
    <w:rsid w:val="00721200"/>
    <w:rsid w:val="00721C98"/>
    <w:rsid w:val="0072201F"/>
    <w:rsid w:val="00722190"/>
    <w:rsid w:val="00722326"/>
    <w:rsid w:val="007225E0"/>
    <w:rsid w:val="00723448"/>
    <w:rsid w:val="007235DD"/>
    <w:rsid w:val="00723E02"/>
    <w:rsid w:val="0072425F"/>
    <w:rsid w:val="00724C29"/>
    <w:rsid w:val="00724CDE"/>
    <w:rsid w:val="0072510F"/>
    <w:rsid w:val="007254E6"/>
    <w:rsid w:val="00725904"/>
    <w:rsid w:val="007264A5"/>
    <w:rsid w:val="007274F3"/>
    <w:rsid w:val="0072750E"/>
    <w:rsid w:val="00730050"/>
    <w:rsid w:val="0073109A"/>
    <w:rsid w:val="00731768"/>
    <w:rsid w:val="00732596"/>
    <w:rsid w:val="0073338E"/>
    <w:rsid w:val="0073498A"/>
    <w:rsid w:val="00734C94"/>
    <w:rsid w:val="00735722"/>
    <w:rsid w:val="0073586E"/>
    <w:rsid w:val="0073598D"/>
    <w:rsid w:val="00735CDA"/>
    <w:rsid w:val="00735D39"/>
    <w:rsid w:val="00735E22"/>
    <w:rsid w:val="007365D6"/>
    <w:rsid w:val="00737252"/>
    <w:rsid w:val="00737C95"/>
    <w:rsid w:val="00737DDE"/>
    <w:rsid w:val="00737DF3"/>
    <w:rsid w:val="0074053E"/>
    <w:rsid w:val="00740866"/>
    <w:rsid w:val="00741054"/>
    <w:rsid w:val="00741433"/>
    <w:rsid w:val="00741FE9"/>
    <w:rsid w:val="00743B1E"/>
    <w:rsid w:val="00744558"/>
    <w:rsid w:val="00745476"/>
    <w:rsid w:val="00745799"/>
    <w:rsid w:val="007465B2"/>
    <w:rsid w:val="007466BA"/>
    <w:rsid w:val="00747812"/>
    <w:rsid w:val="00751438"/>
    <w:rsid w:val="00751AFB"/>
    <w:rsid w:val="00751DEE"/>
    <w:rsid w:val="00752606"/>
    <w:rsid w:val="00752E71"/>
    <w:rsid w:val="00753A65"/>
    <w:rsid w:val="00754A37"/>
    <w:rsid w:val="00754B86"/>
    <w:rsid w:val="0075619C"/>
    <w:rsid w:val="00756A80"/>
    <w:rsid w:val="00757DDD"/>
    <w:rsid w:val="007605CA"/>
    <w:rsid w:val="0076084B"/>
    <w:rsid w:val="007614B7"/>
    <w:rsid w:val="007614BF"/>
    <w:rsid w:val="007622CD"/>
    <w:rsid w:val="00762832"/>
    <w:rsid w:val="00762A21"/>
    <w:rsid w:val="00762D62"/>
    <w:rsid w:val="007630CA"/>
    <w:rsid w:val="007641A9"/>
    <w:rsid w:val="00764352"/>
    <w:rsid w:val="00764877"/>
    <w:rsid w:val="00764EF8"/>
    <w:rsid w:val="00765B1C"/>
    <w:rsid w:val="0076659C"/>
    <w:rsid w:val="0076659E"/>
    <w:rsid w:val="00766F78"/>
    <w:rsid w:val="00766FE1"/>
    <w:rsid w:val="007672C1"/>
    <w:rsid w:val="007675BC"/>
    <w:rsid w:val="007703D8"/>
    <w:rsid w:val="007705F9"/>
    <w:rsid w:val="007706AE"/>
    <w:rsid w:val="00770AC1"/>
    <w:rsid w:val="007710BD"/>
    <w:rsid w:val="007712BF"/>
    <w:rsid w:val="0077143C"/>
    <w:rsid w:val="00771784"/>
    <w:rsid w:val="00771A03"/>
    <w:rsid w:val="00771BE3"/>
    <w:rsid w:val="00772753"/>
    <w:rsid w:val="00772A77"/>
    <w:rsid w:val="00774266"/>
    <w:rsid w:val="007744D5"/>
    <w:rsid w:val="0077465D"/>
    <w:rsid w:val="0077469D"/>
    <w:rsid w:val="00774827"/>
    <w:rsid w:val="00774E87"/>
    <w:rsid w:val="00775553"/>
    <w:rsid w:val="007756E3"/>
    <w:rsid w:val="007757BC"/>
    <w:rsid w:val="00775A41"/>
    <w:rsid w:val="00775D20"/>
    <w:rsid w:val="00776377"/>
    <w:rsid w:val="00777631"/>
    <w:rsid w:val="007809B1"/>
    <w:rsid w:val="00781152"/>
    <w:rsid w:val="00781E5C"/>
    <w:rsid w:val="00781E9F"/>
    <w:rsid w:val="007825D6"/>
    <w:rsid w:val="00782FD3"/>
    <w:rsid w:val="007836D4"/>
    <w:rsid w:val="00783DE4"/>
    <w:rsid w:val="007845DC"/>
    <w:rsid w:val="007848D1"/>
    <w:rsid w:val="007853F4"/>
    <w:rsid w:val="00785650"/>
    <w:rsid w:val="007858D1"/>
    <w:rsid w:val="00785F1D"/>
    <w:rsid w:val="00785FF4"/>
    <w:rsid w:val="0078609A"/>
    <w:rsid w:val="0079074C"/>
    <w:rsid w:val="00791668"/>
    <w:rsid w:val="00791700"/>
    <w:rsid w:val="0079291C"/>
    <w:rsid w:val="00792ACA"/>
    <w:rsid w:val="0079449C"/>
    <w:rsid w:val="007949DE"/>
    <w:rsid w:val="00794FF8"/>
    <w:rsid w:val="0079512E"/>
    <w:rsid w:val="00795273"/>
    <w:rsid w:val="00795608"/>
    <w:rsid w:val="00795635"/>
    <w:rsid w:val="007961DF"/>
    <w:rsid w:val="007970D1"/>
    <w:rsid w:val="007971B6"/>
    <w:rsid w:val="007979BF"/>
    <w:rsid w:val="007A004D"/>
    <w:rsid w:val="007A0746"/>
    <w:rsid w:val="007A0951"/>
    <w:rsid w:val="007A0B0F"/>
    <w:rsid w:val="007A10E8"/>
    <w:rsid w:val="007A16A6"/>
    <w:rsid w:val="007A28E6"/>
    <w:rsid w:val="007A2982"/>
    <w:rsid w:val="007A2CE9"/>
    <w:rsid w:val="007A2DD6"/>
    <w:rsid w:val="007A2E5D"/>
    <w:rsid w:val="007A4144"/>
    <w:rsid w:val="007A4234"/>
    <w:rsid w:val="007A5CFD"/>
    <w:rsid w:val="007A647C"/>
    <w:rsid w:val="007A6A83"/>
    <w:rsid w:val="007A6B97"/>
    <w:rsid w:val="007A7B74"/>
    <w:rsid w:val="007B09B4"/>
    <w:rsid w:val="007B09C0"/>
    <w:rsid w:val="007B0E0D"/>
    <w:rsid w:val="007B26C2"/>
    <w:rsid w:val="007B2AEF"/>
    <w:rsid w:val="007B2D42"/>
    <w:rsid w:val="007B3979"/>
    <w:rsid w:val="007B3C04"/>
    <w:rsid w:val="007B48DE"/>
    <w:rsid w:val="007B4CCA"/>
    <w:rsid w:val="007B4DA7"/>
    <w:rsid w:val="007B56C0"/>
    <w:rsid w:val="007B581D"/>
    <w:rsid w:val="007B5A7F"/>
    <w:rsid w:val="007B5E08"/>
    <w:rsid w:val="007B6C2A"/>
    <w:rsid w:val="007B7247"/>
    <w:rsid w:val="007B76C9"/>
    <w:rsid w:val="007B77AD"/>
    <w:rsid w:val="007B7E36"/>
    <w:rsid w:val="007C0D00"/>
    <w:rsid w:val="007C11ED"/>
    <w:rsid w:val="007C13FE"/>
    <w:rsid w:val="007C234A"/>
    <w:rsid w:val="007C2677"/>
    <w:rsid w:val="007C2A87"/>
    <w:rsid w:val="007C3089"/>
    <w:rsid w:val="007C38D8"/>
    <w:rsid w:val="007C3E41"/>
    <w:rsid w:val="007C4A5A"/>
    <w:rsid w:val="007C58F1"/>
    <w:rsid w:val="007C620B"/>
    <w:rsid w:val="007C65B3"/>
    <w:rsid w:val="007C6FAC"/>
    <w:rsid w:val="007C7A36"/>
    <w:rsid w:val="007C7C71"/>
    <w:rsid w:val="007D0B52"/>
    <w:rsid w:val="007D0B6A"/>
    <w:rsid w:val="007D1157"/>
    <w:rsid w:val="007D13C9"/>
    <w:rsid w:val="007D1507"/>
    <w:rsid w:val="007D17A2"/>
    <w:rsid w:val="007D1934"/>
    <w:rsid w:val="007D1D54"/>
    <w:rsid w:val="007D2756"/>
    <w:rsid w:val="007D28E7"/>
    <w:rsid w:val="007D4D06"/>
    <w:rsid w:val="007D50C4"/>
    <w:rsid w:val="007D56D6"/>
    <w:rsid w:val="007D5A50"/>
    <w:rsid w:val="007D7704"/>
    <w:rsid w:val="007E0201"/>
    <w:rsid w:val="007E0551"/>
    <w:rsid w:val="007E05DD"/>
    <w:rsid w:val="007E0BAD"/>
    <w:rsid w:val="007E0C93"/>
    <w:rsid w:val="007E1370"/>
    <w:rsid w:val="007E16B9"/>
    <w:rsid w:val="007E178C"/>
    <w:rsid w:val="007E1823"/>
    <w:rsid w:val="007E196D"/>
    <w:rsid w:val="007E202A"/>
    <w:rsid w:val="007E24AF"/>
    <w:rsid w:val="007E3166"/>
    <w:rsid w:val="007E5BE0"/>
    <w:rsid w:val="007E601B"/>
    <w:rsid w:val="007E6487"/>
    <w:rsid w:val="007E681A"/>
    <w:rsid w:val="007E73CF"/>
    <w:rsid w:val="007E7581"/>
    <w:rsid w:val="007F1079"/>
    <w:rsid w:val="007F1ABC"/>
    <w:rsid w:val="007F1DDA"/>
    <w:rsid w:val="007F2902"/>
    <w:rsid w:val="007F367B"/>
    <w:rsid w:val="007F3812"/>
    <w:rsid w:val="007F3B15"/>
    <w:rsid w:val="007F3E6E"/>
    <w:rsid w:val="007F43D0"/>
    <w:rsid w:val="007F4615"/>
    <w:rsid w:val="007F5109"/>
    <w:rsid w:val="007F5337"/>
    <w:rsid w:val="007F53CF"/>
    <w:rsid w:val="007F5ACA"/>
    <w:rsid w:val="007F5B7C"/>
    <w:rsid w:val="007F7EAC"/>
    <w:rsid w:val="00800C97"/>
    <w:rsid w:val="00801063"/>
    <w:rsid w:val="00801753"/>
    <w:rsid w:val="00801825"/>
    <w:rsid w:val="00802726"/>
    <w:rsid w:val="00802903"/>
    <w:rsid w:val="008032EE"/>
    <w:rsid w:val="00803588"/>
    <w:rsid w:val="00803E26"/>
    <w:rsid w:val="008059E8"/>
    <w:rsid w:val="00805E36"/>
    <w:rsid w:val="00805F25"/>
    <w:rsid w:val="008060E0"/>
    <w:rsid w:val="008064C9"/>
    <w:rsid w:val="00806DE7"/>
    <w:rsid w:val="00806E22"/>
    <w:rsid w:val="008071B2"/>
    <w:rsid w:val="008071F0"/>
    <w:rsid w:val="008075EC"/>
    <w:rsid w:val="00811138"/>
    <w:rsid w:val="008118B9"/>
    <w:rsid w:val="008123C2"/>
    <w:rsid w:val="008134A8"/>
    <w:rsid w:val="00813B61"/>
    <w:rsid w:val="00816C92"/>
    <w:rsid w:val="008204EE"/>
    <w:rsid w:val="00821834"/>
    <w:rsid w:val="00821A4F"/>
    <w:rsid w:val="00821FDE"/>
    <w:rsid w:val="00822EE3"/>
    <w:rsid w:val="00822F60"/>
    <w:rsid w:val="008232BD"/>
    <w:rsid w:val="008232C6"/>
    <w:rsid w:val="00823A98"/>
    <w:rsid w:val="00823C0E"/>
    <w:rsid w:val="00823EB2"/>
    <w:rsid w:val="008241EB"/>
    <w:rsid w:val="00824E75"/>
    <w:rsid w:val="00824EDC"/>
    <w:rsid w:val="00827493"/>
    <w:rsid w:val="00827E3F"/>
    <w:rsid w:val="00830DB3"/>
    <w:rsid w:val="0083114E"/>
    <w:rsid w:val="008315D4"/>
    <w:rsid w:val="008319D6"/>
    <w:rsid w:val="0083286B"/>
    <w:rsid w:val="00832C1F"/>
    <w:rsid w:val="008337B1"/>
    <w:rsid w:val="00833F79"/>
    <w:rsid w:val="00834C8C"/>
    <w:rsid w:val="00834F91"/>
    <w:rsid w:val="0083644E"/>
    <w:rsid w:val="00836462"/>
    <w:rsid w:val="008366CD"/>
    <w:rsid w:val="00836A44"/>
    <w:rsid w:val="00836B61"/>
    <w:rsid w:val="00837180"/>
    <w:rsid w:val="0084054D"/>
    <w:rsid w:val="0084056B"/>
    <w:rsid w:val="00840CB8"/>
    <w:rsid w:val="00841055"/>
    <w:rsid w:val="00841A77"/>
    <w:rsid w:val="00841C05"/>
    <w:rsid w:val="0084234A"/>
    <w:rsid w:val="008425F9"/>
    <w:rsid w:val="00842BCE"/>
    <w:rsid w:val="00842FB4"/>
    <w:rsid w:val="00843248"/>
    <w:rsid w:val="00844E93"/>
    <w:rsid w:val="00845472"/>
    <w:rsid w:val="008455D3"/>
    <w:rsid w:val="00845FED"/>
    <w:rsid w:val="00846144"/>
    <w:rsid w:val="008462F9"/>
    <w:rsid w:val="0084641A"/>
    <w:rsid w:val="008467A9"/>
    <w:rsid w:val="00846B04"/>
    <w:rsid w:val="00846F2D"/>
    <w:rsid w:val="0084711E"/>
    <w:rsid w:val="00847E15"/>
    <w:rsid w:val="0085039D"/>
    <w:rsid w:val="008504F3"/>
    <w:rsid w:val="0085054D"/>
    <w:rsid w:val="0085055B"/>
    <w:rsid w:val="00850D25"/>
    <w:rsid w:val="008510D4"/>
    <w:rsid w:val="00851907"/>
    <w:rsid w:val="0085212D"/>
    <w:rsid w:val="008524B1"/>
    <w:rsid w:val="00852712"/>
    <w:rsid w:val="00852CD2"/>
    <w:rsid w:val="00854931"/>
    <w:rsid w:val="00854ACB"/>
    <w:rsid w:val="00854C24"/>
    <w:rsid w:val="00855399"/>
    <w:rsid w:val="00855BCA"/>
    <w:rsid w:val="00857236"/>
    <w:rsid w:val="0085741C"/>
    <w:rsid w:val="00860981"/>
    <w:rsid w:val="008615EB"/>
    <w:rsid w:val="008624A3"/>
    <w:rsid w:val="0086258B"/>
    <w:rsid w:val="00862D1F"/>
    <w:rsid w:val="00863560"/>
    <w:rsid w:val="008641BB"/>
    <w:rsid w:val="00864C02"/>
    <w:rsid w:val="00864F47"/>
    <w:rsid w:val="00865212"/>
    <w:rsid w:val="00865316"/>
    <w:rsid w:val="008656FB"/>
    <w:rsid w:val="008658A6"/>
    <w:rsid w:val="00865B28"/>
    <w:rsid w:val="00865FA9"/>
    <w:rsid w:val="0086627C"/>
    <w:rsid w:val="00866D0E"/>
    <w:rsid w:val="00867B7C"/>
    <w:rsid w:val="00867FC0"/>
    <w:rsid w:val="0087021A"/>
    <w:rsid w:val="00871157"/>
    <w:rsid w:val="00871A63"/>
    <w:rsid w:val="00873024"/>
    <w:rsid w:val="00873214"/>
    <w:rsid w:val="0087396B"/>
    <w:rsid w:val="00874FC2"/>
    <w:rsid w:val="008755C7"/>
    <w:rsid w:val="008757BF"/>
    <w:rsid w:val="00876101"/>
    <w:rsid w:val="0087634C"/>
    <w:rsid w:val="00876DA8"/>
    <w:rsid w:val="00876FA0"/>
    <w:rsid w:val="008770D8"/>
    <w:rsid w:val="00880503"/>
    <w:rsid w:val="00880C6B"/>
    <w:rsid w:val="008811C9"/>
    <w:rsid w:val="0088137A"/>
    <w:rsid w:val="0088188D"/>
    <w:rsid w:val="008819AC"/>
    <w:rsid w:val="00881F7A"/>
    <w:rsid w:val="008820ED"/>
    <w:rsid w:val="008830CD"/>
    <w:rsid w:val="00883396"/>
    <w:rsid w:val="008835AB"/>
    <w:rsid w:val="008837DA"/>
    <w:rsid w:val="00883D92"/>
    <w:rsid w:val="00884A0E"/>
    <w:rsid w:val="008850DE"/>
    <w:rsid w:val="008857F9"/>
    <w:rsid w:val="00885C59"/>
    <w:rsid w:val="00885C88"/>
    <w:rsid w:val="00886014"/>
    <w:rsid w:val="008860C0"/>
    <w:rsid w:val="00886B43"/>
    <w:rsid w:val="00886FB0"/>
    <w:rsid w:val="0088796A"/>
    <w:rsid w:val="0089093B"/>
    <w:rsid w:val="00890F87"/>
    <w:rsid w:val="008915E7"/>
    <w:rsid w:val="00891714"/>
    <w:rsid w:val="008917B0"/>
    <w:rsid w:val="00892740"/>
    <w:rsid w:val="00892766"/>
    <w:rsid w:val="00894466"/>
    <w:rsid w:val="008950DD"/>
    <w:rsid w:val="00895AFC"/>
    <w:rsid w:val="00895C03"/>
    <w:rsid w:val="00896589"/>
    <w:rsid w:val="008966B6"/>
    <w:rsid w:val="008969E7"/>
    <w:rsid w:val="00896AF1"/>
    <w:rsid w:val="00896E99"/>
    <w:rsid w:val="008A138A"/>
    <w:rsid w:val="008A1564"/>
    <w:rsid w:val="008A1B0B"/>
    <w:rsid w:val="008A1DF8"/>
    <w:rsid w:val="008A1E53"/>
    <w:rsid w:val="008A1E5B"/>
    <w:rsid w:val="008A1F52"/>
    <w:rsid w:val="008A25E9"/>
    <w:rsid w:val="008A265F"/>
    <w:rsid w:val="008A2F59"/>
    <w:rsid w:val="008A3CC8"/>
    <w:rsid w:val="008A3D5E"/>
    <w:rsid w:val="008A4460"/>
    <w:rsid w:val="008A4A2C"/>
    <w:rsid w:val="008A5219"/>
    <w:rsid w:val="008A5422"/>
    <w:rsid w:val="008A5A41"/>
    <w:rsid w:val="008A5F77"/>
    <w:rsid w:val="008A62E0"/>
    <w:rsid w:val="008A67FB"/>
    <w:rsid w:val="008A6A25"/>
    <w:rsid w:val="008A7618"/>
    <w:rsid w:val="008A7B75"/>
    <w:rsid w:val="008A7C2C"/>
    <w:rsid w:val="008B13B7"/>
    <w:rsid w:val="008B181A"/>
    <w:rsid w:val="008B2295"/>
    <w:rsid w:val="008B2783"/>
    <w:rsid w:val="008B2ACB"/>
    <w:rsid w:val="008B2EEF"/>
    <w:rsid w:val="008B34AA"/>
    <w:rsid w:val="008B3891"/>
    <w:rsid w:val="008B3924"/>
    <w:rsid w:val="008B3F9B"/>
    <w:rsid w:val="008B40FD"/>
    <w:rsid w:val="008B4579"/>
    <w:rsid w:val="008B4E41"/>
    <w:rsid w:val="008B4E75"/>
    <w:rsid w:val="008B5A7F"/>
    <w:rsid w:val="008B5B9A"/>
    <w:rsid w:val="008B6259"/>
    <w:rsid w:val="008B63F0"/>
    <w:rsid w:val="008B6B26"/>
    <w:rsid w:val="008B6E3D"/>
    <w:rsid w:val="008B7CA7"/>
    <w:rsid w:val="008C0934"/>
    <w:rsid w:val="008C0C9D"/>
    <w:rsid w:val="008C1824"/>
    <w:rsid w:val="008C18EB"/>
    <w:rsid w:val="008C1D79"/>
    <w:rsid w:val="008C247D"/>
    <w:rsid w:val="008C3FF8"/>
    <w:rsid w:val="008C4534"/>
    <w:rsid w:val="008C4AE1"/>
    <w:rsid w:val="008C5AFB"/>
    <w:rsid w:val="008C6E3C"/>
    <w:rsid w:val="008D1C9D"/>
    <w:rsid w:val="008D223A"/>
    <w:rsid w:val="008D3966"/>
    <w:rsid w:val="008D3DE7"/>
    <w:rsid w:val="008D4028"/>
    <w:rsid w:val="008D4583"/>
    <w:rsid w:val="008D51B5"/>
    <w:rsid w:val="008D59BD"/>
    <w:rsid w:val="008D606B"/>
    <w:rsid w:val="008D63B5"/>
    <w:rsid w:val="008D6B7A"/>
    <w:rsid w:val="008D784F"/>
    <w:rsid w:val="008E04E1"/>
    <w:rsid w:val="008E063B"/>
    <w:rsid w:val="008E0895"/>
    <w:rsid w:val="008E179B"/>
    <w:rsid w:val="008E22B9"/>
    <w:rsid w:val="008E2566"/>
    <w:rsid w:val="008E2665"/>
    <w:rsid w:val="008E2948"/>
    <w:rsid w:val="008E44E3"/>
    <w:rsid w:val="008E478D"/>
    <w:rsid w:val="008E4B64"/>
    <w:rsid w:val="008E4D2D"/>
    <w:rsid w:val="008E4E61"/>
    <w:rsid w:val="008E4F30"/>
    <w:rsid w:val="008E4F7E"/>
    <w:rsid w:val="008E5FEE"/>
    <w:rsid w:val="008E6490"/>
    <w:rsid w:val="008E6835"/>
    <w:rsid w:val="008E6919"/>
    <w:rsid w:val="008E6972"/>
    <w:rsid w:val="008E6AB3"/>
    <w:rsid w:val="008E6B5A"/>
    <w:rsid w:val="008E6E6A"/>
    <w:rsid w:val="008F032B"/>
    <w:rsid w:val="008F0547"/>
    <w:rsid w:val="008F0998"/>
    <w:rsid w:val="008F0DCD"/>
    <w:rsid w:val="008F2286"/>
    <w:rsid w:val="008F2290"/>
    <w:rsid w:val="008F4961"/>
    <w:rsid w:val="008F4A22"/>
    <w:rsid w:val="008F5010"/>
    <w:rsid w:val="008F5150"/>
    <w:rsid w:val="008F5272"/>
    <w:rsid w:val="008F655C"/>
    <w:rsid w:val="008F6865"/>
    <w:rsid w:val="008F79FD"/>
    <w:rsid w:val="009001E9"/>
    <w:rsid w:val="009006A7"/>
    <w:rsid w:val="00900E55"/>
    <w:rsid w:val="00900F64"/>
    <w:rsid w:val="00901758"/>
    <w:rsid w:val="00901CB3"/>
    <w:rsid w:val="00902FE8"/>
    <w:rsid w:val="0090308C"/>
    <w:rsid w:val="00903607"/>
    <w:rsid w:val="00903734"/>
    <w:rsid w:val="00904945"/>
    <w:rsid w:val="00904BEB"/>
    <w:rsid w:val="00904F15"/>
    <w:rsid w:val="00905087"/>
    <w:rsid w:val="00905217"/>
    <w:rsid w:val="009060FD"/>
    <w:rsid w:val="00906B5C"/>
    <w:rsid w:val="00907245"/>
    <w:rsid w:val="00911037"/>
    <w:rsid w:val="009111DF"/>
    <w:rsid w:val="00911534"/>
    <w:rsid w:val="00911804"/>
    <w:rsid w:val="00911863"/>
    <w:rsid w:val="00911C80"/>
    <w:rsid w:val="009122C6"/>
    <w:rsid w:val="009125A6"/>
    <w:rsid w:val="00913A3C"/>
    <w:rsid w:val="00913B99"/>
    <w:rsid w:val="00913D19"/>
    <w:rsid w:val="00914746"/>
    <w:rsid w:val="0091528C"/>
    <w:rsid w:val="0091542C"/>
    <w:rsid w:val="0091563B"/>
    <w:rsid w:val="00916D87"/>
    <w:rsid w:val="00917B2A"/>
    <w:rsid w:val="009202AA"/>
    <w:rsid w:val="009214A0"/>
    <w:rsid w:val="00921A0C"/>
    <w:rsid w:val="00922210"/>
    <w:rsid w:val="009232A2"/>
    <w:rsid w:val="00923F54"/>
    <w:rsid w:val="0092515A"/>
    <w:rsid w:val="009252FD"/>
    <w:rsid w:val="00925B63"/>
    <w:rsid w:val="009262A2"/>
    <w:rsid w:val="009277E7"/>
    <w:rsid w:val="00930A9F"/>
    <w:rsid w:val="00930B75"/>
    <w:rsid w:val="0093103D"/>
    <w:rsid w:val="00931654"/>
    <w:rsid w:val="0093174B"/>
    <w:rsid w:val="00931A3A"/>
    <w:rsid w:val="009333EE"/>
    <w:rsid w:val="0093419F"/>
    <w:rsid w:val="009341E8"/>
    <w:rsid w:val="0093454C"/>
    <w:rsid w:val="00934692"/>
    <w:rsid w:val="00934B89"/>
    <w:rsid w:val="00934C40"/>
    <w:rsid w:val="009351B7"/>
    <w:rsid w:val="009356C8"/>
    <w:rsid w:val="00935ACE"/>
    <w:rsid w:val="0093790D"/>
    <w:rsid w:val="0093796B"/>
    <w:rsid w:val="00937A07"/>
    <w:rsid w:val="00937C33"/>
    <w:rsid w:val="00937E53"/>
    <w:rsid w:val="00940F66"/>
    <w:rsid w:val="0094151C"/>
    <w:rsid w:val="00941E1F"/>
    <w:rsid w:val="00941EE9"/>
    <w:rsid w:val="00941F3D"/>
    <w:rsid w:val="00941FE0"/>
    <w:rsid w:val="0094278C"/>
    <w:rsid w:val="0094290E"/>
    <w:rsid w:val="0094298E"/>
    <w:rsid w:val="009429C1"/>
    <w:rsid w:val="00942C5C"/>
    <w:rsid w:val="00943192"/>
    <w:rsid w:val="0094353B"/>
    <w:rsid w:val="00943B02"/>
    <w:rsid w:val="00944773"/>
    <w:rsid w:val="0094772A"/>
    <w:rsid w:val="00950A30"/>
    <w:rsid w:val="00950A52"/>
    <w:rsid w:val="009518C4"/>
    <w:rsid w:val="00951D25"/>
    <w:rsid w:val="009525E8"/>
    <w:rsid w:val="009529A0"/>
    <w:rsid w:val="00952CF6"/>
    <w:rsid w:val="00953475"/>
    <w:rsid w:val="009538A6"/>
    <w:rsid w:val="00953B37"/>
    <w:rsid w:val="00953C11"/>
    <w:rsid w:val="00954C76"/>
    <w:rsid w:val="009552D3"/>
    <w:rsid w:val="009554A1"/>
    <w:rsid w:val="00955530"/>
    <w:rsid w:val="00956738"/>
    <w:rsid w:val="00956AFE"/>
    <w:rsid w:val="00961024"/>
    <w:rsid w:val="00961059"/>
    <w:rsid w:val="009611D8"/>
    <w:rsid w:val="00963C22"/>
    <w:rsid w:val="00963FF6"/>
    <w:rsid w:val="0096429C"/>
    <w:rsid w:val="009643FA"/>
    <w:rsid w:val="0096446D"/>
    <w:rsid w:val="009645F5"/>
    <w:rsid w:val="00965615"/>
    <w:rsid w:val="00965B23"/>
    <w:rsid w:val="00965B8C"/>
    <w:rsid w:val="009676C7"/>
    <w:rsid w:val="00970252"/>
    <w:rsid w:val="0097034A"/>
    <w:rsid w:val="00970A4E"/>
    <w:rsid w:val="00970AD4"/>
    <w:rsid w:val="00970F2E"/>
    <w:rsid w:val="00973196"/>
    <w:rsid w:val="00973269"/>
    <w:rsid w:val="0097367B"/>
    <w:rsid w:val="00975112"/>
    <w:rsid w:val="00976101"/>
    <w:rsid w:val="00977630"/>
    <w:rsid w:val="00977DC0"/>
    <w:rsid w:val="00980399"/>
    <w:rsid w:val="009806A2"/>
    <w:rsid w:val="00980F74"/>
    <w:rsid w:val="00981901"/>
    <w:rsid w:val="00981BD1"/>
    <w:rsid w:val="00981F79"/>
    <w:rsid w:val="0098282D"/>
    <w:rsid w:val="009835A1"/>
    <w:rsid w:val="0098361B"/>
    <w:rsid w:val="00984961"/>
    <w:rsid w:val="00984D6C"/>
    <w:rsid w:val="00985795"/>
    <w:rsid w:val="00985B4A"/>
    <w:rsid w:val="009863DB"/>
    <w:rsid w:val="009875D9"/>
    <w:rsid w:val="00990332"/>
    <w:rsid w:val="0099147D"/>
    <w:rsid w:val="0099186D"/>
    <w:rsid w:val="00991A58"/>
    <w:rsid w:val="009923EA"/>
    <w:rsid w:val="00992EF5"/>
    <w:rsid w:val="00994380"/>
    <w:rsid w:val="009943D4"/>
    <w:rsid w:val="00994BD3"/>
    <w:rsid w:val="00995724"/>
    <w:rsid w:val="00995AE6"/>
    <w:rsid w:val="00995E27"/>
    <w:rsid w:val="0099661A"/>
    <w:rsid w:val="009966AA"/>
    <w:rsid w:val="009967FD"/>
    <w:rsid w:val="00996B8F"/>
    <w:rsid w:val="00996FBF"/>
    <w:rsid w:val="009978D2"/>
    <w:rsid w:val="009A1C6C"/>
    <w:rsid w:val="009A1EDA"/>
    <w:rsid w:val="009A21ED"/>
    <w:rsid w:val="009A3CA2"/>
    <w:rsid w:val="009A44E2"/>
    <w:rsid w:val="009A52C3"/>
    <w:rsid w:val="009A5CEA"/>
    <w:rsid w:val="009A6129"/>
    <w:rsid w:val="009A65C4"/>
    <w:rsid w:val="009A6D36"/>
    <w:rsid w:val="009A7069"/>
    <w:rsid w:val="009B01C7"/>
    <w:rsid w:val="009B0A30"/>
    <w:rsid w:val="009B0F6B"/>
    <w:rsid w:val="009B1094"/>
    <w:rsid w:val="009B1B5F"/>
    <w:rsid w:val="009B28D8"/>
    <w:rsid w:val="009B3138"/>
    <w:rsid w:val="009B319C"/>
    <w:rsid w:val="009B31DD"/>
    <w:rsid w:val="009B3A8A"/>
    <w:rsid w:val="009B6559"/>
    <w:rsid w:val="009B66F2"/>
    <w:rsid w:val="009B73DB"/>
    <w:rsid w:val="009B7672"/>
    <w:rsid w:val="009B7778"/>
    <w:rsid w:val="009B7B7E"/>
    <w:rsid w:val="009B7E2A"/>
    <w:rsid w:val="009C0403"/>
    <w:rsid w:val="009C08A6"/>
    <w:rsid w:val="009C0BD7"/>
    <w:rsid w:val="009C0E01"/>
    <w:rsid w:val="009C1243"/>
    <w:rsid w:val="009C12DA"/>
    <w:rsid w:val="009C1B31"/>
    <w:rsid w:val="009C268B"/>
    <w:rsid w:val="009C295B"/>
    <w:rsid w:val="009C2B24"/>
    <w:rsid w:val="009C3308"/>
    <w:rsid w:val="009C3455"/>
    <w:rsid w:val="009C377D"/>
    <w:rsid w:val="009C3FDD"/>
    <w:rsid w:val="009C46E8"/>
    <w:rsid w:val="009C4718"/>
    <w:rsid w:val="009C5484"/>
    <w:rsid w:val="009C5544"/>
    <w:rsid w:val="009C63F4"/>
    <w:rsid w:val="009D0E1E"/>
    <w:rsid w:val="009D12F7"/>
    <w:rsid w:val="009D1BCF"/>
    <w:rsid w:val="009D1D59"/>
    <w:rsid w:val="009D26DB"/>
    <w:rsid w:val="009D2852"/>
    <w:rsid w:val="009D3F10"/>
    <w:rsid w:val="009D41E9"/>
    <w:rsid w:val="009D48EA"/>
    <w:rsid w:val="009D4F1D"/>
    <w:rsid w:val="009D53FF"/>
    <w:rsid w:val="009D552A"/>
    <w:rsid w:val="009D580B"/>
    <w:rsid w:val="009D613C"/>
    <w:rsid w:val="009D6F25"/>
    <w:rsid w:val="009D7427"/>
    <w:rsid w:val="009D76F4"/>
    <w:rsid w:val="009D7916"/>
    <w:rsid w:val="009D7F60"/>
    <w:rsid w:val="009E06C5"/>
    <w:rsid w:val="009E0914"/>
    <w:rsid w:val="009E0979"/>
    <w:rsid w:val="009E0EC2"/>
    <w:rsid w:val="009E17B3"/>
    <w:rsid w:val="009E19D9"/>
    <w:rsid w:val="009E1EF4"/>
    <w:rsid w:val="009E2907"/>
    <w:rsid w:val="009E29C6"/>
    <w:rsid w:val="009E2C9F"/>
    <w:rsid w:val="009E3B72"/>
    <w:rsid w:val="009E414E"/>
    <w:rsid w:val="009E4510"/>
    <w:rsid w:val="009E54A8"/>
    <w:rsid w:val="009E5A7B"/>
    <w:rsid w:val="009E5C1A"/>
    <w:rsid w:val="009E623F"/>
    <w:rsid w:val="009E663A"/>
    <w:rsid w:val="009E6D1C"/>
    <w:rsid w:val="009E70EE"/>
    <w:rsid w:val="009E7159"/>
    <w:rsid w:val="009E7CB8"/>
    <w:rsid w:val="009E7D61"/>
    <w:rsid w:val="009F0C6D"/>
    <w:rsid w:val="009F1100"/>
    <w:rsid w:val="009F13EF"/>
    <w:rsid w:val="009F1806"/>
    <w:rsid w:val="009F1BF6"/>
    <w:rsid w:val="009F1DE4"/>
    <w:rsid w:val="009F1F79"/>
    <w:rsid w:val="009F3FE5"/>
    <w:rsid w:val="009F48E3"/>
    <w:rsid w:val="009F4D39"/>
    <w:rsid w:val="009F50CD"/>
    <w:rsid w:val="009F7C77"/>
    <w:rsid w:val="00A00077"/>
    <w:rsid w:val="00A011F9"/>
    <w:rsid w:val="00A02ACD"/>
    <w:rsid w:val="00A035F5"/>
    <w:rsid w:val="00A03ACB"/>
    <w:rsid w:val="00A03CA2"/>
    <w:rsid w:val="00A045C4"/>
    <w:rsid w:val="00A046D4"/>
    <w:rsid w:val="00A054E1"/>
    <w:rsid w:val="00A05575"/>
    <w:rsid w:val="00A05D11"/>
    <w:rsid w:val="00A060C5"/>
    <w:rsid w:val="00A06627"/>
    <w:rsid w:val="00A069F0"/>
    <w:rsid w:val="00A06A8C"/>
    <w:rsid w:val="00A07111"/>
    <w:rsid w:val="00A07978"/>
    <w:rsid w:val="00A07BCF"/>
    <w:rsid w:val="00A1192B"/>
    <w:rsid w:val="00A12B58"/>
    <w:rsid w:val="00A13325"/>
    <w:rsid w:val="00A13F32"/>
    <w:rsid w:val="00A1467F"/>
    <w:rsid w:val="00A1582C"/>
    <w:rsid w:val="00A158C0"/>
    <w:rsid w:val="00A17439"/>
    <w:rsid w:val="00A1771D"/>
    <w:rsid w:val="00A179EB"/>
    <w:rsid w:val="00A17D3C"/>
    <w:rsid w:val="00A21098"/>
    <w:rsid w:val="00A21428"/>
    <w:rsid w:val="00A21A86"/>
    <w:rsid w:val="00A226BE"/>
    <w:rsid w:val="00A22ADB"/>
    <w:rsid w:val="00A22D3F"/>
    <w:rsid w:val="00A23751"/>
    <w:rsid w:val="00A2388A"/>
    <w:rsid w:val="00A24DD5"/>
    <w:rsid w:val="00A257F2"/>
    <w:rsid w:val="00A30120"/>
    <w:rsid w:val="00A3050A"/>
    <w:rsid w:val="00A317F9"/>
    <w:rsid w:val="00A328B5"/>
    <w:rsid w:val="00A328C3"/>
    <w:rsid w:val="00A33CCC"/>
    <w:rsid w:val="00A3400C"/>
    <w:rsid w:val="00A34292"/>
    <w:rsid w:val="00A345CA"/>
    <w:rsid w:val="00A34604"/>
    <w:rsid w:val="00A35A55"/>
    <w:rsid w:val="00A3642A"/>
    <w:rsid w:val="00A36807"/>
    <w:rsid w:val="00A37109"/>
    <w:rsid w:val="00A371C2"/>
    <w:rsid w:val="00A37816"/>
    <w:rsid w:val="00A37C6F"/>
    <w:rsid w:val="00A37F67"/>
    <w:rsid w:val="00A4009D"/>
    <w:rsid w:val="00A40321"/>
    <w:rsid w:val="00A40E0B"/>
    <w:rsid w:val="00A415C2"/>
    <w:rsid w:val="00A416B0"/>
    <w:rsid w:val="00A4180E"/>
    <w:rsid w:val="00A41849"/>
    <w:rsid w:val="00A42B9D"/>
    <w:rsid w:val="00A43059"/>
    <w:rsid w:val="00A43707"/>
    <w:rsid w:val="00A44387"/>
    <w:rsid w:val="00A445BF"/>
    <w:rsid w:val="00A44A20"/>
    <w:rsid w:val="00A44F61"/>
    <w:rsid w:val="00A45497"/>
    <w:rsid w:val="00A46977"/>
    <w:rsid w:val="00A46B78"/>
    <w:rsid w:val="00A47B03"/>
    <w:rsid w:val="00A47D3A"/>
    <w:rsid w:val="00A493CC"/>
    <w:rsid w:val="00A50878"/>
    <w:rsid w:val="00A51787"/>
    <w:rsid w:val="00A51EC0"/>
    <w:rsid w:val="00A51FE4"/>
    <w:rsid w:val="00A5221F"/>
    <w:rsid w:val="00A52A7C"/>
    <w:rsid w:val="00A545DA"/>
    <w:rsid w:val="00A547FE"/>
    <w:rsid w:val="00A54806"/>
    <w:rsid w:val="00A54D96"/>
    <w:rsid w:val="00A55214"/>
    <w:rsid w:val="00A5547B"/>
    <w:rsid w:val="00A556C0"/>
    <w:rsid w:val="00A55D64"/>
    <w:rsid w:val="00A562F0"/>
    <w:rsid w:val="00A56880"/>
    <w:rsid w:val="00A56E7B"/>
    <w:rsid w:val="00A56FFA"/>
    <w:rsid w:val="00A57435"/>
    <w:rsid w:val="00A60F2D"/>
    <w:rsid w:val="00A619DD"/>
    <w:rsid w:val="00A6218F"/>
    <w:rsid w:val="00A62960"/>
    <w:rsid w:val="00A62DD7"/>
    <w:rsid w:val="00A6373F"/>
    <w:rsid w:val="00A63807"/>
    <w:rsid w:val="00A6386A"/>
    <w:rsid w:val="00A6398A"/>
    <w:rsid w:val="00A63A18"/>
    <w:rsid w:val="00A64507"/>
    <w:rsid w:val="00A645EE"/>
    <w:rsid w:val="00A646B9"/>
    <w:rsid w:val="00A65758"/>
    <w:rsid w:val="00A65F11"/>
    <w:rsid w:val="00A660D4"/>
    <w:rsid w:val="00A6665F"/>
    <w:rsid w:val="00A6718D"/>
    <w:rsid w:val="00A675E8"/>
    <w:rsid w:val="00A6784D"/>
    <w:rsid w:val="00A67EF1"/>
    <w:rsid w:val="00A67F6C"/>
    <w:rsid w:val="00A70069"/>
    <w:rsid w:val="00A723CF"/>
    <w:rsid w:val="00A727DA"/>
    <w:rsid w:val="00A72B0D"/>
    <w:rsid w:val="00A731FC"/>
    <w:rsid w:val="00A742E9"/>
    <w:rsid w:val="00A7469D"/>
    <w:rsid w:val="00A75102"/>
    <w:rsid w:val="00A757BE"/>
    <w:rsid w:val="00A75B91"/>
    <w:rsid w:val="00A7658E"/>
    <w:rsid w:val="00A76CBB"/>
    <w:rsid w:val="00A771E8"/>
    <w:rsid w:val="00A7722D"/>
    <w:rsid w:val="00A77E17"/>
    <w:rsid w:val="00A815DB"/>
    <w:rsid w:val="00A82B38"/>
    <w:rsid w:val="00A8309C"/>
    <w:rsid w:val="00A83CF5"/>
    <w:rsid w:val="00A83FE0"/>
    <w:rsid w:val="00A85CFF"/>
    <w:rsid w:val="00A86C45"/>
    <w:rsid w:val="00A86F77"/>
    <w:rsid w:val="00A87574"/>
    <w:rsid w:val="00A90200"/>
    <w:rsid w:val="00A915BD"/>
    <w:rsid w:val="00A920EB"/>
    <w:rsid w:val="00A93007"/>
    <w:rsid w:val="00A932D5"/>
    <w:rsid w:val="00A93B72"/>
    <w:rsid w:val="00A95447"/>
    <w:rsid w:val="00A9573F"/>
    <w:rsid w:val="00A958A6"/>
    <w:rsid w:val="00A961CB"/>
    <w:rsid w:val="00A96E23"/>
    <w:rsid w:val="00A973BB"/>
    <w:rsid w:val="00A97CE1"/>
    <w:rsid w:val="00A97E49"/>
    <w:rsid w:val="00A97F85"/>
    <w:rsid w:val="00AA000B"/>
    <w:rsid w:val="00AA0482"/>
    <w:rsid w:val="00AA184E"/>
    <w:rsid w:val="00AA1A22"/>
    <w:rsid w:val="00AA1CA9"/>
    <w:rsid w:val="00AA1E5F"/>
    <w:rsid w:val="00AA2430"/>
    <w:rsid w:val="00AA2A3D"/>
    <w:rsid w:val="00AA3025"/>
    <w:rsid w:val="00AA3F4B"/>
    <w:rsid w:val="00AA4C38"/>
    <w:rsid w:val="00AA4D36"/>
    <w:rsid w:val="00AA511D"/>
    <w:rsid w:val="00AA526F"/>
    <w:rsid w:val="00AA6B0F"/>
    <w:rsid w:val="00AA7155"/>
    <w:rsid w:val="00AB0C7E"/>
    <w:rsid w:val="00AB104E"/>
    <w:rsid w:val="00AB1E21"/>
    <w:rsid w:val="00AB1E26"/>
    <w:rsid w:val="00AB30E0"/>
    <w:rsid w:val="00AB3BE5"/>
    <w:rsid w:val="00AB4075"/>
    <w:rsid w:val="00AB50F4"/>
    <w:rsid w:val="00AB5A40"/>
    <w:rsid w:val="00AB5F70"/>
    <w:rsid w:val="00AB6383"/>
    <w:rsid w:val="00AB644C"/>
    <w:rsid w:val="00AB66EA"/>
    <w:rsid w:val="00AB6F51"/>
    <w:rsid w:val="00AC0DFD"/>
    <w:rsid w:val="00AC0F0F"/>
    <w:rsid w:val="00AC0FB6"/>
    <w:rsid w:val="00AC1834"/>
    <w:rsid w:val="00AC1ACA"/>
    <w:rsid w:val="00AC1C48"/>
    <w:rsid w:val="00AC1F81"/>
    <w:rsid w:val="00AC25A3"/>
    <w:rsid w:val="00AC25A4"/>
    <w:rsid w:val="00AC3AEB"/>
    <w:rsid w:val="00AC4085"/>
    <w:rsid w:val="00AC457E"/>
    <w:rsid w:val="00AC58AE"/>
    <w:rsid w:val="00AC5A70"/>
    <w:rsid w:val="00AC5E5C"/>
    <w:rsid w:val="00AC6F69"/>
    <w:rsid w:val="00AC72D9"/>
    <w:rsid w:val="00AD093E"/>
    <w:rsid w:val="00AD0A86"/>
    <w:rsid w:val="00AD0D72"/>
    <w:rsid w:val="00AD0E84"/>
    <w:rsid w:val="00AD21E4"/>
    <w:rsid w:val="00AD26D3"/>
    <w:rsid w:val="00AD2C87"/>
    <w:rsid w:val="00AD3AB9"/>
    <w:rsid w:val="00AD3CA4"/>
    <w:rsid w:val="00AD4B69"/>
    <w:rsid w:val="00AD4D0D"/>
    <w:rsid w:val="00AD502C"/>
    <w:rsid w:val="00AD5835"/>
    <w:rsid w:val="00AD6125"/>
    <w:rsid w:val="00AD6700"/>
    <w:rsid w:val="00AD6BE0"/>
    <w:rsid w:val="00AD727F"/>
    <w:rsid w:val="00AD7715"/>
    <w:rsid w:val="00AD7725"/>
    <w:rsid w:val="00AD774F"/>
    <w:rsid w:val="00AE011C"/>
    <w:rsid w:val="00AE0DC2"/>
    <w:rsid w:val="00AE1113"/>
    <w:rsid w:val="00AE2837"/>
    <w:rsid w:val="00AE36C2"/>
    <w:rsid w:val="00AE3978"/>
    <w:rsid w:val="00AE3B0F"/>
    <w:rsid w:val="00AE4863"/>
    <w:rsid w:val="00AE516A"/>
    <w:rsid w:val="00AE53C6"/>
    <w:rsid w:val="00AE5C0D"/>
    <w:rsid w:val="00AE5C8F"/>
    <w:rsid w:val="00AE64A3"/>
    <w:rsid w:val="00AE6624"/>
    <w:rsid w:val="00AE72BA"/>
    <w:rsid w:val="00AE76A0"/>
    <w:rsid w:val="00AE77D3"/>
    <w:rsid w:val="00AE7962"/>
    <w:rsid w:val="00AF03E5"/>
    <w:rsid w:val="00AF0E22"/>
    <w:rsid w:val="00AF143E"/>
    <w:rsid w:val="00AF298B"/>
    <w:rsid w:val="00AF2AA9"/>
    <w:rsid w:val="00AF2CEE"/>
    <w:rsid w:val="00AF3019"/>
    <w:rsid w:val="00AF379F"/>
    <w:rsid w:val="00AF40D8"/>
    <w:rsid w:val="00AF4425"/>
    <w:rsid w:val="00AF4B2E"/>
    <w:rsid w:val="00AF4C70"/>
    <w:rsid w:val="00AF4FF4"/>
    <w:rsid w:val="00AF5025"/>
    <w:rsid w:val="00AF5304"/>
    <w:rsid w:val="00AF5543"/>
    <w:rsid w:val="00AF5663"/>
    <w:rsid w:val="00AF57EB"/>
    <w:rsid w:val="00AF5BEF"/>
    <w:rsid w:val="00AF5E83"/>
    <w:rsid w:val="00AF770C"/>
    <w:rsid w:val="00AF7F78"/>
    <w:rsid w:val="00B00523"/>
    <w:rsid w:val="00B01A66"/>
    <w:rsid w:val="00B02593"/>
    <w:rsid w:val="00B0285A"/>
    <w:rsid w:val="00B03016"/>
    <w:rsid w:val="00B0303B"/>
    <w:rsid w:val="00B033D6"/>
    <w:rsid w:val="00B03922"/>
    <w:rsid w:val="00B03A99"/>
    <w:rsid w:val="00B03E6D"/>
    <w:rsid w:val="00B0454E"/>
    <w:rsid w:val="00B04F5B"/>
    <w:rsid w:val="00B0501D"/>
    <w:rsid w:val="00B0520F"/>
    <w:rsid w:val="00B0585B"/>
    <w:rsid w:val="00B06682"/>
    <w:rsid w:val="00B07324"/>
    <w:rsid w:val="00B076F8"/>
    <w:rsid w:val="00B10F95"/>
    <w:rsid w:val="00B11258"/>
    <w:rsid w:val="00B120A1"/>
    <w:rsid w:val="00B123DD"/>
    <w:rsid w:val="00B1248E"/>
    <w:rsid w:val="00B125BF"/>
    <w:rsid w:val="00B12817"/>
    <w:rsid w:val="00B12928"/>
    <w:rsid w:val="00B12BC4"/>
    <w:rsid w:val="00B134D5"/>
    <w:rsid w:val="00B1366B"/>
    <w:rsid w:val="00B1381D"/>
    <w:rsid w:val="00B138BF"/>
    <w:rsid w:val="00B14A5C"/>
    <w:rsid w:val="00B15273"/>
    <w:rsid w:val="00B1649C"/>
    <w:rsid w:val="00B16C7D"/>
    <w:rsid w:val="00B17483"/>
    <w:rsid w:val="00B2051C"/>
    <w:rsid w:val="00B2064E"/>
    <w:rsid w:val="00B20BB1"/>
    <w:rsid w:val="00B20DBE"/>
    <w:rsid w:val="00B20E67"/>
    <w:rsid w:val="00B212DB"/>
    <w:rsid w:val="00B21C25"/>
    <w:rsid w:val="00B21DEC"/>
    <w:rsid w:val="00B223B3"/>
    <w:rsid w:val="00B227EE"/>
    <w:rsid w:val="00B231BA"/>
    <w:rsid w:val="00B23432"/>
    <w:rsid w:val="00B25627"/>
    <w:rsid w:val="00B2570F"/>
    <w:rsid w:val="00B25944"/>
    <w:rsid w:val="00B263EF"/>
    <w:rsid w:val="00B26656"/>
    <w:rsid w:val="00B2690D"/>
    <w:rsid w:val="00B26CFA"/>
    <w:rsid w:val="00B26F29"/>
    <w:rsid w:val="00B2781B"/>
    <w:rsid w:val="00B305C1"/>
    <w:rsid w:val="00B30870"/>
    <w:rsid w:val="00B30D26"/>
    <w:rsid w:val="00B30DC8"/>
    <w:rsid w:val="00B311E9"/>
    <w:rsid w:val="00B31D20"/>
    <w:rsid w:val="00B323C9"/>
    <w:rsid w:val="00B33191"/>
    <w:rsid w:val="00B33216"/>
    <w:rsid w:val="00B33655"/>
    <w:rsid w:val="00B33E6C"/>
    <w:rsid w:val="00B34224"/>
    <w:rsid w:val="00B3468A"/>
    <w:rsid w:val="00B34B63"/>
    <w:rsid w:val="00B35772"/>
    <w:rsid w:val="00B35C95"/>
    <w:rsid w:val="00B4011C"/>
    <w:rsid w:val="00B4019E"/>
    <w:rsid w:val="00B403DF"/>
    <w:rsid w:val="00B40AFE"/>
    <w:rsid w:val="00B41459"/>
    <w:rsid w:val="00B41ECE"/>
    <w:rsid w:val="00B41F6B"/>
    <w:rsid w:val="00B4250C"/>
    <w:rsid w:val="00B42885"/>
    <w:rsid w:val="00B42C1B"/>
    <w:rsid w:val="00B42DDE"/>
    <w:rsid w:val="00B44484"/>
    <w:rsid w:val="00B44C48"/>
    <w:rsid w:val="00B46E24"/>
    <w:rsid w:val="00B47012"/>
    <w:rsid w:val="00B47646"/>
    <w:rsid w:val="00B50063"/>
    <w:rsid w:val="00B501B3"/>
    <w:rsid w:val="00B50C16"/>
    <w:rsid w:val="00B51281"/>
    <w:rsid w:val="00B5157A"/>
    <w:rsid w:val="00B516B0"/>
    <w:rsid w:val="00B518A9"/>
    <w:rsid w:val="00B51B45"/>
    <w:rsid w:val="00B51E87"/>
    <w:rsid w:val="00B53B12"/>
    <w:rsid w:val="00B53D3F"/>
    <w:rsid w:val="00B53DBA"/>
    <w:rsid w:val="00B5431F"/>
    <w:rsid w:val="00B547F3"/>
    <w:rsid w:val="00B554A9"/>
    <w:rsid w:val="00B55ADE"/>
    <w:rsid w:val="00B55F3D"/>
    <w:rsid w:val="00B56476"/>
    <w:rsid w:val="00B5700F"/>
    <w:rsid w:val="00B577B5"/>
    <w:rsid w:val="00B60B29"/>
    <w:rsid w:val="00B60D6B"/>
    <w:rsid w:val="00B614D2"/>
    <w:rsid w:val="00B62023"/>
    <w:rsid w:val="00B62553"/>
    <w:rsid w:val="00B62ED9"/>
    <w:rsid w:val="00B63986"/>
    <w:rsid w:val="00B64394"/>
    <w:rsid w:val="00B6481F"/>
    <w:rsid w:val="00B64841"/>
    <w:rsid w:val="00B64EDD"/>
    <w:rsid w:val="00B64FCA"/>
    <w:rsid w:val="00B65BAD"/>
    <w:rsid w:val="00B65E4F"/>
    <w:rsid w:val="00B66173"/>
    <w:rsid w:val="00B663D5"/>
    <w:rsid w:val="00B6653D"/>
    <w:rsid w:val="00B66D30"/>
    <w:rsid w:val="00B67070"/>
    <w:rsid w:val="00B6787E"/>
    <w:rsid w:val="00B67DCF"/>
    <w:rsid w:val="00B708EA"/>
    <w:rsid w:val="00B709A4"/>
    <w:rsid w:val="00B70E86"/>
    <w:rsid w:val="00B717A2"/>
    <w:rsid w:val="00B71D86"/>
    <w:rsid w:val="00B71E5E"/>
    <w:rsid w:val="00B7214F"/>
    <w:rsid w:val="00B736A4"/>
    <w:rsid w:val="00B74226"/>
    <w:rsid w:val="00B74BDC"/>
    <w:rsid w:val="00B755EE"/>
    <w:rsid w:val="00B76105"/>
    <w:rsid w:val="00B76183"/>
    <w:rsid w:val="00B7635E"/>
    <w:rsid w:val="00B764B4"/>
    <w:rsid w:val="00B77787"/>
    <w:rsid w:val="00B778E6"/>
    <w:rsid w:val="00B77A66"/>
    <w:rsid w:val="00B77D63"/>
    <w:rsid w:val="00B77FA2"/>
    <w:rsid w:val="00B80A19"/>
    <w:rsid w:val="00B81A8E"/>
    <w:rsid w:val="00B81D9C"/>
    <w:rsid w:val="00B8280F"/>
    <w:rsid w:val="00B82DDA"/>
    <w:rsid w:val="00B82F5F"/>
    <w:rsid w:val="00B83583"/>
    <w:rsid w:val="00B83798"/>
    <w:rsid w:val="00B83B6E"/>
    <w:rsid w:val="00B83BB2"/>
    <w:rsid w:val="00B853C4"/>
    <w:rsid w:val="00B857D1"/>
    <w:rsid w:val="00B85828"/>
    <w:rsid w:val="00B85D28"/>
    <w:rsid w:val="00B862E8"/>
    <w:rsid w:val="00B86A6F"/>
    <w:rsid w:val="00B87192"/>
    <w:rsid w:val="00B871E1"/>
    <w:rsid w:val="00B877B6"/>
    <w:rsid w:val="00B913C3"/>
    <w:rsid w:val="00B914AA"/>
    <w:rsid w:val="00B91813"/>
    <w:rsid w:val="00B918E8"/>
    <w:rsid w:val="00B9195F"/>
    <w:rsid w:val="00B91A67"/>
    <w:rsid w:val="00B91B74"/>
    <w:rsid w:val="00B91DD8"/>
    <w:rsid w:val="00B92617"/>
    <w:rsid w:val="00B92634"/>
    <w:rsid w:val="00B92B22"/>
    <w:rsid w:val="00B93A69"/>
    <w:rsid w:val="00B93F87"/>
    <w:rsid w:val="00B949FD"/>
    <w:rsid w:val="00B95B64"/>
    <w:rsid w:val="00B960BA"/>
    <w:rsid w:val="00B967CF"/>
    <w:rsid w:val="00B97ABE"/>
    <w:rsid w:val="00BA02AE"/>
    <w:rsid w:val="00BA0357"/>
    <w:rsid w:val="00BA0358"/>
    <w:rsid w:val="00BA13B2"/>
    <w:rsid w:val="00BA1833"/>
    <w:rsid w:val="00BA1C4D"/>
    <w:rsid w:val="00BA1E01"/>
    <w:rsid w:val="00BA3263"/>
    <w:rsid w:val="00BA472A"/>
    <w:rsid w:val="00BA4742"/>
    <w:rsid w:val="00BA4CDF"/>
    <w:rsid w:val="00BA4E2B"/>
    <w:rsid w:val="00BA6172"/>
    <w:rsid w:val="00BA65A0"/>
    <w:rsid w:val="00BA6D9C"/>
    <w:rsid w:val="00BA7DE0"/>
    <w:rsid w:val="00BB045D"/>
    <w:rsid w:val="00BB2367"/>
    <w:rsid w:val="00BB2AAB"/>
    <w:rsid w:val="00BB3707"/>
    <w:rsid w:val="00BB444B"/>
    <w:rsid w:val="00BB4482"/>
    <w:rsid w:val="00BB4577"/>
    <w:rsid w:val="00BB489B"/>
    <w:rsid w:val="00BB4BF6"/>
    <w:rsid w:val="00BB519A"/>
    <w:rsid w:val="00BB5373"/>
    <w:rsid w:val="00BB61F7"/>
    <w:rsid w:val="00BB687B"/>
    <w:rsid w:val="00BB7152"/>
    <w:rsid w:val="00BB781D"/>
    <w:rsid w:val="00BB7834"/>
    <w:rsid w:val="00BB7975"/>
    <w:rsid w:val="00BB7C58"/>
    <w:rsid w:val="00BB7C98"/>
    <w:rsid w:val="00BC1009"/>
    <w:rsid w:val="00BC151A"/>
    <w:rsid w:val="00BC1582"/>
    <w:rsid w:val="00BC1583"/>
    <w:rsid w:val="00BC1F35"/>
    <w:rsid w:val="00BC299A"/>
    <w:rsid w:val="00BC3428"/>
    <w:rsid w:val="00BC3A5E"/>
    <w:rsid w:val="00BC3C6E"/>
    <w:rsid w:val="00BC3F0A"/>
    <w:rsid w:val="00BC403E"/>
    <w:rsid w:val="00BC4290"/>
    <w:rsid w:val="00BC4D43"/>
    <w:rsid w:val="00BC5587"/>
    <w:rsid w:val="00BC5600"/>
    <w:rsid w:val="00BC762F"/>
    <w:rsid w:val="00BC7B89"/>
    <w:rsid w:val="00BD03AF"/>
    <w:rsid w:val="00BD1CC7"/>
    <w:rsid w:val="00BD1D73"/>
    <w:rsid w:val="00BD237B"/>
    <w:rsid w:val="00BD23C8"/>
    <w:rsid w:val="00BD2523"/>
    <w:rsid w:val="00BD2533"/>
    <w:rsid w:val="00BD28AB"/>
    <w:rsid w:val="00BD2DFF"/>
    <w:rsid w:val="00BD3112"/>
    <w:rsid w:val="00BD3436"/>
    <w:rsid w:val="00BD3B30"/>
    <w:rsid w:val="00BD3F36"/>
    <w:rsid w:val="00BD5264"/>
    <w:rsid w:val="00BD65CC"/>
    <w:rsid w:val="00BD6864"/>
    <w:rsid w:val="00BD6966"/>
    <w:rsid w:val="00BD7057"/>
    <w:rsid w:val="00BD72EF"/>
    <w:rsid w:val="00BD76B6"/>
    <w:rsid w:val="00BE108E"/>
    <w:rsid w:val="00BE1105"/>
    <w:rsid w:val="00BE1304"/>
    <w:rsid w:val="00BE1AA2"/>
    <w:rsid w:val="00BE1C16"/>
    <w:rsid w:val="00BE2762"/>
    <w:rsid w:val="00BE2859"/>
    <w:rsid w:val="00BE2C71"/>
    <w:rsid w:val="00BE35DA"/>
    <w:rsid w:val="00BE3F65"/>
    <w:rsid w:val="00BE418C"/>
    <w:rsid w:val="00BE4C86"/>
    <w:rsid w:val="00BE61F7"/>
    <w:rsid w:val="00BE6ACB"/>
    <w:rsid w:val="00BE70DC"/>
    <w:rsid w:val="00BE7224"/>
    <w:rsid w:val="00BF041F"/>
    <w:rsid w:val="00BF0446"/>
    <w:rsid w:val="00BF10B7"/>
    <w:rsid w:val="00BF1B4E"/>
    <w:rsid w:val="00BF24FE"/>
    <w:rsid w:val="00BF3270"/>
    <w:rsid w:val="00BF42A4"/>
    <w:rsid w:val="00BF48DA"/>
    <w:rsid w:val="00BF537C"/>
    <w:rsid w:val="00BF58D4"/>
    <w:rsid w:val="00BF5985"/>
    <w:rsid w:val="00BF5A24"/>
    <w:rsid w:val="00BF721C"/>
    <w:rsid w:val="00BF7779"/>
    <w:rsid w:val="00C00071"/>
    <w:rsid w:val="00C00687"/>
    <w:rsid w:val="00C006F0"/>
    <w:rsid w:val="00C00923"/>
    <w:rsid w:val="00C00E4F"/>
    <w:rsid w:val="00C010BB"/>
    <w:rsid w:val="00C013FA"/>
    <w:rsid w:val="00C01DCD"/>
    <w:rsid w:val="00C025DC"/>
    <w:rsid w:val="00C047DD"/>
    <w:rsid w:val="00C0591F"/>
    <w:rsid w:val="00C05EFD"/>
    <w:rsid w:val="00C064A9"/>
    <w:rsid w:val="00C06F7B"/>
    <w:rsid w:val="00C10500"/>
    <w:rsid w:val="00C11929"/>
    <w:rsid w:val="00C12028"/>
    <w:rsid w:val="00C132B2"/>
    <w:rsid w:val="00C132DC"/>
    <w:rsid w:val="00C14D2C"/>
    <w:rsid w:val="00C14E4B"/>
    <w:rsid w:val="00C15781"/>
    <w:rsid w:val="00C16875"/>
    <w:rsid w:val="00C16B2A"/>
    <w:rsid w:val="00C16B93"/>
    <w:rsid w:val="00C173F0"/>
    <w:rsid w:val="00C1777D"/>
    <w:rsid w:val="00C20025"/>
    <w:rsid w:val="00C215A4"/>
    <w:rsid w:val="00C2174F"/>
    <w:rsid w:val="00C222C8"/>
    <w:rsid w:val="00C22A8C"/>
    <w:rsid w:val="00C2312F"/>
    <w:rsid w:val="00C23375"/>
    <w:rsid w:val="00C23CB8"/>
    <w:rsid w:val="00C243B3"/>
    <w:rsid w:val="00C2480B"/>
    <w:rsid w:val="00C24CA0"/>
    <w:rsid w:val="00C24F93"/>
    <w:rsid w:val="00C254C6"/>
    <w:rsid w:val="00C25E6A"/>
    <w:rsid w:val="00C26052"/>
    <w:rsid w:val="00C26245"/>
    <w:rsid w:val="00C26CBF"/>
    <w:rsid w:val="00C26D8B"/>
    <w:rsid w:val="00C27506"/>
    <w:rsid w:val="00C30FD6"/>
    <w:rsid w:val="00C3142D"/>
    <w:rsid w:val="00C31FEB"/>
    <w:rsid w:val="00C320CC"/>
    <w:rsid w:val="00C323C4"/>
    <w:rsid w:val="00C328C0"/>
    <w:rsid w:val="00C33699"/>
    <w:rsid w:val="00C33878"/>
    <w:rsid w:val="00C33D9C"/>
    <w:rsid w:val="00C35443"/>
    <w:rsid w:val="00C363E5"/>
    <w:rsid w:val="00C36496"/>
    <w:rsid w:val="00C36A11"/>
    <w:rsid w:val="00C36DCF"/>
    <w:rsid w:val="00C37226"/>
    <w:rsid w:val="00C37308"/>
    <w:rsid w:val="00C37463"/>
    <w:rsid w:val="00C37E18"/>
    <w:rsid w:val="00C37FFD"/>
    <w:rsid w:val="00C40197"/>
    <w:rsid w:val="00C4088A"/>
    <w:rsid w:val="00C419D8"/>
    <w:rsid w:val="00C42353"/>
    <w:rsid w:val="00C42907"/>
    <w:rsid w:val="00C42B52"/>
    <w:rsid w:val="00C4343B"/>
    <w:rsid w:val="00C43F1C"/>
    <w:rsid w:val="00C445E0"/>
    <w:rsid w:val="00C449EA"/>
    <w:rsid w:val="00C451BD"/>
    <w:rsid w:val="00C452DA"/>
    <w:rsid w:val="00C453AE"/>
    <w:rsid w:val="00C456D1"/>
    <w:rsid w:val="00C45848"/>
    <w:rsid w:val="00C45907"/>
    <w:rsid w:val="00C45BD3"/>
    <w:rsid w:val="00C45E8D"/>
    <w:rsid w:val="00C47597"/>
    <w:rsid w:val="00C5005E"/>
    <w:rsid w:val="00C50662"/>
    <w:rsid w:val="00C51F12"/>
    <w:rsid w:val="00C52140"/>
    <w:rsid w:val="00C52843"/>
    <w:rsid w:val="00C5293F"/>
    <w:rsid w:val="00C52DEA"/>
    <w:rsid w:val="00C52F86"/>
    <w:rsid w:val="00C534B8"/>
    <w:rsid w:val="00C53775"/>
    <w:rsid w:val="00C53B72"/>
    <w:rsid w:val="00C53D71"/>
    <w:rsid w:val="00C53DAC"/>
    <w:rsid w:val="00C55A01"/>
    <w:rsid w:val="00C55A42"/>
    <w:rsid w:val="00C55D37"/>
    <w:rsid w:val="00C56307"/>
    <w:rsid w:val="00C56D45"/>
    <w:rsid w:val="00C56E1A"/>
    <w:rsid w:val="00C56F87"/>
    <w:rsid w:val="00C570FA"/>
    <w:rsid w:val="00C578B0"/>
    <w:rsid w:val="00C57921"/>
    <w:rsid w:val="00C57BD5"/>
    <w:rsid w:val="00C57E58"/>
    <w:rsid w:val="00C6023F"/>
    <w:rsid w:val="00C612D5"/>
    <w:rsid w:val="00C6146D"/>
    <w:rsid w:val="00C61C9D"/>
    <w:rsid w:val="00C6256C"/>
    <w:rsid w:val="00C63156"/>
    <w:rsid w:val="00C640A5"/>
    <w:rsid w:val="00C642ED"/>
    <w:rsid w:val="00C645C7"/>
    <w:rsid w:val="00C6471C"/>
    <w:rsid w:val="00C64B85"/>
    <w:rsid w:val="00C65374"/>
    <w:rsid w:val="00C6558F"/>
    <w:rsid w:val="00C65611"/>
    <w:rsid w:val="00C65819"/>
    <w:rsid w:val="00C65946"/>
    <w:rsid w:val="00C6676C"/>
    <w:rsid w:val="00C67600"/>
    <w:rsid w:val="00C704AC"/>
    <w:rsid w:val="00C71026"/>
    <w:rsid w:val="00C71E98"/>
    <w:rsid w:val="00C72AA9"/>
    <w:rsid w:val="00C73803"/>
    <w:rsid w:val="00C73BCE"/>
    <w:rsid w:val="00C74F9B"/>
    <w:rsid w:val="00C76885"/>
    <w:rsid w:val="00C77CE6"/>
    <w:rsid w:val="00C802ED"/>
    <w:rsid w:val="00C80416"/>
    <w:rsid w:val="00C804E6"/>
    <w:rsid w:val="00C807B3"/>
    <w:rsid w:val="00C8095E"/>
    <w:rsid w:val="00C8096D"/>
    <w:rsid w:val="00C80B37"/>
    <w:rsid w:val="00C81851"/>
    <w:rsid w:val="00C81B43"/>
    <w:rsid w:val="00C8220F"/>
    <w:rsid w:val="00C822C5"/>
    <w:rsid w:val="00C825CF"/>
    <w:rsid w:val="00C8262D"/>
    <w:rsid w:val="00C82917"/>
    <w:rsid w:val="00C82DAE"/>
    <w:rsid w:val="00C8307C"/>
    <w:rsid w:val="00C830F2"/>
    <w:rsid w:val="00C8388C"/>
    <w:rsid w:val="00C83E25"/>
    <w:rsid w:val="00C84780"/>
    <w:rsid w:val="00C8513E"/>
    <w:rsid w:val="00C8619B"/>
    <w:rsid w:val="00C864A1"/>
    <w:rsid w:val="00C865F8"/>
    <w:rsid w:val="00C866F3"/>
    <w:rsid w:val="00C869C6"/>
    <w:rsid w:val="00C86AB5"/>
    <w:rsid w:val="00C87347"/>
    <w:rsid w:val="00C87E7F"/>
    <w:rsid w:val="00C90185"/>
    <w:rsid w:val="00C90B4F"/>
    <w:rsid w:val="00C9109D"/>
    <w:rsid w:val="00C92B7B"/>
    <w:rsid w:val="00C92BE8"/>
    <w:rsid w:val="00C92FD4"/>
    <w:rsid w:val="00C931F8"/>
    <w:rsid w:val="00C93513"/>
    <w:rsid w:val="00C9358B"/>
    <w:rsid w:val="00C93AB2"/>
    <w:rsid w:val="00C94B3E"/>
    <w:rsid w:val="00C94C02"/>
    <w:rsid w:val="00C95203"/>
    <w:rsid w:val="00C955BE"/>
    <w:rsid w:val="00C95728"/>
    <w:rsid w:val="00C958E9"/>
    <w:rsid w:val="00C96A59"/>
    <w:rsid w:val="00C96AAF"/>
    <w:rsid w:val="00C97184"/>
    <w:rsid w:val="00C9751E"/>
    <w:rsid w:val="00C97AAD"/>
    <w:rsid w:val="00CA03F3"/>
    <w:rsid w:val="00CA0D12"/>
    <w:rsid w:val="00CA0E55"/>
    <w:rsid w:val="00CA1E08"/>
    <w:rsid w:val="00CA277B"/>
    <w:rsid w:val="00CA36F2"/>
    <w:rsid w:val="00CA4B44"/>
    <w:rsid w:val="00CA5203"/>
    <w:rsid w:val="00CA60D5"/>
    <w:rsid w:val="00CA6A24"/>
    <w:rsid w:val="00CA6B68"/>
    <w:rsid w:val="00CA7A5A"/>
    <w:rsid w:val="00CA7E07"/>
    <w:rsid w:val="00CB05E2"/>
    <w:rsid w:val="00CB10DC"/>
    <w:rsid w:val="00CB1228"/>
    <w:rsid w:val="00CB122D"/>
    <w:rsid w:val="00CB1663"/>
    <w:rsid w:val="00CB1D9F"/>
    <w:rsid w:val="00CB27F1"/>
    <w:rsid w:val="00CB28CE"/>
    <w:rsid w:val="00CB2CB3"/>
    <w:rsid w:val="00CB2F53"/>
    <w:rsid w:val="00CB344B"/>
    <w:rsid w:val="00CB493D"/>
    <w:rsid w:val="00CB4980"/>
    <w:rsid w:val="00CB4F30"/>
    <w:rsid w:val="00CB5E59"/>
    <w:rsid w:val="00CB61B7"/>
    <w:rsid w:val="00CB6B3A"/>
    <w:rsid w:val="00CB7AA6"/>
    <w:rsid w:val="00CC0166"/>
    <w:rsid w:val="00CC05FD"/>
    <w:rsid w:val="00CC1CA4"/>
    <w:rsid w:val="00CC28E0"/>
    <w:rsid w:val="00CC334F"/>
    <w:rsid w:val="00CC3B5B"/>
    <w:rsid w:val="00CC4A3F"/>
    <w:rsid w:val="00CC4EBF"/>
    <w:rsid w:val="00CC5BD6"/>
    <w:rsid w:val="00CC6EB9"/>
    <w:rsid w:val="00CC7184"/>
    <w:rsid w:val="00CC71A5"/>
    <w:rsid w:val="00CC7909"/>
    <w:rsid w:val="00CD07C5"/>
    <w:rsid w:val="00CD0E40"/>
    <w:rsid w:val="00CD2237"/>
    <w:rsid w:val="00CD282F"/>
    <w:rsid w:val="00CD3338"/>
    <w:rsid w:val="00CD3AF0"/>
    <w:rsid w:val="00CD468B"/>
    <w:rsid w:val="00CD66D3"/>
    <w:rsid w:val="00CD6D3C"/>
    <w:rsid w:val="00CD784F"/>
    <w:rsid w:val="00CE0298"/>
    <w:rsid w:val="00CE04A9"/>
    <w:rsid w:val="00CE0BAD"/>
    <w:rsid w:val="00CE10B5"/>
    <w:rsid w:val="00CE1790"/>
    <w:rsid w:val="00CE1A3D"/>
    <w:rsid w:val="00CE1F84"/>
    <w:rsid w:val="00CE1FF0"/>
    <w:rsid w:val="00CE21B9"/>
    <w:rsid w:val="00CE27E1"/>
    <w:rsid w:val="00CE358A"/>
    <w:rsid w:val="00CE37B2"/>
    <w:rsid w:val="00CE38F4"/>
    <w:rsid w:val="00CE3C4C"/>
    <w:rsid w:val="00CE3F90"/>
    <w:rsid w:val="00CE5286"/>
    <w:rsid w:val="00CE6F7D"/>
    <w:rsid w:val="00CE7B50"/>
    <w:rsid w:val="00CF0002"/>
    <w:rsid w:val="00CF0545"/>
    <w:rsid w:val="00CF063E"/>
    <w:rsid w:val="00CF093D"/>
    <w:rsid w:val="00CF14F4"/>
    <w:rsid w:val="00CF185E"/>
    <w:rsid w:val="00CF264D"/>
    <w:rsid w:val="00CF2F0F"/>
    <w:rsid w:val="00CF3128"/>
    <w:rsid w:val="00CF38E9"/>
    <w:rsid w:val="00CF3ACB"/>
    <w:rsid w:val="00CF3D27"/>
    <w:rsid w:val="00CF4CA0"/>
    <w:rsid w:val="00CF624A"/>
    <w:rsid w:val="00CF66F8"/>
    <w:rsid w:val="00CF6AA0"/>
    <w:rsid w:val="00CF7992"/>
    <w:rsid w:val="00CF7BF3"/>
    <w:rsid w:val="00D005E9"/>
    <w:rsid w:val="00D006A9"/>
    <w:rsid w:val="00D00800"/>
    <w:rsid w:val="00D0132C"/>
    <w:rsid w:val="00D014B4"/>
    <w:rsid w:val="00D01AC1"/>
    <w:rsid w:val="00D01DBB"/>
    <w:rsid w:val="00D028BE"/>
    <w:rsid w:val="00D02CDA"/>
    <w:rsid w:val="00D0328F"/>
    <w:rsid w:val="00D032B2"/>
    <w:rsid w:val="00D04A5D"/>
    <w:rsid w:val="00D057F8"/>
    <w:rsid w:val="00D05D36"/>
    <w:rsid w:val="00D06046"/>
    <w:rsid w:val="00D06D24"/>
    <w:rsid w:val="00D073B2"/>
    <w:rsid w:val="00D104E0"/>
    <w:rsid w:val="00D1072B"/>
    <w:rsid w:val="00D107A2"/>
    <w:rsid w:val="00D107E0"/>
    <w:rsid w:val="00D10CA7"/>
    <w:rsid w:val="00D10D56"/>
    <w:rsid w:val="00D1104B"/>
    <w:rsid w:val="00D1166C"/>
    <w:rsid w:val="00D11A3E"/>
    <w:rsid w:val="00D12C19"/>
    <w:rsid w:val="00D134D1"/>
    <w:rsid w:val="00D135E3"/>
    <w:rsid w:val="00D14DFD"/>
    <w:rsid w:val="00D158DA"/>
    <w:rsid w:val="00D15CF5"/>
    <w:rsid w:val="00D16B58"/>
    <w:rsid w:val="00D20F8E"/>
    <w:rsid w:val="00D21D2F"/>
    <w:rsid w:val="00D22985"/>
    <w:rsid w:val="00D22C2D"/>
    <w:rsid w:val="00D23431"/>
    <w:rsid w:val="00D23D16"/>
    <w:rsid w:val="00D23DA6"/>
    <w:rsid w:val="00D25380"/>
    <w:rsid w:val="00D2658A"/>
    <w:rsid w:val="00D30035"/>
    <w:rsid w:val="00D33269"/>
    <w:rsid w:val="00D33517"/>
    <w:rsid w:val="00D33A9C"/>
    <w:rsid w:val="00D33AD0"/>
    <w:rsid w:val="00D33B14"/>
    <w:rsid w:val="00D33E2C"/>
    <w:rsid w:val="00D34371"/>
    <w:rsid w:val="00D346FD"/>
    <w:rsid w:val="00D34EDE"/>
    <w:rsid w:val="00D3596E"/>
    <w:rsid w:val="00D35A51"/>
    <w:rsid w:val="00D36C37"/>
    <w:rsid w:val="00D3742A"/>
    <w:rsid w:val="00D41100"/>
    <w:rsid w:val="00D41223"/>
    <w:rsid w:val="00D418A6"/>
    <w:rsid w:val="00D419DD"/>
    <w:rsid w:val="00D41D45"/>
    <w:rsid w:val="00D425E4"/>
    <w:rsid w:val="00D42B6D"/>
    <w:rsid w:val="00D42C50"/>
    <w:rsid w:val="00D432EE"/>
    <w:rsid w:val="00D434AE"/>
    <w:rsid w:val="00D434F5"/>
    <w:rsid w:val="00D435B2"/>
    <w:rsid w:val="00D43B49"/>
    <w:rsid w:val="00D44246"/>
    <w:rsid w:val="00D444CE"/>
    <w:rsid w:val="00D44C69"/>
    <w:rsid w:val="00D44ECB"/>
    <w:rsid w:val="00D45B71"/>
    <w:rsid w:val="00D463BA"/>
    <w:rsid w:val="00D46A5C"/>
    <w:rsid w:val="00D47161"/>
    <w:rsid w:val="00D51048"/>
    <w:rsid w:val="00D51BBB"/>
    <w:rsid w:val="00D5244B"/>
    <w:rsid w:val="00D52512"/>
    <w:rsid w:val="00D52701"/>
    <w:rsid w:val="00D52D89"/>
    <w:rsid w:val="00D54350"/>
    <w:rsid w:val="00D54E80"/>
    <w:rsid w:val="00D55913"/>
    <w:rsid w:val="00D55F5E"/>
    <w:rsid w:val="00D5642B"/>
    <w:rsid w:val="00D571B0"/>
    <w:rsid w:val="00D577CC"/>
    <w:rsid w:val="00D60573"/>
    <w:rsid w:val="00D606A5"/>
    <w:rsid w:val="00D606DE"/>
    <w:rsid w:val="00D609EE"/>
    <w:rsid w:val="00D61E0C"/>
    <w:rsid w:val="00D6228E"/>
    <w:rsid w:val="00D62F12"/>
    <w:rsid w:val="00D632BF"/>
    <w:rsid w:val="00D6429E"/>
    <w:rsid w:val="00D64CFE"/>
    <w:rsid w:val="00D652C8"/>
    <w:rsid w:val="00D65705"/>
    <w:rsid w:val="00D65E19"/>
    <w:rsid w:val="00D66F24"/>
    <w:rsid w:val="00D70696"/>
    <w:rsid w:val="00D71111"/>
    <w:rsid w:val="00D711FB"/>
    <w:rsid w:val="00D7123B"/>
    <w:rsid w:val="00D71468"/>
    <w:rsid w:val="00D71ABB"/>
    <w:rsid w:val="00D72454"/>
    <w:rsid w:val="00D72958"/>
    <w:rsid w:val="00D72B0F"/>
    <w:rsid w:val="00D72CB2"/>
    <w:rsid w:val="00D72CF4"/>
    <w:rsid w:val="00D73552"/>
    <w:rsid w:val="00D736CF"/>
    <w:rsid w:val="00D73837"/>
    <w:rsid w:val="00D743CA"/>
    <w:rsid w:val="00D75B03"/>
    <w:rsid w:val="00D75CD1"/>
    <w:rsid w:val="00D7607A"/>
    <w:rsid w:val="00D76978"/>
    <w:rsid w:val="00D76E74"/>
    <w:rsid w:val="00D770F5"/>
    <w:rsid w:val="00D77329"/>
    <w:rsid w:val="00D77591"/>
    <w:rsid w:val="00D777A1"/>
    <w:rsid w:val="00D80C43"/>
    <w:rsid w:val="00D81267"/>
    <w:rsid w:val="00D8166D"/>
    <w:rsid w:val="00D8308F"/>
    <w:rsid w:val="00D83F9A"/>
    <w:rsid w:val="00D8445A"/>
    <w:rsid w:val="00D85BA4"/>
    <w:rsid w:val="00D866A3"/>
    <w:rsid w:val="00D866B6"/>
    <w:rsid w:val="00D86778"/>
    <w:rsid w:val="00D870A8"/>
    <w:rsid w:val="00D8728C"/>
    <w:rsid w:val="00D87675"/>
    <w:rsid w:val="00D87772"/>
    <w:rsid w:val="00D90835"/>
    <w:rsid w:val="00D90F8C"/>
    <w:rsid w:val="00D91382"/>
    <w:rsid w:val="00D914F4"/>
    <w:rsid w:val="00D917CB"/>
    <w:rsid w:val="00D924BE"/>
    <w:rsid w:val="00D9316F"/>
    <w:rsid w:val="00D93380"/>
    <w:rsid w:val="00D93849"/>
    <w:rsid w:val="00D939FC"/>
    <w:rsid w:val="00D942E1"/>
    <w:rsid w:val="00D94D0B"/>
    <w:rsid w:val="00D96A9D"/>
    <w:rsid w:val="00DA26E1"/>
    <w:rsid w:val="00DA27C4"/>
    <w:rsid w:val="00DA28D4"/>
    <w:rsid w:val="00DA2A36"/>
    <w:rsid w:val="00DA33C5"/>
    <w:rsid w:val="00DA3B48"/>
    <w:rsid w:val="00DA3BEC"/>
    <w:rsid w:val="00DA3C4F"/>
    <w:rsid w:val="00DA3EF9"/>
    <w:rsid w:val="00DA42E5"/>
    <w:rsid w:val="00DA44B2"/>
    <w:rsid w:val="00DA45D2"/>
    <w:rsid w:val="00DA4DAB"/>
    <w:rsid w:val="00DA507A"/>
    <w:rsid w:val="00DA5BD8"/>
    <w:rsid w:val="00DA6DC9"/>
    <w:rsid w:val="00DA74F4"/>
    <w:rsid w:val="00DA780C"/>
    <w:rsid w:val="00DA79E3"/>
    <w:rsid w:val="00DA7EB2"/>
    <w:rsid w:val="00DB0029"/>
    <w:rsid w:val="00DB0549"/>
    <w:rsid w:val="00DB0C39"/>
    <w:rsid w:val="00DB0DC8"/>
    <w:rsid w:val="00DB1219"/>
    <w:rsid w:val="00DB1399"/>
    <w:rsid w:val="00DB2577"/>
    <w:rsid w:val="00DB288C"/>
    <w:rsid w:val="00DB35C0"/>
    <w:rsid w:val="00DB3B76"/>
    <w:rsid w:val="00DB54C2"/>
    <w:rsid w:val="00DB5D51"/>
    <w:rsid w:val="00DB639C"/>
    <w:rsid w:val="00DB6688"/>
    <w:rsid w:val="00DB6A98"/>
    <w:rsid w:val="00DB6C60"/>
    <w:rsid w:val="00DB6FFE"/>
    <w:rsid w:val="00DB74A8"/>
    <w:rsid w:val="00DC19ED"/>
    <w:rsid w:val="00DC1B62"/>
    <w:rsid w:val="00DC1FB6"/>
    <w:rsid w:val="00DC1FBD"/>
    <w:rsid w:val="00DC2421"/>
    <w:rsid w:val="00DC2BCB"/>
    <w:rsid w:val="00DC2DD5"/>
    <w:rsid w:val="00DC2EE0"/>
    <w:rsid w:val="00DC32BA"/>
    <w:rsid w:val="00DC359C"/>
    <w:rsid w:val="00DC463D"/>
    <w:rsid w:val="00DC4AA8"/>
    <w:rsid w:val="00DC586E"/>
    <w:rsid w:val="00DC5CA1"/>
    <w:rsid w:val="00DC5F3E"/>
    <w:rsid w:val="00DC5FBB"/>
    <w:rsid w:val="00DC5FF4"/>
    <w:rsid w:val="00DC63BF"/>
    <w:rsid w:val="00DC6E52"/>
    <w:rsid w:val="00DC6FBF"/>
    <w:rsid w:val="00DC799F"/>
    <w:rsid w:val="00DD0761"/>
    <w:rsid w:val="00DD0943"/>
    <w:rsid w:val="00DD0BB4"/>
    <w:rsid w:val="00DD14F8"/>
    <w:rsid w:val="00DD1D0D"/>
    <w:rsid w:val="00DD1FE1"/>
    <w:rsid w:val="00DD221D"/>
    <w:rsid w:val="00DD22A5"/>
    <w:rsid w:val="00DD2DF6"/>
    <w:rsid w:val="00DD3384"/>
    <w:rsid w:val="00DD4443"/>
    <w:rsid w:val="00DD49CA"/>
    <w:rsid w:val="00DD49CC"/>
    <w:rsid w:val="00DD52A2"/>
    <w:rsid w:val="00DD5A92"/>
    <w:rsid w:val="00DD6053"/>
    <w:rsid w:val="00DD616D"/>
    <w:rsid w:val="00DE009A"/>
    <w:rsid w:val="00DE07FA"/>
    <w:rsid w:val="00DE0986"/>
    <w:rsid w:val="00DE1091"/>
    <w:rsid w:val="00DE11EA"/>
    <w:rsid w:val="00DE1D30"/>
    <w:rsid w:val="00DE2514"/>
    <w:rsid w:val="00DE26C0"/>
    <w:rsid w:val="00DE282B"/>
    <w:rsid w:val="00DE329C"/>
    <w:rsid w:val="00DE3691"/>
    <w:rsid w:val="00DE3AC5"/>
    <w:rsid w:val="00DE4551"/>
    <w:rsid w:val="00DE45DB"/>
    <w:rsid w:val="00DE47EB"/>
    <w:rsid w:val="00DE5E76"/>
    <w:rsid w:val="00DE6165"/>
    <w:rsid w:val="00DE6193"/>
    <w:rsid w:val="00DE64DF"/>
    <w:rsid w:val="00DE6C68"/>
    <w:rsid w:val="00DE6ED7"/>
    <w:rsid w:val="00DF00A7"/>
    <w:rsid w:val="00DF00FA"/>
    <w:rsid w:val="00DF0580"/>
    <w:rsid w:val="00DF0ED2"/>
    <w:rsid w:val="00DF1B71"/>
    <w:rsid w:val="00DF1D12"/>
    <w:rsid w:val="00DF1D38"/>
    <w:rsid w:val="00DF20A6"/>
    <w:rsid w:val="00DF2371"/>
    <w:rsid w:val="00DF2740"/>
    <w:rsid w:val="00DF2745"/>
    <w:rsid w:val="00DF2845"/>
    <w:rsid w:val="00DF2E56"/>
    <w:rsid w:val="00DF3CC3"/>
    <w:rsid w:val="00DF41C8"/>
    <w:rsid w:val="00DF4905"/>
    <w:rsid w:val="00DF4F17"/>
    <w:rsid w:val="00DF5AA4"/>
    <w:rsid w:val="00DF5C16"/>
    <w:rsid w:val="00DF7B42"/>
    <w:rsid w:val="00E00524"/>
    <w:rsid w:val="00E00863"/>
    <w:rsid w:val="00E00AE3"/>
    <w:rsid w:val="00E00B5E"/>
    <w:rsid w:val="00E01361"/>
    <w:rsid w:val="00E013C0"/>
    <w:rsid w:val="00E01FF7"/>
    <w:rsid w:val="00E027DB"/>
    <w:rsid w:val="00E02974"/>
    <w:rsid w:val="00E038A3"/>
    <w:rsid w:val="00E03D6F"/>
    <w:rsid w:val="00E03DA7"/>
    <w:rsid w:val="00E04384"/>
    <w:rsid w:val="00E046C5"/>
    <w:rsid w:val="00E0695E"/>
    <w:rsid w:val="00E06B59"/>
    <w:rsid w:val="00E06CA8"/>
    <w:rsid w:val="00E06EE0"/>
    <w:rsid w:val="00E07B74"/>
    <w:rsid w:val="00E07EF3"/>
    <w:rsid w:val="00E100E1"/>
    <w:rsid w:val="00E10230"/>
    <w:rsid w:val="00E106B2"/>
    <w:rsid w:val="00E107C2"/>
    <w:rsid w:val="00E11FF2"/>
    <w:rsid w:val="00E12E0F"/>
    <w:rsid w:val="00E12EFA"/>
    <w:rsid w:val="00E134A8"/>
    <w:rsid w:val="00E135CD"/>
    <w:rsid w:val="00E138A8"/>
    <w:rsid w:val="00E153BE"/>
    <w:rsid w:val="00E15467"/>
    <w:rsid w:val="00E159F1"/>
    <w:rsid w:val="00E15DD9"/>
    <w:rsid w:val="00E15E6F"/>
    <w:rsid w:val="00E15FD2"/>
    <w:rsid w:val="00E16505"/>
    <w:rsid w:val="00E16678"/>
    <w:rsid w:val="00E170F9"/>
    <w:rsid w:val="00E20A61"/>
    <w:rsid w:val="00E21623"/>
    <w:rsid w:val="00E23361"/>
    <w:rsid w:val="00E23667"/>
    <w:rsid w:val="00E23BFC"/>
    <w:rsid w:val="00E23DBF"/>
    <w:rsid w:val="00E24943"/>
    <w:rsid w:val="00E24DC1"/>
    <w:rsid w:val="00E254B3"/>
    <w:rsid w:val="00E254BF"/>
    <w:rsid w:val="00E2681B"/>
    <w:rsid w:val="00E3007C"/>
    <w:rsid w:val="00E30AA3"/>
    <w:rsid w:val="00E3103B"/>
    <w:rsid w:val="00E314E7"/>
    <w:rsid w:val="00E32745"/>
    <w:rsid w:val="00E32FEE"/>
    <w:rsid w:val="00E33CCB"/>
    <w:rsid w:val="00E33D15"/>
    <w:rsid w:val="00E33D22"/>
    <w:rsid w:val="00E33DB4"/>
    <w:rsid w:val="00E33E98"/>
    <w:rsid w:val="00E343C4"/>
    <w:rsid w:val="00E344C3"/>
    <w:rsid w:val="00E34CFD"/>
    <w:rsid w:val="00E358DB"/>
    <w:rsid w:val="00E37908"/>
    <w:rsid w:val="00E402F3"/>
    <w:rsid w:val="00E4106B"/>
    <w:rsid w:val="00E411CA"/>
    <w:rsid w:val="00E41B7D"/>
    <w:rsid w:val="00E41C9B"/>
    <w:rsid w:val="00E42A80"/>
    <w:rsid w:val="00E42A90"/>
    <w:rsid w:val="00E43201"/>
    <w:rsid w:val="00E43280"/>
    <w:rsid w:val="00E43566"/>
    <w:rsid w:val="00E443C1"/>
    <w:rsid w:val="00E448AA"/>
    <w:rsid w:val="00E45A96"/>
    <w:rsid w:val="00E46962"/>
    <w:rsid w:val="00E4729A"/>
    <w:rsid w:val="00E5048C"/>
    <w:rsid w:val="00E52459"/>
    <w:rsid w:val="00E5262C"/>
    <w:rsid w:val="00E5367E"/>
    <w:rsid w:val="00E53C93"/>
    <w:rsid w:val="00E54CFE"/>
    <w:rsid w:val="00E55496"/>
    <w:rsid w:val="00E55B53"/>
    <w:rsid w:val="00E56066"/>
    <w:rsid w:val="00E56338"/>
    <w:rsid w:val="00E563F0"/>
    <w:rsid w:val="00E5677E"/>
    <w:rsid w:val="00E56CE0"/>
    <w:rsid w:val="00E570AE"/>
    <w:rsid w:val="00E5787C"/>
    <w:rsid w:val="00E57FE1"/>
    <w:rsid w:val="00E60ED6"/>
    <w:rsid w:val="00E61BEF"/>
    <w:rsid w:val="00E61BF1"/>
    <w:rsid w:val="00E62AB1"/>
    <w:rsid w:val="00E63F7C"/>
    <w:rsid w:val="00E64745"/>
    <w:rsid w:val="00E64BFC"/>
    <w:rsid w:val="00E64EA8"/>
    <w:rsid w:val="00E654E8"/>
    <w:rsid w:val="00E656D4"/>
    <w:rsid w:val="00E663C7"/>
    <w:rsid w:val="00E66AD9"/>
    <w:rsid w:val="00E67D57"/>
    <w:rsid w:val="00E715C7"/>
    <w:rsid w:val="00E71A85"/>
    <w:rsid w:val="00E731A5"/>
    <w:rsid w:val="00E7321E"/>
    <w:rsid w:val="00E7363A"/>
    <w:rsid w:val="00E73C31"/>
    <w:rsid w:val="00E73E51"/>
    <w:rsid w:val="00E74684"/>
    <w:rsid w:val="00E74EC8"/>
    <w:rsid w:val="00E753F9"/>
    <w:rsid w:val="00E75C2A"/>
    <w:rsid w:val="00E76786"/>
    <w:rsid w:val="00E7699F"/>
    <w:rsid w:val="00E76DF9"/>
    <w:rsid w:val="00E772C7"/>
    <w:rsid w:val="00E773A9"/>
    <w:rsid w:val="00E77E36"/>
    <w:rsid w:val="00E80854"/>
    <w:rsid w:val="00E8119F"/>
    <w:rsid w:val="00E81E33"/>
    <w:rsid w:val="00E826EE"/>
    <w:rsid w:val="00E827AE"/>
    <w:rsid w:val="00E836D3"/>
    <w:rsid w:val="00E837FF"/>
    <w:rsid w:val="00E83C7C"/>
    <w:rsid w:val="00E83DAB"/>
    <w:rsid w:val="00E84B66"/>
    <w:rsid w:val="00E857B6"/>
    <w:rsid w:val="00E8677A"/>
    <w:rsid w:val="00E869D9"/>
    <w:rsid w:val="00E86AB6"/>
    <w:rsid w:val="00E86AD6"/>
    <w:rsid w:val="00E86EAD"/>
    <w:rsid w:val="00E8714D"/>
    <w:rsid w:val="00E87EA7"/>
    <w:rsid w:val="00E90721"/>
    <w:rsid w:val="00E90764"/>
    <w:rsid w:val="00E90992"/>
    <w:rsid w:val="00E91E34"/>
    <w:rsid w:val="00E928EA"/>
    <w:rsid w:val="00E944C9"/>
    <w:rsid w:val="00E945AF"/>
    <w:rsid w:val="00E948CF"/>
    <w:rsid w:val="00E948F0"/>
    <w:rsid w:val="00E94D5E"/>
    <w:rsid w:val="00E951F0"/>
    <w:rsid w:val="00E958AA"/>
    <w:rsid w:val="00E959C9"/>
    <w:rsid w:val="00E95AAF"/>
    <w:rsid w:val="00E95B3F"/>
    <w:rsid w:val="00E961DB"/>
    <w:rsid w:val="00E9630F"/>
    <w:rsid w:val="00E966B4"/>
    <w:rsid w:val="00E9695A"/>
    <w:rsid w:val="00E96ADB"/>
    <w:rsid w:val="00EA0404"/>
    <w:rsid w:val="00EA045B"/>
    <w:rsid w:val="00EA0BFD"/>
    <w:rsid w:val="00EA2350"/>
    <w:rsid w:val="00EA2F8A"/>
    <w:rsid w:val="00EA3444"/>
    <w:rsid w:val="00EA3742"/>
    <w:rsid w:val="00EA3FF4"/>
    <w:rsid w:val="00EA4047"/>
    <w:rsid w:val="00EA5E7A"/>
    <w:rsid w:val="00EA625F"/>
    <w:rsid w:val="00EA6AB7"/>
    <w:rsid w:val="00EA70AD"/>
    <w:rsid w:val="00EA7466"/>
    <w:rsid w:val="00EA765E"/>
    <w:rsid w:val="00EA7C1E"/>
    <w:rsid w:val="00EA7C93"/>
    <w:rsid w:val="00EB0AE7"/>
    <w:rsid w:val="00EB0B1A"/>
    <w:rsid w:val="00EB14F9"/>
    <w:rsid w:val="00EB2868"/>
    <w:rsid w:val="00EB300E"/>
    <w:rsid w:val="00EB3753"/>
    <w:rsid w:val="00EB3D77"/>
    <w:rsid w:val="00EB58EA"/>
    <w:rsid w:val="00EB5EA3"/>
    <w:rsid w:val="00EB661A"/>
    <w:rsid w:val="00EC0681"/>
    <w:rsid w:val="00EC09F8"/>
    <w:rsid w:val="00EC1789"/>
    <w:rsid w:val="00EC27F7"/>
    <w:rsid w:val="00EC2D10"/>
    <w:rsid w:val="00EC2F0E"/>
    <w:rsid w:val="00EC3268"/>
    <w:rsid w:val="00EC3324"/>
    <w:rsid w:val="00EC3E81"/>
    <w:rsid w:val="00EC4349"/>
    <w:rsid w:val="00EC4AAD"/>
    <w:rsid w:val="00EC500B"/>
    <w:rsid w:val="00EC545D"/>
    <w:rsid w:val="00EC5946"/>
    <w:rsid w:val="00EC5BDB"/>
    <w:rsid w:val="00EC7D03"/>
    <w:rsid w:val="00ED063B"/>
    <w:rsid w:val="00ED139C"/>
    <w:rsid w:val="00ED14FE"/>
    <w:rsid w:val="00ED165A"/>
    <w:rsid w:val="00ED1D6A"/>
    <w:rsid w:val="00ED2268"/>
    <w:rsid w:val="00ED2532"/>
    <w:rsid w:val="00ED279C"/>
    <w:rsid w:val="00ED314C"/>
    <w:rsid w:val="00ED3238"/>
    <w:rsid w:val="00ED3893"/>
    <w:rsid w:val="00ED571C"/>
    <w:rsid w:val="00ED6851"/>
    <w:rsid w:val="00ED6BD7"/>
    <w:rsid w:val="00ED7126"/>
    <w:rsid w:val="00ED769C"/>
    <w:rsid w:val="00EE085F"/>
    <w:rsid w:val="00EE0C00"/>
    <w:rsid w:val="00EE0D8B"/>
    <w:rsid w:val="00EE0FE9"/>
    <w:rsid w:val="00EE12BA"/>
    <w:rsid w:val="00EE25A6"/>
    <w:rsid w:val="00EE27A0"/>
    <w:rsid w:val="00EE2E28"/>
    <w:rsid w:val="00EE2F65"/>
    <w:rsid w:val="00EE44C1"/>
    <w:rsid w:val="00EE4536"/>
    <w:rsid w:val="00EE4702"/>
    <w:rsid w:val="00EE5563"/>
    <w:rsid w:val="00EE56E0"/>
    <w:rsid w:val="00EE5EBF"/>
    <w:rsid w:val="00EE625D"/>
    <w:rsid w:val="00EE6CDB"/>
    <w:rsid w:val="00EF031F"/>
    <w:rsid w:val="00EF06D4"/>
    <w:rsid w:val="00EF07C0"/>
    <w:rsid w:val="00EF12D4"/>
    <w:rsid w:val="00EF137E"/>
    <w:rsid w:val="00EF1457"/>
    <w:rsid w:val="00EF1755"/>
    <w:rsid w:val="00EF1808"/>
    <w:rsid w:val="00EF1D31"/>
    <w:rsid w:val="00EF209E"/>
    <w:rsid w:val="00EF35FA"/>
    <w:rsid w:val="00EF37F0"/>
    <w:rsid w:val="00EF3838"/>
    <w:rsid w:val="00EF3CB4"/>
    <w:rsid w:val="00EF3F98"/>
    <w:rsid w:val="00EF4A31"/>
    <w:rsid w:val="00EF60C9"/>
    <w:rsid w:val="00EF6537"/>
    <w:rsid w:val="00EF6ADB"/>
    <w:rsid w:val="00EF6AF3"/>
    <w:rsid w:val="00EF71AB"/>
    <w:rsid w:val="00EF734D"/>
    <w:rsid w:val="00EF7B55"/>
    <w:rsid w:val="00F00435"/>
    <w:rsid w:val="00F00A66"/>
    <w:rsid w:val="00F00DE4"/>
    <w:rsid w:val="00F00F7B"/>
    <w:rsid w:val="00F0108A"/>
    <w:rsid w:val="00F0151D"/>
    <w:rsid w:val="00F021C6"/>
    <w:rsid w:val="00F029A2"/>
    <w:rsid w:val="00F0392F"/>
    <w:rsid w:val="00F04543"/>
    <w:rsid w:val="00F04C46"/>
    <w:rsid w:val="00F051F9"/>
    <w:rsid w:val="00F056A8"/>
    <w:rsid w:val="00F05909"/>
    <w:rsid w:val="00F05C16"/>
    <w:rsid w:val="00F0633B"/>
    <w:rsid w:val="00F068A0"/>
    <w:rsid w:val="00F06910"/>
    <w:rsid w:val="00F06E1A"/>
    <w:rsid w:val="00F0711B"/>
    <w:rsid w:val="00F07187"/>
    <w:rsid w:val="00F077D9"/>
    <w:rsid w:val="00F07CED"/>
    <w:rsid w:val="00F10C09"/>
    <w:rsid w:val="00F11533"/>
    <w:rsid w:val="00F12176"/>
    <w:rsid w:val="00F1244F"/>
    <w:rsid w:val="00F131D6"/>
    <w:rsid w:val="00F13B18"/>
    <w:rsid w:val="00F13BAE"/>
    <w:rsid w:val="00F13C60"/>
    <w:rsid w:val="00F14302"/>
    <w:rsid w:val="00F143D9"/>
    <w:rsid w:val="00F147C3"/>
    <w:rsid w:val="00F14AD8"/>
    <w:rsid w:val="00F151AE"/>
    <w:rsid w:val="00F156FA"/>
    <w:rsid w:val="00F15BE0"/>
    <w:rsid w:val="00F16800"/>
    <w:rsid w:val="00F16A9A"/>
    <w:rsid w:val="00F16EE6"/>
    <w:rsid w:val="00F16F96"/>
    <w:rsid w:val="00F17BC4"/>
    <w:rsid w:val="00F17FBE"/>
    <w:rsid w:val="00F21BB8"/>
    <w:rsid w:val="00F21FA2"/>
    <w:rsid w:val="00F220B0"/>
    <w:rsid w:val="00F22CE2"/>
    <w:rsid w:val="00F23831"/>
    <w:rsid w:val="00F23E64"/>
    <w:rsid w:val="00F24C22"/>
    <w:rsid w:val="00F2506C"/>
    <w:rsid w:val="00F25B0A"/>
    <w:rsid w:val="00F26603"/>
    <w:rsid w:val="00F26C98"/>
    <w:rsid w:val="00F2728F"/>
    <w:rsid w:val="00F279B2"/>
    <w:rsid w:val="00F279F6"/>
    <w:rsid w:val="00F3013F"/>
    <w:rsid w:val="00F309CE"/>
    <w:rsid w:val="00F30B6A"/>
    <w:rsid w:val="00F312E8"/>
    <w:rsid w:val="00F31597"/>
    <w:rsid w:val="00F316E7"/>
    <w:rsid w:val="00F31AA5"/>
    <w:rsid w:val="00F31C10"/>
    <w:rsid w:val="00F34173"/>
    <w:rsid w:val="00F3432D"/>
    <w:rsid w:val="00F349AB"/>
    <w:rsid w:val="00F359E1"/>
    <w:rsid w:val="00F37593"/>
    <w:rsid w:val="00F3773F"/>
    <w:rsid w:val="00F37C7A"/>
    <w:rsid w:val="00F37F48"/>
    <w:rsid w:val="00F4087C"/>
    <w:rsid w:val="00F41123"/>
    <w:rsid w:val="00F42071"/>
    <w:rsid w:val="00F42C76"/>
    <w:rsid w:val="00F43788"/>
    <w:rsid w:val="00F45839"/>
    <w:rsid w:val="00F46DBA"/>
    <w:rsid w:val="00F477A9"/>
    <w:rsid w:val="00F50A68"/>
    <w:rsid w:val="00F53619"/>
    <w:rsid w:val="00F53F28"/>
    <w:rsid w:val="00F547C8"/>
    <w:rsid w:val="00F549C6"/>
    <w:rsid w:val="00F55146"/>
    <w:rsid w:val="00F555BB"/>
    <w:rsid w:val="00F559EC"/>
    <w:rsid w:val="00F55C30"/>
    <w:rsid w:val="00F56081"/>
    <w:rsid w:val="00F56C92"/>
    <w:rsid w:val="00F5733F"/>
    <w:rsid w:val="00F57B85"/>
    <w:rsid w:val="00F60725"/>
    <w:rsid w:val="00F6082B"/>
    <w:rsid w:val="00F60F76"/>
    <w:rsid w:val="00F61213"/>
    <w:rsid w:val="00F617C9"/>
    <w:rsid w:val="00F62134"/>
    <w:rsid w:val="00F627ED"/>
    <w:rsid w:val="00F62F3E"/>
    <w:rsid w:val="00F63410"/>
    <w:rsid w:val="00F63DD7"/>
    <w:rsid w:val="00F65554"/>
    <w:rsid w:val="00F659D1"/>
    <w:rsid w:val="00F6623B"/>
    <w:rsid w:val="00F66645"/>
    <w:rsid w:val="00F66781"/>
    <w:rsid w:val="00F66DB2"/>
    <w:rsid w:val="00F67075"/>
    <w:rsid w:val="00F67874"/>
    <w:rsid w:val="00F67B12"/>
    <w:rsid w:val="00F67DC6"/>
    <w:rsid w:val="00F67EA2"/>
    <w:rsid w:val="00F7094C"/>
    <w:rsid w:val="00F70BA6"/>
    <w:rsid w:val="00F70E17"/>
    <w:rsid w:val="00F7161C"/>
    <w:rsid w:val="00F71766"/>
    <w:rsid w:val="00F717A0"/>
    <w:rsid w:val="00F72BBA"/>
    <w:rsid w:val="00F72D6F"/>
    <w:rsid w:val="00F734AC"/>
    <w:rsid w:val="00F73A0E"/>
    <w:rsid w:val="00F73AE9"/>
    <w:rsid w:val="00F73C51"/>
    <w:rsid w:val="00F7465D"/>
    <w:rsid w:val="00F74955"/>
    <w:rsid w:val="00F74A94"/>
    <w:rsid w:val="00F75EF0"/>
    <w:rsid w:val="00F77358"/>
    <w:rsid w:val="00F774D9"/>
    <w:rsid w:val="00F7756B"/>
    <w:rsid w:val="00F77595"/>
    <w:rsid w:val="00F80A77"/>
    <w:rsid w:val="00F81269"/>
    <w:rsid w:val="00F81642"/>
    <w:rsid w:val="00F81907"/>
    <w:rsid w:val="00F82108"/>
    <w:rsid w:val="00F82F75"/>
    <w:rsid w:val="00F836DF"/>
    <w:rsid w:val="00F839A1"/>
    <w:rsid w:val="00F83DDF"/>
    <w:rsid w:val="00F8411E"/>
    <w:rsid w:val="00F8468D"/>
    <w:rsid w:val="00F84F36"/>
    <w:rsid w:val="00F8576F"/>
    <w:rsid w:val="00F859C7"/>
    <w:rsid w:val="00F85AE0"/>
    <w:rsid w:val="00F86DFB"/>
    <w:rsid w:val="00F878D0"/>
    <w:rsid w:val="00F87FBC"/>
    <w:rsid w:val="00F9017B"/>
    <w:rsid w:val="00F90623"/>
    <w:rsid w:val="00F90838"/>
    <w:rsid w:val="00F91137"/>
    <w:rsid w:val="00F91266"/>
    <w:rsid w:val="00F918A6"/>
    <w:rsid w:val="00F918D8"/>
    <w:rsid w:val="00F93081"/>
    <w:rsid w:val="00F934A9"/>
    <w:rsid w:val="00F9365E"/>
    <w:rsid w:val="00F94BCD"/>
    <w:rsid w:val="00F95864"/>
    <w:rsid w:val="00F95A40"/>
    <w:rsid w:val="00F95BE3"/>
    <w:rsid w:val="00F95F1C"/>
    <w:rsid w:val="00F966AD"/>
    <w:rsid w:val="00F96E83"/>
    <w:rsid w:val="00F975BB"/>
    <w:rsid w:val="00FA0263"/>
    <w:rsid w:val="00FA09E3"/>
    <w:rsid w:val="00FA0CE4"/>
    <w:rsid w:val="00FA115F"/>
    <w:rsid w:val="00FA12B0"/>
    <w:rsid w:val="00FA15DC"/>
    <w:rsid w:val="00FA1966"/>
    <w:rsid w:val="00FA1EC4"/>
    <w:rsid w:val="00FA2A0A"/>
    <w:rsid w:val="00FA31FC"/>
    <w:rsid w:val="00FA3526"/>
    <w:rsid w:val="00FA38F7"/>
    <w:rsid w:val="00FA3EFA"/>
    <w:rsid w:val="00FA4402"/>
    <w:rsid w:val="00FA4F88"/>
    <w:rsid w:val="00FA5054"/>
    <w:rsid w:val="00FA5775"/>
    <w:rsid w:val="00FA6EB0"/>
    <w:rsid w:val="00FA6FE7"/>
    <w:rsid w:val="00FA7F14"/>
    <w:rsid w:val="00FB09B0"/>
    <w:rsid w:val="00FB10E6"/>
    <w:rsid w:val="00FB1EB1"/>
    <w:rsid w:val="00FB26D1"/>
    <w:rsid w:val="00FB2802"/>
    <w:rsid w:val="00FB28BC"/>
    <w:rsid w:val="00FB2A8D"/>
    <w:rsid w:val="00FB32EE"/>
    <w:rsid w:val="00FB3478"/>
    <w:rsid w:val="00FB347A"/>
    <w:rsid w:val="00FB4151"/>
    <w:rsid w:val="00FB456E"/>
    <w:rsid w:val="00FB579E"/>
    <w:rsid w:val="00FB6101"/>
    <w:rsid w:val="00FB62CB"/>
    <w:rsid w:val="00FB689C"/>
    <w:rsid w:val="00FB72F4"/>
    <w:rsid w:val="00FB7796"/>
    <w:rsid w:val="00FB7F62"/>
    <w:rsid w:val="00FC11D9"/>
    <w:rsid w:val="00FC2395"/>
    <w:rsid w:val="00FC23C9"/>
    <w:rsid w:val="00FC248C"/>
    <w:rsid w:val="00FC2527"/>
    <w:rsid w:val="00FC370A"/>
    <w:rsid w:val="00FC3C56"/>
    <w:rsid w:val="00FC55F8"/>
    <w:rsid w:val="00FC5E4E"/>
    <w:rsid w:val="00FC62AA"/>
    <w:rsid w:val="00FC6427"/>
    <w:rsid w:val="00FC7020"/>
    <w:rsid w:val="00FC7577"/>
    <w:rsid w:val="00FC7655"/>
    <w:rsid w:val="00FC7997"/>
    <w:rsid w:val="00FD0607"/>
    <w:rsid w:val="00FD0ED9"/>
    <w:rsid w:val="00FD1600"/>
    <w:rsid w:val="00FD1844"/>
    <w:rsid w:val="00FD1D1E"/>
    <w:rsid w:val="00FD3049"/>
    <w:rsid w:val="00FD3420"/>
    <w:rsid w:val="00FD3867"/>
    <w:rsid w:val="00FD4A33"/>
    <w:rsid w:val="00FD4AD1"/>
    <w:rsid w:val="00FD4D4B"/>
    <w:rsid w:val="00FD5AF3"/>
    <w:rsid w:val="00FD76A3"/>
    <w:rsid w:val="00FD76E7"/>
    <w:rsid w:val="00FD7A09"/>
    <w:rsid w:val="00FE0489"/>
    <w:rsid w:val="00FE07B6"/>
    <w:rsid w:val="00FE2A70"/>
    <w:rsid w:val="00FE2C6E"/>
    <w:rsid w:val="00FE2E04"/>
    <w:rsid w:val="00FE2F14"/>
    <w:rsid w:val="00FE30DA"/>
    <w:rsid w:val="00FE3BA0"/>
    <w:rsid w:val="00FE3FA8"/>
    <w:rsid w:val="00FE42B0"/>
    <w:rsid w:val="00FE46B0"/>
    <w:rsid w:val="00FE4711"/>
    <w:rsid w:val="00FE5180"/>
    <w:rsid w:val="00FE6B55"/>
    <w:rsid w:val="00FE78AA"/>
    <w:rsid w:val="00FF05E2"/>
    <w:rsid w:val="00FF0B9E"/>
    <w:rsid w:val="00FF0BA0"/>
    <w:rsid w:val="00FF0C51"/>
    <w:rsid w:val="00FF0D0C"/>
    <w:rsid w:val="00FF112B"/>
    <w:rsid w:val="00FF1A01"/>
    <w:rsid w:val="00FF312B"/>
    <w:rsid w:val="00FF31AB"/>
    <w:rsid w:val="00FF35BB"/>
    <w:rsid w:val="00FF35FD"/>
    <w:rsid w:val="00FF3E9D"/>
    <w:rsid w:val="00FF5136"/>
    <w:rsid w:val="00FF55E5"/>
    <w:rsid w:val="00FF60CA"/>
    <w:rsid w:val="00FF6315"/>
    <w:rsid w:val="00FF6930"/>
    <w:rsid w:val="00FF6FE7"/>
    <w:rsid w:val="00FF7585"/>
    <w:rsid w:val="00FF7B06"/>
    <w:rsid w:val="014D872E"/>
    <w:rsid w:val="01BE4384"/>
    <w:rsid w:val="023341F5"/>
    <w:rsid w:val="0236741C"/>
    <w:rsid w:val="02AE3CC2"/>
    <w:rsid w:val="03CDE366"/>
    <w:rsid w:val="04736BCC"/>
    <w:rsid w:val="060760B5"/>
    <w:rsid w:val="08CDD74F"/>
    <w:rsid w:val="096C2E4A"/>
    <w:rsid w:val="09ABAF28"/>
    <w:rsid w:val="0A04B8BB"/>
    <w:rsid w:val="0A0D7B5D"/>
    <w:rsid w:val="0AC63D1B"/>
    <w:rsid w:val="0B317F55"/>
    <w:rsid w:val="0F9F1677"/>
    <w:rsid w:val="12C9625C"/>
    <w:rsid w:val="133AB4BD"/>
    <w:rsid w:val="14FE3063"/>
    <w:rsid w:val="152CF44D"/>
    <w:rsid w:val="15308022"/>
    <w:rsid w:val="16121983"/>
    <w:rsid w:val="16271BB1"/>
    <w:rsid w:val="164643E6"/>
    <w:rsid w:val="17E7703F"/>
    <w:rsid w:val="17F49D06"/>
    <w:rsid w:val="19377525"/>
    <w:rsid w:val="1B970AD2"/>
    <w:rsid w:val="1C8BC9E4"/>
    <w:rsid w:val="1D36729B"/>
    <w:rsid w:val="1D433000"/>
    <w:rsid w:val="1DA42A2A"/>
    <w:rsid w:val="1EE07DE3"/>
    <w:rsid w:val="1F4AF508"/>
    <w:rsid w:val="20656806"/>
    <w:rsid w:val="21418F5C"/>
    <w:rsid w:val="21E33F30"/>
    <w:rsid w:val="246ACFCE"/>
    <w:rsid w:val="25B8AE72"/>
    <w:rsid w:val="272BF957"/>
    <w:rsid w:val="283B5D0D"/>
    <w:rsid w:val="2A321914"/>
    <w:rsid w:val="2A6468D3"/>
    <w:rsid w:val="2AA3760D"/>
    <w:rsid w:val="2C571887"/>
    <w:rsid w:val="2D16EDB2"/>
    <w:rsid w:val="2DF7E116"/>
    <w:rsid w:val="32C83020"/>
    <w:rsid w:val="36FD9045"/>
    <w:rsid w:val="37E87FBE"/>
    <w:rsid w:val="38614F6B"/>
    <w:rsid w:val="39B4C446"/>
    <w:rsid w:val="3AF4E279"/>
    <w:rsid w:val="3D4D0717"/>
    <w:rsid w:val="3F2199BB"/>
    <w:rsid w:val="3F79FF23"/>
    <w:rsid w:val="3F7F6F59"/>
    <w:rsid w:val="3FB97456"/>
    <w:rsid w:val="40264BAE"/>
    <w:rsid w:val="41437A93"/>
    <w:rsid w:val="415B7400"/>
    <w:rsid w:val="421343BB"/>
    <w:rsid w:val="443972E8"/>
    <w:rsid w:val="447688C9"/>
    <w:rsid w:val="4526456F"/>
    <w:rsid w:val="46B36AAF"/>
    <w:rsid w:val="470650CD"/>
    <w:rsid w:val="4713D4D2"/>
    <w:rsid w:val="48FA3CDB"/>
    <w:rsid w:val="4B55E241"/>
    <w:rsid w:val="4B5C3B35"/>
    <w:rsid w:val="4C0E6FBE"/>
    <w:rsid w:val="4CE56FF9"/>
    <w:rsid w:val="4EF26A82"/>
    <w:rsid w:val="4FA88101"/>
    <w:rsid w:val="50047FD6"/>
    <w:rsid w:val="5016741C"/>
    <w:rsid w:val="5094BE46"/>
    <w:rsid w:val="50E482D4"/>
    <w:rsid w:val="51DDCABF"/>
    <w:rsid w:val="560F2A75"/>
    <w:rsid w:val="57A5EF77"/>
    <w:rsid w:val="57E855B5"/>
    <w:rsid w:val="5886D869"/>
    <w:rsid w:val="58EA9C75"/>
    <w:rsid w:val="5A0EDE3D"/>
    <w:rsid w:val="5A7C3694"/>
    <w:rsid w:val="5BE6E674"/>
    <w:rsid w:val="5CF08A8C"/>
    <w:rsid w:val="5EB073A6"/>
    <w:rsid w:val="5EB65F07"/>
    <w:rsid w:val="5FAE0C04"/>
    <w:rsid w:val="5FC3CC91"/>
    <w:rsid w:val="6093875A"/>
    <w:rsid w:val="6122FB69"/>
    <w:rsid w:val="616E6161"/>
    <w:rsid w:val="62F55F83"/>
    <w:rsid w:val="63A99C85"/>
    <w:rsid w:val="6455A3FD"/>
    <w:rsid w:val="676DCE06"/>
    <w:rsid w:val="6803BAA9"/>
    <w:rsid w:val="6913024B"/>
    <w:rsid w:val="693FA9B8"/>
    <w:rsid w:val="6A3CE966"/>
    <w:rsid w:val="6AF4A114"/>
    <w:rsid w:val="6B01EA74"/>
    <w:rsid w:val="6B06A889"/>
    <w:rsid w:val="6B7E385E"/>
    <w:rsid w:val="6C64F9DC"/>
    <w:rsid w:val="6DA3A821"/>
    <w:rsid w:val="6F430441"/>
    <w:rsid w:val="70991465"/>
    <w:rsid w:val="71010CFD"/>
    <w:rsid w:val="726C4B74"/>
    <w:rsid w:val="7477C676"/>
    <w:rsid w:val="750F1A70"/>
    <w:rsid w:val="75B6C337"/>
    <w:rsid w:val="798E6820"/>
    <w:rsid w:val="7A3D0153"/>
    <w:rsid w:val="7B435561"/>
    <w:rsid w:val="7CF37645"/>
    <w:rsid w:val="7DCFCC09"/>
    <w:rsid w:val="7E0B8654"/>
    <w:rsid w:val="7ED5B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D9FCB"/>
  <w15:chartTrackingRefBased/>
  <w15:docId w15:val="{1756CB69-B672-4CAF-B8A5-7B719AED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A8C"/>
    <w:pPr>
      <w:spacing w:after="240"/>
    </w:pPr>
    <w:rPr>
      <w:rFonts w:ascii="Arial" w:hAnsi="Arial"/>
      <w:sz w:val="24"/>
    </w:rPr>
  </w:style>
  <w:style w:type="paragraph" w:styleId="Heading1">
    <w:name w:val="heading 1"/>
    <w:basedOn w:val="Normal"/>
    <w:next w:val="Normal"/>
    <w:link w:val="Heading1Char"/>
    <w:uiPriority w:val="9"/>
    <w:qFormat/>
    <w:rsid w:val="006B649C"/>
    <w:pPr>
      <w:jc w:val="center"/>
      <w:outlineLvl w:val="0"/>
    </w:pPr>
    <w:rPr>
      <w:rFonts w:cs="Arial"/>
      <w:b/>
      <w:bCs/>
      <w:szCs w:val="24"/>
    </w:rPr>
  </w:style>
  <w:style w:type="paragraph" w:styleId="Heading2">
    <w:name w:val="heading 2"/>
    <w:basedOn w:val="ListParagraph"/>
    <w:next w:val="Normal"/>
    <w:link w:val="Heading2Char"/>
    <w:uiPriority w:val="9"/>
    <w:unhideWhenUsed/>
    <w:qFormat/>
    <w:rsid w:val="00842BCE"/>
    <w:pPr>
      <w:ind w:left="0"/>
      <w:outlineLvl w:val="1"/>
    </w:pPr>
    <w:rPr>
      <w:rFonts w:cs="Arial"/>
      <w:b/>
      <w:bCs/>
      <w:szCs w:val="24"/>
    </w:rPr>
  </w:style>
  <w:style w:type="paragraph" w:styleId="Heading3">
    <w:name w:val="heading 3"/>
    <w:basedOn w:val="ListParagraph"/>
    <w:next w:val="Normal"/>
    <w:link w:val="Heading3Char"/>
    <w:uiPriority w:val="9"/>
    <w:unhideWhenUsed/>
    <w:qFormat/>
    <w:rsid w:val="00B85828"/>
    <w:pPr>
      <w:ind w:left="0"/>
      <w:outlineLvl w:val="2"/>
    </w:pPr>
    <w:rPr>
      <w:rFonts w:cs="Arial"/>
      <w:b/>
      <w:bCs/>
      <w:szCs w:val="24"/>
    </w:rPr>
  </w:style>
  <w:style w:type="paragraph" w:styleId="Heading4">
    <w:name w:val="heading 4"/>
    <w:basedOn w:val="ListParagraph"/>
    <w:next w:val="Normal"/>
    <w:link w:val="Heading4Char"/>
    <w:uiPriority w:val="9"/>
    <w:unhideWhenUsed/>
    <w:qFormat/>
    <w:rsid w:val="00E135CD"/>
    <w:pPr>
      <w:spacing w:after="120"/>
      <w:ind w:left="540" w:hanging="720"/>
      <w:outlineLvl w:val="3"/>
    </w:pPr>
    <w:rPr>
      <w:rFonts w:cs="Arial"/>
      <w:szCs w:val="24"/>
    </w:rPr>
  </w:style>
  <w:style w:type="paragraph" w:styleId="Heading5">
    <w:name w:val="heading 5"/>
    <w:basedOn w:val="ListParagraph"/>
    <w:next w:val="Normal"/>
    <w:link w:val="Heading5Char"/>
    <w:uiPriority w:val="9"/>
    <w:unhideWhenUsed/>
    <w:qFormat/>
    <w:rsid w:val="005D1D49"/>
    <w:pPr>
      <w:spacing w:after="120"/>
      <w:ind w:left="900" w:hanging="360"/>
      <w:outlineLvl w:val="4"/>
    </w:pPr>
    <w:rPr>
      <w:rFonts w:cs="Arial"/>
      <w:szCs w:val="24"/>
    </w:rPr>
  </w:style>
  <w:style w:type="paragraph" w:styleId="Heading6">
    <w:name w:val="heading 6"/>
    <w:basedOn w:val="Normal"/>
    <w:next w:val="Normal"/>
    <w:link w:val="Heading6Char"/>
    <w:uiPriority w:val="9"/>
    <w:unhideWhenUsed/>
    <w:qFormat/>
    <w:rsid w:val="003B38C2"/>
    <w:pPr>
      <w:keepNext/>
      <w:tabs>
        <w:tab w:val="left" w:pos="1620"/>
      </w:tabs>
      <w:spacing w:after="120"/>
      <w:ind w:left="1267" w:hanging="360"/>
      <w:outlineLvl w:val="5"/>
    </w:pPr>
    <w:rPr>
      <w:rFonts w:cs="Arial"/>
      <w:szCs w:val="24"/>
    </w:rPr>
  </w:style>
  <w:style w:type="paragraph" w:styleId="Heading7">
    <w:name w:val="heading 7"/>
    <w:basedOn w:val="Normal"/>
    <w:next w:val="Normal"/>
    <w:link w:val="Heading7Char"/>
    <w:uiPriority w:val="9"/>
    <w:unhideWhenUsed/>
    <w:qFormat/>
    <w:rsid w:val="00EF06D4"/>
    <w:pPr>
      <w:ind w:left="1800" w:hanging="360"/>
      <w:outlineLvl w:val="6"/>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49C"/>
    <w:rPr>
      <w:rFonts w:ascii="Arial" w:hAnsi="Arial" w:cs="Arial"/>
      <w:b/>
      <w:bCs/>
      <w:sz w:val="24"/>
      <w:szCs w:val="24"/>
    </w:rPr>
  </w:style>
  <w:style w:type="paragraph" w:styleId="Header">
    <w:name w:val="header"/>
    <w:basedOn w:val="Normal"/>
    <w:link w:val="HeaderChar"/>
    <w:uiPriority w:val="99"/>
    <w:unhideWhenUsed/>
    <w:rsid w:val="00EC5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45D"/>
  </w:style>
  <w:style w:type="paragraph" w:styleId="Footer">
    <w:name w:val="footer"/>
    <w:basedOn w:val="Normal"/>
    <w:link w:val="FooterChar"/>
    <w:uiPriority w:val="99"/>
    <w:unhideWhenUsed/>
    <w:rsid w:val="00EC5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45D"/>
  </w:style>
  <w:style w:type="paragraph" w:styleId="ListParagraph">
    <w:name w:val="List Paragraph"/>
    <w:basedOn w:val="Normal"/>
    <w:uiPriority w:val="34"/>
    <w:qFormat/>
    <w:rsid w:val="00AD3AB9"/>
    <w:pPr>
      <w:ind w:left="720"/>
    </w:pPr>
  </w:style>
  <w:style w:type="character" w:customStyle="1" w:styleId="Heading2Char">
    <w:name w:val="Heading 2 Char"/>
    <w:basedOn w:val="DefaultParagraphFont"/>
    <w:link w:val="Heading2"/>
    <w:uiPriority w:val="9"/>
    <w:rsid w:val="00AD3AB9"/>
    <w:rPr>
      <w:rFonts w:ascii="Arial" w:hAnsi="Arial" w:cs="Arial"/>
      <w:b/>
      <w:bCs/>
      <w:sz w:val="24"/>
      <w:szCs w:val="24"/>
    </w:rPr>
  </w:style>
  <w:style w:type="character" w:customStyle="1" w:styleId="Heading3Char">
    <w:name w:val="Heading 3 Char"/>
    <w:basedOn w:val="DefaultParagraphFont"/>
    <w:link w:val="Heading3"/>
    <w:uiPriority w:val="9"/>
    <w:rsid w:val="00AD3AB9"/>
    <w:rPr>
      <w:rFonts w:ascii="Arial" w:hAnsi="Arial" w:cs="Arial"/>
      <w:b/>
      <w:bCs/>
      <w:sz w:val="24"/>
      <w:szCs w:val="24"/>
    </w:rPr>
  </w:style>
  <w:style w:type="character" w:customStyle="1" w:styleId="Heading4Char">
    <w:name w:val="Heading 4 Char"/>
    <w:basedOn w:val="DefaultParagraphFont"/>
    <w:link w:val="Heading4"/>
    <w:uiPriority w:val="9"/>
    <w:rsid w:val="00AD3AB9"/>
    <w:rPr>
      <w:rFonts w:ascii="Arial" w:hAnsi="Arial" w:cs="Arial"/>
      <w:sz w:val="24"/>
      <w:szCs w:val="24"/>
    </w:rPr>
  </w:style>
  <w:style w:type="paragraph" w:styleId="FootnoteText">
    <w:name w:val="footnote text"/>
    <w:basedOn w:val="Normal"/>
    <w:link w:val="FootnoteTextChar"/>
    <w:uiPriority w:val="99"/>
    <w:unhideWhenUsed/>
    <w:rsid w:val="005A2395"/>
    <w:pPr>
      <w:spacing w:after="0" w:line="240" w:lineRule="auto"/>
      <w:ind w:left="187" w:hanging="367"/>
    </w:pPr>
    <w:rPr>
      <w:rFonts w:cs="Arial"/>
      <w:szCs w:val="24"/>
    </w:rPr>
  </w:style>
  <w:style w:type="character" w:customStyle="1" w:styleId="FootnoteTextChar">
    <w:name w:val="Footnote Text Char"/>
    <w:basedOn w:val="DefaultParagraphFont"/>
    <w:link w:val="FootnoteText"/>
    <w:uiPriority w:val="99"/>
    <w:rsid w:val="005A2395"/>
    <w:rPr>
      <w:rFonts w:ascii="Arial" w:hAnsi="Arial" w:cs="Arial"/>
      <w:sz w:val="24"/>
      <w:szCs w:val="24"/>
    </w:rPr>
  </w:style>
  <w:style w:type="character" w:styleId="FootnoteReference">
    <w:name w:val="footnote reference"/>
    <w:basedOn w:val="DefaultParagraphFont"/>
    <w:uiPriority w:val="99"/>
    <w:unhideWhenUsed/>
    <w:rsid w:val="005A2395"/>
  </w:style>
  <w:style w:type="character" w:customStyle="1" w:styleId="Heading5Char">
    <w:name w:val="Heading 5 Char"/>
    <w:basedOn w:val="DefaultParagraphFont"/>
    <w:link w:val="Heading5"/>
    <w:uiPriority w:val="9"/>
    <w:rsid w:val="005D1D49"/>
    <w:rPr>
      <w:rFonts w:ascii="Arial" w:hAnsi="Arial" w:cs="Arial"/>
      <w:sz w:val="24"/>
      <w:szCs w:val="24"/>
    </w:rPr>
  </w:style>
  <w:style w:type="character" w:customStyle="1" w:styleId="Heading6Char">
    <w:name w:val="Heading 6 Char"/>
    <w:basedOn w:val="DefaultParagraphFont"/>
    <w:link w:val="Heading6"/>
    <w:uiPriority w:val="9"/>
    <w:rsid w:val="00AD3AB9"/>
    <w:rPr>
      <w:rFonts w:ascii="Arial" w:hAnsi="Arial" w:cs="Arial"/>
      <w:sz w:val="24"/>
      <w:szCs w:val="24"/>
    </w:rPr>
  </w:style>
  <w:style w:type="character" w:customStyle="1" w:styleId="Heading7Char">
    <w:name w:val="Heading 7 Char"/>
    <w:basedOn w:val="DefaultParagraphFont"/>
    <w:link w:val="Heading7"/>
    <w:uiPriority w:val="9"/>
    <w:rsid w:val="00EF06D4"/>
    <w:rPr>
      <w:rFonts w:ascii="Arial" w:hAnsi="Arial" w:cs="Arial"/>
      <w:sz w:val="24"/>
      <w:szCs w:val="24"/>
    </w:rPr>
  </w:style>
  <w:style w:type="paragraph" w:styleId="Caption">
    <w:name w:val="caption"/>
    <w:basedOn w:val="Normal"/>
    <w:next w:val="Normal"/>
    <w:uiPriority w:val="35"/>
    <w:unhideWhenUsed/>
    <w:qFormat/>
    <w:rsid w:val="00606D44"/>
    <w:pPr>
      <w:keepNext/>
      <w:spacing w:before="240" w:after="0" w:line="240" w:lineRule="auto"/>
    </w:pPr>
    <w:rPr>
      <w:b/>
      <w:bCs/>
      <w:szCs w:val="24"/>
    </w:rPr>
  </w:style>
  <w:style w:type="table" w:styleId="TableGrid">
    <w:name w:val="Table Grid"/>
    <w:basedOn w:val="TableNormal"/>
    <w:uiPriority w:val="39"/>
    <w:rsid w:val="000A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49CA"/>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B6481F"/>
    <w:pPr>
      <w:tabs>
        <w:tab w:val="right" w:leader="dot" w:pos="9350"/>
      </w:tabs>
      <w:spacing w:after="100"/>
    </w:pPr>
  </w:style>
  <w:style w:type="paragraph" w:styleId="TOC2">
    <w:name w:val="toc 2"/>
    <w:basedOn w:val="Normal"/>
    <w:next w:val="Normal"/>
    <w:autoRedefine/>
    <w:uiPriority w:val="39"/>
    <w:unhideWhenUsed/>
    <w:rsid w:val="00DD49CA"/>
    <w:pPr>
      <w:spacing w:after="100"/>
      <w:ind w:left="240"/>
    </w:pPr>
  </w:style>
  <w:style w:type="paragraph" w:styleId="TOC3">
    <w:name w:val="toc 3"/>
    <w:basedOn w:val="Normal"/>
    <w:next w:val="Normal"/>
    <w:autoRedefine/>
    <w:uiPriority w:val="39"/>
    <w:unhideWhenUsed/>
    <w:rsid w:val="00D90835"/>
    <w:pPr>
      <w:tabs>
        <w:tab w:val="left" w:pos="1100"/>
        <w:tab w:val="right" w:leader="dot" w:pos="9350"/>
      </w:tabs>
      <w:spacing w:after="100"/>
      <w:ind w:left="1080" w:hanging="600"/>
    </w:pPr>
  </w:style>
  <w:style w:type="character" w:styleId="Hyperlink">
    <w:name w:val="Hyperlink"/>
    <w:basedOn w:val="DefaultParagraphFont"/>
    <w:uiPriority w:val="99"/>
    <w:unhideWhenUsed/>
    <w:rsid w:val="00DD49CA"/>
    <w:rPr>
      <w:color w:val="0563C1" w:themeColor="hyperlink"/>
      <w:u w:val="single"/>
    </w:rPr>
  </w:style>
  <w:style w:type="paragraph" w:styleId="TableofFigures">
    <w:name w:val="table of figures"/>
    <w:basedOn w:val="Normal"/>
    <w:next w:val="Normal"/>
    <w:uiPriority w:val="99"/>
    <w:unhideWhenUsed/>
    <w:rsid w:val="00DD49CA"/>
    <w:pPr>
      <w:spacing w:after="0"/>
    </w:pPr>
  </w:style>
  <w:style w:type="character" w:styleId="UnresolvedMention">
    <w:name w:val="Unresolved Mention"/>
    <w:basedOn w:val="DefaultParagraphFont"/>
    <w:uiPriority w:val="99"/>
    <w:unhideWhenUsed/>
    <w:rsid w:val="00BD5264"/>
    <w:rPr>
      <w:color w:val="605E5C"/>
      <w:shd w:val="clear" w:color="auto" w:fill="E1DFDD"/>
    </w:rPr>
  </w:style>
  <w:style w:type="paragraph" w:styleId="EndnoteText">
    <w:name w:val="endnote text"/>
    <w:basedOn w:val="Normal"/>
    <w:link w:val="EndnoteTextChar"/>
    <w:uiPriority w:val="99"/>
    <w:semiHidden/>
    <w:unhideWhenUsed/>
    <w:rsid w:val="00E958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58AA"/>
    <w:rPr>
      <w:rFonts w:ascii="Arial" w:hAnsi="Arial"/>
      <w:sz w:val="20"/>
      <w:szCs w:val="20"/>
    </w:rPr>
  </w:style>
  <w:style w:type="character" w:styleId="EndnoteReference">
    <w:name w:val="endnote reference"/>
    <w:basedOn w:val="DefaultParagraphFont"/>
    <w:uiPriority w:val="99"/>
    <w:semiHidden/>
    <w:unhideWhenUsed/>
    <w:rsid w:val="00E958AA"/>
    <w:rPr>
      <w:vertAlign w:val="superscript"/>
    </w:rPr>
  </w:style>
  <w:style w:type="character" w:styleId="FollowedHyperlink">
    <w:name w:val="FollowedHyperlink"/>
    <w:basedOn w:val="DefaultParagraphFont"/>
    <w:uiPriority w:val="99"/>
    <w:semiHidden/>
    <w:unhideWhenUsed/>
    <w:rsid w:val="00EF734D"/>
    <w:rPr>
      <w:color w:val="954F72" w:themeColor="followedHyperlink"/>
      <w:u w:val="single"/>
    </w:rPr>
  </w:style>
  <w:style w:type="character" w:styleId="CommentReference">
    <w:name w:val="annotation reference"/>
    <w:basedOn w:val="DefaultParagraphFont"/>
    <w:uiPriority w:val="99"/>
    <w:semiHidden/>
    <w:unhideWhenUsed/>
    <w:rsid w:val="00361D1C"/>
    <w:rPr>
      <w:sz w:val="16"/>
      <w:szCs w:val="16"/>
    </w:rPr>
  </w:style>
  <w:style w:type="paragraph" w:styleId="CommentText">
    <w:name w:val="annotation text"/>
    <w:basedOn w:val="Normal"/>
    <w:link w:val="CommentTextChar"/>
    <w:uiPriority w:val="99"/>
    <w:unhideWhenUsed/>
    <w:rsid w:val="00361D1C"/>
    <w:pPr>
      <w:spacing w:line="240" w:lineRule="auto"/>
    </w:pPr>
    <w:rPr>
      <w:sz w:val="20"/>
      <w:szCs w:val="20"/>
    </w:rPr>
  </w:style>
  <w:style w:type="character" w:customStyle="1" w:styleId="CommentTextChar">
    <w:name w:val="Comment Text Char"/>
    <w:basedOn w:val="DefaultParagraphFont"/>
    <w:link w:val="CommentText"/>
    <w:uiPriority w:val="99"/>
    <w:rsid w:val="00361D1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1D1C"/>
    <w:rPr>
      <w:b/>
      <w:bCs/>
    </w:rPr>
  </w:style>
  <w:style w:type="character" w:customStyle="1" w:styleId="CommentSubjectChar">
    <w:name w:val="Comment Subject Char"/>
    <w:basedOn w:val="CommentTextChar"/>
    <w:link w:val="CommentSubject"/>
    <w:uiPriority w:val="99"/>
    <w:semiHidden/>
    <w:rsid w:val="00361D1C"/>
    <w:rPr>
      <w:rFonts w:ascii="Arial" w:hAnsi="Arial"/>
      <w:b/>
      <w:bCs/>
      <w:sz w:val="20"/>
      <w:szCs w:val="20"/>
    </w:rPr>
  </w:style>
  <w:style w:type="paragraph" w:styleId="Revision">
    <w:name w:val="Revision"/>
    <w:hidden/>
    <w:uiPriority w:val="99"/>
    <w:semiHidden/>
    <w:rsid w:val="00194EDC"/>
    <w:pPr>
      <w:spacing w:after="0" w:line="240" w:lineRule="auto"/>
    </w:pPr>
    <w:rPr>
      <w:rFonts w:ascii="Arial" w:hAnsi="Arial"/>
      <w:sz w:val="24"/>
    </w:rPr>
  </w:style>
  <w:style w:type="character" w:styleId="Mention">
    <w:name w:val="Mention"/>
    <w:basedOn w:val="DefaultParagraphFont"/>
    <w:uiPriority w:val="99"/>
    <w:unhideWhenUsed/>
    <w:rsid w:val="00CE1FF0"/>
    <w:rPr>
      <w:color w:val="2B579A"/>
      <w:shd w:val="clear" w:color="auto" w:fill="E1DFDD"/>
    </w:rPr>
  </w:style>
  <w:style w:type="paragraph" w:styleId="BalloonText">
    <w:name w:val="Balloon Text"/>
    <w:basedOn w:val="Normal"/>
    <w:link w:val="BalloonTextChar"/>
    <w:uiPriority w:val="99"/>
    <w:semiHidden/>
    <w:unhideWhenUsed/>
    <w:rsid w:val="000C0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sdot.wa.gov/research/reports/fullreports/200.1.pdf" TargetMode="External"/><Relationship Id="rId21" Type="http://schemas.openxmlformats.org/officeDocument/2006/relationships/hyperlink" Target="https://www.casqa.org/sites/default/files/casqa-handbook-industrial/full_handbook_2014.pdf" TargetMode="External"/><Relationship Id="rId42" Type="http://schemas.openxmlformats.org/officeDocument/2006/relationships/hyperlink" Target="https://www.waterboards.ca.gov/losangeles/water_issues/programs/tmdl/docs/2004-011_RB_BPA.pdf" TargetMode="External"/><Relationship Id="rId47" Type="http://schemas.openxmlformats.org/officeDocument/2006/relationships/hyperlink" Target="https://www.waterboards.ca.gov/losangeles/water_issues/programs/tmdl/docs/R12-007_RB_BPA1.pdf" TargetMode="External"/><Relationship Id="rId63" Type="http://schemas.openxmlformats.org/officeDocument/2006/relationships/hyperlink" Target="https://www.waterboards.ca.gov/northcoast/water_issues/programs/tmdls/sediment_tmdl_implementation/" TargetMode="External"/><Relationship Id="rId68" Type="http://schemas.openxmlformats.org/officeDocument/2006/relationships/hyperlink" Target="https://www.waterboards.ca.gov/northcoast/water_issues/programs/tmdls/mad_river/pdf/Mad-TMDL-122107-signed.pdf" TargetMode="External"/><Relationship Id="rId84" Type="http://schemas.openxmlformats.org/officeDocument/2006/relationships/hyperlink" Target="https://www.waterboards.ca.gov/sandiego/water_issues/programs/tmdls/docs/los_penasquitos_lagoon/updates071212/Staff_Report.pdf" TargetMode="External"/><Relationship Id="rId89" Type="http://schemas.openxmlformats.org/officeDocument/2006/relationships/hyperlink" Target="https://www.waterboards.ca.gov/northcoast/water_issues/programs/tmdls/eel_river_north_fork/pdf/final.pdf" TargetMode="External"/><Relationship Id="rId16" Type="http://schemas.openxmlformats.org/officeDocument/2006/relationships/hyperlink" Target="https://www.waterboards.ca.gov/northcoast/water_issues/programs/tmdls/eel_river_upper_main/pdf/uer-tmdl-final-12-28.pdf" TargetMode="External"/><Relationship Id="rId107" Type="http://schemas.openxmlformats.org/officeDocument/2006/relationships/hyperlink" Target="https://www.waterboards.ca.gov/losangeles/water_issues/programs/tmdl/Established/SantaMonica/FinalSantaMonicaBayDDTPCBsTMDL.pdf" TargetMode="External"/><Relationship Id="rId11" Type="http://schemas.openxmlformats.org/officeDocument/2006/relationships/hyperlink" Target="https://www.waterboards.ca.gov/losangeles/water_issues/programs/tmdl/docs/R12-008_RB_BPA.pdf" TargetMode="External"/><Relationship Id="rId32" Type="http://schemas.openxmlformats.org/officeDocument/2006/relationships/hyperlink" Target="https://lew.epa.gov/" TargetMode="External"/><Relationship Id="rId37" Type="http://schemas.openxmlformats.org/officeDocument/2006/relationships/hyperlink" Target="https://www.epa.gov/npdes/2022-construction-general-permit-cgp" TargetMode="External"/><Relationship Id="rId53" Type="http://schemas.openxmlformats.org/officeDocument/2006/relationships/hyperlink" Target="https://www.waterboards.ca.gov/losangeles/water_issues/programs/tmdl/Established/Lakes/LALakesTMDLsEntireDocument.pdf" TargetMode="External"/><Relationship Id="rId58" Type="http://schemas.openxmlformats.org/officeDocument/2006/relationships/hyperlink" Target="http://www.casqa.org/" TargetMode="External"/><Relationship Id="rId74" Type="http://schemas.openxmlformats.org/officeDocument/2006/relationships/hyperlink" Target="https://www.waterboards.ca.gov/northcoast/water_issues/programs/tmdls/ten_mile_river/pdf/tenmile.pdf" TargetMode="External"/><Relationship Id="rId79" Type="http://schemas.openxmlformats.org/officeDocument/2006/relationships/hyperlink" Target="https://www.waterboards.ca.gov/sanfranciscobay/water_issues/programs/TMDLs/pescadero/BPA%20FINAL.pdf" TargetMode="External"/><Relationship Id="rId102" Type="http://schemas.openxmlformats.org/officeDocument/2006/relationships/hyperlink" Target="https://www.waterboards.ca.gov/losangeles/water_issues/programs/tmdl/docs/R10-008_RB_BPA.pdf" TargetMode="External"/><Relationship Id="rId5" Type="http://schemas.openxmlformats.org/officeDocument/2006/relationships/hyperlink" Target="https://environment.transportation.org/wp-content/uploads/2021/04/25-254_FR.pdf" TargetMode="External"/><Relationship Id="rId90" Type="http://schemas.openxmlformats.org/officeDocument/2006/relationships/hyperlink" Target="https://www.waterboards.ca.gov/northcoast/water_issues/programs/tmdls/eel_river_upper_main/pdf/uer-tmdl-final-12-28.pdf" TargetMode="External"/><Relationship Id="rId95" Type="http://schemas.openxmlformats.org/officeDocument/2006/relationships/hyperlink" Target="https://www.waterboards.ca.gov/losangeles/water_issues/programs/tmdl/docs/Ballona%20Metals/R13-010M_RB_BPA.pdf" TargetMode="External"/><Relationship Id="rId22" Type="http://schemas.openxmlformats.org/officeDocument/2006/relationships/hyperlink" Target="https://www.waterrf.org/system/files/resource/2020-11/DRPT-4968_0.pdf" TargetMode="External"/><Relationship Id="rId27" Type="http://schemas.openxmlformats.org/officeDocument/2006/relationships/hyperlink" Target="http://www.waterboards.ca.gov/water_issues/programs/swamp/cdrom.html" TargetMode="External"/><Relationship Id="rId43" Type="http://schemas.openxmlformats.org/officeDocument/2006/relationships/hyperlink" Target="https://www.waterboards.ca.gov/losangeles/water_issues/programs/tmdl/docs/R10-007_RB_BPA1.pdf" TargetMode="External"/><Relationship Id="rId48" Type="http://schemas.openxmlformats.org/officeDocument/2006/relationships/hyperlink" Target="https://www.waterboards.ca.gov/losangeles/water_issues/programs/tmdl/docs/2007-016_RB_BPA.pdf" TargetMode="External"/><Relationship Id="rId64" Type="http://schemas.openxmlformats.org/officeDocument/2006/relationships/hyperlink" Target="https://www.waterboards.ca.gov/northcoast/water_issues/programs/tmdls/eel_river_middle_fork/pdf/tmdl.pdf" TargetMode="External"/><Relationship Id="rId69" Type="http://schemas.openxmlformats.org/officeDocument/2006/relationships/hyperlink" Target="https://www.waterboards.ca.gov/northcoast/water_issues/programs/tmdls/mattole_river/110707/mattole.pdf" TargetMode="External"/><Relationship Id="rId80" Type="http://schemas.openxmlformats.org/officeDocument/2006/relationships/hyperlink" Target="https://www.waterboards.ca.gov/centralcoast/water_issues/programs/tmdl/docs/san_lorenzo/sediment/index.html" TargetMode="External"/><Relationship Id="rId85" Type="http://schemas.openxmlformats.org/officeDocument/2006/relationships/hyperlink" Target="https://www.waterboards.ca.gov/northcoast/water_issues/programs/tmdls/mattole_river/110707/mattole.pdf" TargetMode="External"/><Relationship Id="rId12" Type="http://schemas.openxmlformats.org/officeDocument/2006/relationships/hyperlink" Target="https://www.casqa.org/sites/default/files/casqa-handbook-construction/master_hanbook_file_2015_sec.pdf" TargetMode="External"/><Relationship Id="rId17" Type="http://schemas.openxmlformats.org/officeDocument/2006/relationships/hyperlink" Target="http://hidot.hawaii.gov/wp-content/uploads/2015/05/Appx-E.1-Permanent-BMP-Manual-Feb-2007.pdf" TargetMode="External"/><Relationship Id="rId33" Type="http://schemas.openxmlformats.org/officeDocument/2006/relationships/hyperlink" Target="https://www.waterboards.ca.gov/water_issues/programs/water_quality_assessment/" TargetMode="External"/><Relationship Id="rId38" Type="http://schemas.openxmlformats.org/officeDocument/2006/relationships/hyperlink" Target="https://www3.epa.gov/npdes/pubs/sw_swppp_guide.pdf" TargetMode="External"/><Relationship Id="rId59" Type="http://schemas.openxmlformats.org/officeDocument/2006/relationships/hyperlink" Target="https://www.waterboards.ca.gov/northcoast/water_issues/programs/tmdls/albion_river/pdf/albionfinaltmdl.pdf" TargetMode="External"/><Relationship Id="rId103" Type="http://schemas.openxmlformats.org/officeDocument/2006/relationships/hyperlink" Target="https://www.waterboards.ca.gov/losangeles/water_issues/programs/tmdl/docs/R14-004_RB_BPA.pdf" TargetMode="External"/><Relationship Id="rId108" Type="http://schemas.openxmlformats.org/officeDocument/2006/relationships/hyperlink" Target="https://www.waterboards.ca.gov/santaana/water_issues/programs/tmdl/docs/sd_crk_nb_toxics_tmdl/summary0602.pdf" TargetMode="External"/><Relationship Id="rId54" Type="http://schemas.openxmlformats.org/officeDocument/2006/relationships/hyperlink" Target="https://www.waterboards.ca.gov/losangeles/water_issues/programs/tmdl/docs/2008-006_RB_BPA.pdf" TargetMode="External"/><Relationship Id="rId70" Type="http://schemas.openxmlformats.org/officeDocument/2006/relationships/hyperlink" Target="https://www.waterboards.ca.gov/northcoast/water_issues/programs/tmdls/navarro_river/110708/navarro.pdf" TargetMode="External"/><Relationship Id="rId75" Type="http://schemas.openxmlformats.org/officeDocument/2006/relationships/hyperlink" Target="https://www.waterboards.ca.gov/northcoast/water_issues/programs/tmdls/trinity_river/pdf/finaltrinitytmdl.pdf" TargetMode="External"/><Relationship Id="rId91" Type="http://schemas.openxmlformats.org/officeDocument/2006/relationships/hyperlink" Target="https://www.waterboards.ca.gov/northcoast/water_issues/programs/basin_plan/temperature_amendment/" TargetMode="External"/><Relationship Id="rId96" Type="http://schemas.openxmlformats.org/officeDocument/2006/relationships/hyperlink" Target="https://www.waterboards.ca.gov/losangeles/water_issues/programs/tmdl/docs/Ballona%20Toxics/R13-010T_RB_BPA.pdf" TargetMode="External"/><Relationship Id="rId1" Type="http://schemas.openxmlformats.org/officeDocument/2006/relationships/hyperlink" Target="https://www.epa.gov/sites/production/files/2018-10/documents/protection-downstream-wqs-faqs.pdf" TargetMode="External"/><Relationship Id="rId6" Type="http://schemas.openxmlformats.org/officeDocument/2006/relationships/hyperlink" Target="https://www.cdfa.ca.gov/healthysoils/" TargetMode="External"/><Relationship Id="rId15" Type="http://schemas.openxmlformats.org/officeDocument/2006/relationships/hyperlink" Target="https://www.waterboards.ca.gov/losangeles/water_issues/programs/tmdl/Established/Lakes/LALakesTMDLsEntireDocument.pdf" TargetMode="External"/><Relationship Id="rId23" Type="http://schemas.openxmlformats.org/officeDocument/2006/relationships/hyperlink" Target="https://www.epa.gov/large-scale-residential-demolition/harmful-materials-and-residential-demolition" TargetMode="External"/><Relationship Id="rId28" Type="http://schemas.openxmlformats.org/officeDocument/2006/relationships/hyperlink" Target="mailto:stormwater@waterboards.ca.gov" TargetMode="External"/><Relationship Id="rId36" Type="http://schemas.openxmlformats.org/officeDocument/2006/relationships/hyperlink" Target="https://www.cdfa.ca.gov/oefi/healthysoils/" TargetMode="External"/><Relationship Id="rId49" Type="http://schemas.openxmlformats.org/officeDocument/2006/relationships/hyperlink" Target="https://www.waterboards.ca.gov/losangeles/water_issues/programs/tmdl/Established/Santa%20Clara%20River%20Reach%203%20Chloride%20TMDL/final%20SCR%20R3%20Cl%20TMDL.pdf" TargetMode="External"/><Relationship Id="rId57" Type="http://schemas.openxmlformats.org/officeDocument/2006/relationships/hyperlink" Target="https://www.waterboards.ca.gov/santaana/water_issues/programs/tmdl/" TargetMode="External"/><Relationship Id="rId106" Type="http://schemas.openxmlformats.org/officeDocument/2006/relationships/hyperlink" Target="https://www.waterboards.ca.gov/losangeles/water_issues/programs/tmdl/docs/R13-004_RB_BPA.pdf" TargetMode="External"/><Relationship Id="rId10" Type="http://schemas.openxmlformats.org/officeDocument/2006/relationships/hyperlink" Target="https://www.epa.gov/sites/production/files/2016-12/documents/810r16019.pdf" TargetMode="External"/><Relationship Id="rId31" Type="http://schemas.openxmlformats.org/officeDocument/2006/relationships/hyperlink" Target="https://www.epa.gov/sites/default/files/2015-11/documents/25-25-4-_fr.pdf" TargetMode="External"/><Relationship Id="rId44" Type="http://schemas.openxmlformats.org/officeDocument/2006/relationships/hyperlink" Target="https://www.waterboards.ca.gov/losangeles/water_issues/programs/tmdl/docs/R12-009_RB_BPA.pdf" TargetMode="External"/><Relationship Id="rId52" Type="http://schemas.openxmlformats.org/officeDocument/2006/relationships/hyperlink" Target="https://www.waterboards.ca.gov/centralcoast/water_issues/programs/tmdl/docs/pajaro/nutrients/basin_plan_amend.pdf" TargetMode="External"/><Relationship Id="rId60" Type="http://schemas.openxmlformats.org/officeDocument/2006/relationships/hyperlink" Target="https://www.waterboards.ca.gov/northcoast/water_issues/programs/tmdls/sediment_tmdl_implementation/" TargetMode="External"/><Relationship Id="rId65" Type="http://schemas.openxmlformats.org/officeDocument/2006/relationships/hyperlink" Target="https://www.waterboards.ca.gov/northcoast/water_issues/programs/tmdls/eel_river_north_fork/pdf/final.pdf" TargetMode="External"/><Relationship Id="rId73" Type="http://schemas.openxmlformats.org/officeDocument/2006/relationships/hyperlink" Target="https://www.waterboards.ca.gov/northcoast/water_issues/programs/tmdls/scott_river/060307/bpl/Basin_Plan_Language.pdf" TargetMode="External"/><Relationship Id="rId78" Type="http://schemas.openxmlformats.org/officeDocument/2006/relationships/hyperlink" Target="https://www.waterboards.ca.gov/rwqcb2/water_issues/programs/TMDLs/napariversedimenttmdl.html" TargetMode="External"/><Relationship Id="rId81" Type="http://schemas.openxmlformats.org/officeDocument/2006/relationships/hyperlink" Target="https://www.waterboards.ca.gov/lahontan/water_issues/programs/tmdl/squaw_creek/docs/basin_plan_amendment_final.pdf" TargetMode="External"/><Relationship Id="rId86" Type="http://schemas.openxmlformats.org/officeDocument/2006/relationships/hyperlink" Target="https://www.waterboards.ca.gov/northcoast/water_issues/programs/tmdls/navarro_river/110708/navarro.pdf" TargetMode="External"/><Relationship Id="rId94" Type="http://schemas.openxmlformats.org/officeDocument/2006/relationships/hyperlink" Target="http://fargo.nserl.purdue.edu/rusle2_dataweb/userguide/RUSLE2_User_Ref_Guide_2008.pdf" TargetMode="External"/><Relationship Id="rId99" Type="http://schemas.openxmlformats.org/officeDocument/2006/relationships/hyperlink" Target="https://www.waterboards.ca.gov/losangeles/water_issues/programs/tmdl/docs/R11-008_RB_BPA.pdf" TargetMode="External"/><Relationship Id="rId101" Type="http://schemas.openxmlformats.org/officeDocument/2006/relationships/hyperlink" Target="https://www.waterboards.ca.gov/losangeles/water_issues/programs/tmdl/Established/Los%20Cerritos%20Channel%20Metals%20TMDL/03-18-10LosCerritosChannel-metalsTMDLs.pdf" TargetMode="External"/><Relationship Id="rId4" Type="http://schemas.openxmlformats.org/officeDocument/2006/relationships/hyperlink" Target="https://dot.ca.gov/programs/design/lap-erosion-control-design/tool-1-lap-erosion-control-toolbox" TargetMode="External"/><Relationship Id="rId9" Type="http://schemas.openxmlformats.org/officeDocument/2006/relationships/hyperlink" Target="https://ecology.wa.gov/Regulations-Permits/Guidance-technical-assistance/Stormwater-permittee-guidance-resources/Emerging-stormwater-treatment-technologies" TargetMode="External"/><Relationship Id="rId13" Type="http://schemas.openxmlformats.org/officeDocument/2006/relationships/hyperlink" Target="https://www.waterboards.ca.gov/losangeles/water_issues/programs/tmdl/docs/2007-016_RB_BPA.pdf" TargetMode="External"/><Relationship Id="rId18" Type="http://schemas.openxmlformats.org/officeDocument/2006/relationships/hyperlink" Target="https://www3.epa.gov/region1/npdes/stormwater/tools/green-infrastructure-stormwater-bmp-cost-estimation.pdf" TargetMode="External"/><Relationship Id="rId39" Type="http://schemas.openxmlformats.org/officeDocument/2006/relationships/hyperlink" Target="https://www.waterboards.ca.gov/losangeles/water_issues/programs/tmdl/docs/R12-008_RB_BPA.pdf" TargetMode="External"/><Relationship Id="rId109" Type="http://schemas.openxmlformats.org/officeDocument/2006/relationships/hyperlink" Target="https://www.waterboards.ca.gov/rwqcb8/water_issues/programs/tmdl/docs/oc/2011-0037/FINAL/R8-2011-0037_Attachment2_Final_BPA.PDF" TargetMode="External"/><Relationship Id="rId34" Type="http://schemas.openxmlformats.org/officeDocument/2006/relationships/hyperlink" Target="https://www.waterboards.ca.gov/water_issues/programs/water_quality_assessment/2020_2022_integrated_report.html" TargetMode="External"/><Relationship Id="rId50" Type="http://schemas.openxmlformats.org/officeDocument/2006/relationships/hyperlink" Target="https://www.waterboards.ca.gov/losangeles/water_issues/programs/tmdl/docs/R14-010_RB_BPA.pdf" TargetMode="External"/><Relationship Id="rId55" Type="http://schemas.openxmlformats.org/officeDocument/2006/relationships/hyperlink" Target="https://www.waterboards.ca.gov/losangeles/water_issues/programs/tmdl/docs/2003-011_RB_BPA.pdf" TargetMode="External"/><Relationship Id="rId76" Type="http://schemas.openxmlformats.org/officeDocument/2006/relationships/hyperlink" Target="https://www.waterboards.ca.gov/northcoast/water_issues/programs/tmdls/vanduzen_river/pdf/vanduzen.pdf" TargetMode="External"/><Relationship Id="rId97" Type="http://schemas.openxmlformats.org/officeDocument/2006/relationships/hyperlink" Target="https://www.waterboards.ca.gov/losangeles/water_issues/programs/tmdl/docs/R16-007_RB_BPA.pdf" TargetMode="External"/><Relationship Id="rId104" Type="http://schemas.openxmlformats.org/officeDocument/2006/relationships/hyperlink" Target="https://www.waterboards.ca.gov/losangeles/water_issues/programs/tmdl/Established/Oxnard%20Drain%20No.%203%20Pesticides%20PCBs%20and%20Sediment%20Toxicity%20TMDL/oxnard-drain-3-tmdl-10-2011.pdf" TargetMode="External"/><Relationship Id="rId7" Type="http://schemas.openxmlformats.org/officeDocument/2006/relationships/hyperlink" Target="https://www.waterboards.ca.gov/board_decisions/adopted_orders/resolutions/2018/121118_7_final_amendment_oal.pdf" TargetMode="External"/><Relationship Id="rId71" Type="http://schemas.openxmlformats.org/officeDocument/2006/relationships/hyperlink" Target="https://www.waterboards.ca.gov/northcoast/water_issues/programs/tmdls/noyo_river/pdf/noyo.pdf" TargetMode="External"/><Relationship Id="rId92" Type="http://schemas.openxmlformats.org/officeDocument/2006/relationships/hyperlink" Target="https://www.waterboards.ca.gov/northcoast/water_issues/programs/tmdls/sediment_tmdl_implementation/" TargetMode="External"/><Relationship Id="rId2" Type="http://schemas.openxmlformats.org/officeDocument/2006/relationships/hyperlink" Target="https://www.epa.gov/system/files/documents/2022-01/2022-cgp-final-appendix-f-buffer-reqs.pdf" TargetMode="External"/><Relationship Id="rId29" Type="http://schemas.openxmlformats.org/officeDocument/2006/relationships/hyperlink" Target="https://www.waterboards.ca.gov/about_us/contact_us/rwqcbs_directory.html" TargetMode="External"/><Relationship Id="rId24" Type="http://schemas.openxmlformats.org/officeDocument/2006/relationships/hyperlink" Target="https://lew.epa.gov/" TargetMode="External"/><Relationship Id="rId40" Type="http://schemas.openxmlformats.org/officeDocument/2006/relationships/hyperlink" Target="https://www.waterboards.ca.gov/losangeles/water_issues/programs/tmdl/docs/2007-017_RB_BPA.pdf" TargetMode="External"/><Relationship Id="rId45" Type="http://schemas.openxmlformats.org/officeDocument/2006/relationships/hyperlink" Target="https://www.waterboards.ca.gov/losangeles/water_issues/programs/tmdl/docs/2003-012_RB_BPA.pdf" TargetMode="External"/><Relationship Id="rId66" Type="http://schemas.openxmlformats.org/officeDocument/2006/relationships/hyperlink" Target="https://www.waterboards.ca.gov/northcoast/water_issues/programs/tmdls/eel_river_upper_main/pdf/uer-tmdl-final-12-28.pdf" TargetMode="External"/><Relationship Id="rId87" Type="http://schemas.openxmlformats.org/officeDocument/2006/relationships/hyperlink" Target="https://www.waterboards.ca.gov/northcoast/water_issues/programs/tmdls/eel_river_lower/pdf/LER-TMDL-final-121807-signed.pdf" TargetMode="External"/><Relationship Id="rId110" Type="http://schemas.openxmlformats.org/officeDocument/2006/relationships/hyperlink" Target="https://www.waterboards.ca.gov/sandiego/water_issues/programs/tmdls/docs/chollascreekmetals/update011509/R9-2007-0043_Signed.pdf" TargetMode="External"/><Relationship Id="rId61" Type="http://schemas.openxmlformats.org/officeDocument/2006/relationships/hyperlink" Target="https://www.waterboards.ca.gov/northcoast/water_issues/programs/tmdls/big_river/pdf/bigfinaltmdl.pdf" TargetMode="External"/><Relationship Id="rId82" Type="http://schemas.openxmlformats.org/officeDocument/2006/relationships/hyperlink" Target="https://www.waterboards.ca.gov/lahontan/water_issues/programs/tmdl/truckee/docs/adopted_basinplan_amendment.pdf" TargetMode="External"/><Relationship Id="rId19" Type="http://schemas.openxmlformats.org/officeDocument/2006/relationships/hyperlink" Target="https://dot.ca.gov/-/media/dot-media/programs/construction/documents/environmental-compliance/csbmp-may-2017-final.pdf" TargetMode="External"/><Relationship Id="rId14" Type="http://schemas.openxmlformats.org/officeDocument/2006/relationships/hyperlink" Target="https://www.waterboards.ca.gov/sandiego/water_issues/programs/tmdls/chollascreekdiazinon.html" TargetMode="External"/><Relationship Id="rId30" Type="http://schemas.openxmlformats.org/officeDocument/2006/relationships/hyperlink" Target="https://www.waterboards.ca.gov/plans_policies/" TargetMode="External"/><Relationship Id="rId35" Type="http://schemas.openxmlformats.org/officeDocument/2006/relationships/hyperlink" Target="https://www3.epa.gov/npdes/pubs/sw_swppp_guide.pdf" TargetMode="External"/><Relationship Id="rId56" Type="http://schemas.openxmlformats.org/officeDocument/2006/relationships/hyperlink" Target="https://www.waterboards.ca.gov/losangeles/water_issues/programs/tmdl/docs/R12-011_RB_BPA.pdf" TargetMode="External"/><Relationship Id="rId77" Type="http://schemas.openxmlformats.org/officeDocument/2006/relationships/hyperlink" Target="https://www.waterboards.ca.gov/sanfranciscobay/water_issues/programs/TMDLs/lagunitascrksediment/LagunitasSedimentHabitat%20StaffReportPublicReviewDraft.pdf" TargetMode="External"/><Relationship Id="rId100" Type="http://schemas.openxmlformats.org/officeDocument/2006/relationships/hyperlink" Target="https://www.waterboards.ca.gov/losangeles/water_issues/programs/tmdl/docs/R15-004_BPA_CH_7.pdf" TargetMode="External"/><Relationship Id="rId105" Type="http://schemas.openxmlformats.org/officeDocument/2006/relationships/hyperlink" Target="https://www.waterboards.ca.gov/losangeles/water_issues/programs/tmdl/Established/San%20Gabriel%20River%20Metals%20TMDL/final_sangabriel_metalstmdl_3-27-07.pdf" TargetMode="External"/><Relationship Id="rId8" Type="http://schemas.openxmlformats.org/officeDocument/2006/relationships/hyperlink" Target="https://www.waterboards.ca.gov/water_issues/programs/stormwater/docs/numeric/swpanel_final_report.pdf" TargetMode="External"/><Relationship Id="rId51" Type="http://schemas.openxmlformats.org/officeDocument/2006/relationships/hyperlink" Target="https://www.waterboards.ca.gov/sandiego/water_issues/programs/tmdls/chollascreekdiazinon.html" TargetMode="External"/><Relationship Id="rId72" Type="http://schemas.openxmlformats.org/officeDocument/2006/relationships/hyperlink" Target="https://www.waterboards.ca.gov/northcoast/water_issues/programs/tmdls/scott_river/" TargetMode="External"/><Relationship Id="rId93" Type="http://schemas.openxmlformats.org/officeDocument/2006/relationships/hyperlink" Target="https://www.casqa.org/resources/bmp-handbooks/construction" TargetMode="External"/><Relationship Id="rId98" Type="http://schemas.openxmlformats.org/officeDocument/2006/relationships/hyperlink" Target="https://www.waterboards.ca.gov/losangeles/water_issues/programs/tmdl/docs/2005-010_RB_BPA.pdf" TargetMode="External"/><Relationship Id="rId3" Type="http://schemas.openxmlformats.org/officeDocument/2006/relationships/hyperlink" Target="https://www.waterboards.ca.gov/water_issues/programs/stormwater/docs/training/cgp_review_issue3.pdf" TargetMode="External"/><Relationship Id="rId25" Type="http://schemas.openxmlformats.org/officeDocument/2006/relationships/hyperlink" Target="https://waterboards.ca.gov/resources/fees/water_quality/" TargetMode="External"/><Relationship Id="rId46" Type="http://schemas.openxmlformats.org/officeDocument/2006/relationships/hyperlink" Target="https://www.waterboards.ca.gov/losangeles/water_issues/programs/tmdl/docs/R10-006_RB_BPA.pdf" TargetMode="External"/><Relationship Id="rId67" Type="http://schemas.openxmlformats.org/officeDocument/2006/relationships/hyperlink" Target="https://www.waterboards.ca.gov/northcoast/water_issues/programs/tmdls/gualala_river/110707/gualalafinaltmdl.pdf" TargetMode="External"/><Relationship Id="rId20" Type="http://schemas.openxmlformats.org/officeDocument/2006/relationships/hyperlink" Target="https://www.environment.fhwa.dot.gov/Env_topics/water/ultraurban_bmp_rpt/uubmp6p4.aspx" TargetMode="External"/><Relationship Id="rId41" Type="http://schemas.openxmlformats.org/officeDocument/2006/relationships/hyperlink" Target="https://www.waterboards.ca.gov/losangeles/water_issues/programs/tmdl/Established/Longbeach/finalTMDLs-LongBeachCityBeaches-LARiverEstuaryBacteria.pdf" TargetMode="External"/><Relationship Id="rId62" Type="http://schemas.openxmlformats.org/officeDocument/2006/relationships/hyperlink" Target="https://www.waterboards.ca.gov/northcoast/water_issues/programs/tmdls/eel_river_lower/pdf/LER-TMDL-final-121807-signed.pdf" TargetMode="External"/><Relationship Id="rId83" Type="http://schemas.openxmlformats.org/officeDocument/2006/relationships/hyperlink" Target="https://www.waterboards.ca.gov/santaana/water_issues/programs/tmdl/docs/tmdl02.pdf" TargetMode="External"/><Relationship Id="rId88" Type="http://schemas.openxmlformats.org/officeDocument/2006/relationships/hyperlink" Target="https://www.waterboards.ca.gov/northcoast/water_issues/programs/tmdls/eel_river_middle_main/pdf/mainmdl-eel-final.pdf" TargetMode="External"/><Relationship Id="rId111" Type="http://schemas.openxmlformats.org/officeDocument/2006/relationships/hyperlink" Target="https://www.waterboards.ca.gov/sandiego/water_issues/programs/tmdls/docs/chollascreekmetals/update011509/Technical_Report.pdf" TargetMode="External"/></Relationships>
</file>

<file path=word/documenttasks/documenttasks1.xml><?xml version="1.0" encoding="utf-8"?>
<t:Tasks xmlns:t="http://schemas.microsoft.com/office/tasks/2019/documenttasks" xmlns:oel="http://schemas.microsoft.com/office/2019/extlst">
  <t:Task id="{B9EACF7B-B636-43F0-8162-A313B5950CE7}">
    <t:Anchor>
      <t:Comment id="643833069"/>
    </t:Anchor>
    <t:History>
      <t:Event id="{D5AD0AE6-A200-42E7-8600-92119A1CDFC3}" time="2022-06-27T18:05:58.043Z">
        <t:Attribution userId="S::reed.hoshovsky@waterboards.ca.gov::e9dc3441-3127-4585-89cf-9559dad45457" userProvider="AD" userName="Hoshovsky, Reed@Waterboards"/>
        <t:Anchor>
          <t:Comment id="886021763"/>
        </t:Anchor>
        <t:Create/>
      </t:Event>
      <t:Event id="{B9606201-F437-440B-8586-14D094423554}" time="2022-06-27T18:05:58.043Z">
        <t:Attribution userId="S::reed.hoshovsky@waterboards.ca.gov::e9dc3441-3127-4585-89cf-9559dad45457" userProvider="AD" userName="Hoshovsky, Reed@Waterboards"/>
        <t:Anchor>
          <t:Comment id="886021763"/>
        </t:Anchor>
        <t:Assign userId="S::Brandon.Roosenboom@Waterboards.ca.gov::62526ed3-4dfe-4972-946a-cd626293169b" userProvider="AD" userName="Roosenboom, Brandon@Waterboards"/>
      </t:Event>
      <t:Event id="{F2D43E8B-585A-481F-940B-D287B922705D}" time="2022-06-27T18:05:58.043Z">
        <t:Attribution userId="S::reed.hoshovsky@waterboards.ca.gov::e9dc3441-3127-4585-89cf-9559dad45457" userProvider="AD" userName="Hoshovsky, Reed@Waterboards"/>
        <t:Anchor>
          <t:Comment id="886021763"/>
        </t:Anchor>
        <t:SetTitle title="@Roosenboom, Brandon@Waterboards"/>
      </t:Event>
    </t:History>
  </t:Task>
  <t:Task id="{EC7D8E03-3ACE-4681-8291-46E6462264C3}">
    <t:Anchor>
      <t:Comment id="643579292"/>
    </t:Anchor>
    <t:History>
      <t:Event id="{2F5A8685-1584-409F-B8DE-CE3853F8FD31}" time="2022-06-27T18:22:37.279Z">
        <t:Attribution userId="S::reed.hoshovsky@waterboards.ca.gov::e9dc3441-3127-4585-89cf-9559dad45457" userProvider="AD" userName="Hoshovsky, Reed@Waterboards"/>
        <t:Anchor>
          <t:Comment id="881228180"/>
        </t:Anchor>
        <t:Create/>
      </t:Event>
      <t:Event id="{468A568D-C201-4B04-8C0A-6A4AE6DB31F6}" time="2022-06-27T18:22:37.279Z">
        <t:Attribution userId="S::reed.hoshovsky@waterboards.ca.gov::e9dc3441-3127-4585-89cf-9559dad45457" userProvider="AD" userName="Hoshovsky, Reed@Waterboards"/>
        <t:Anchor>
          <t:Comment id="881228180"/>
        </t:Anchor>
        <t:Assign userId="S::Brandon.Roosenboom@Waterboards.ca.gov::62526ed3-4dfe-4972-946a-cd626293169b" userProvider="AD" userName="Roosenboom, Brandon@Waterboards"/>
      </t:Event>
      <t:Event id="{8C650103-E8EE-4EFF-8C37-BAB2017110C8}" time="2022-06-27T18:22:37.279Z">
        <t:Attribution userId="S::reed.hoshovsky@waterboards.ca.gov::e9dc3441-3127-4585-89cf-9559dad45457" userProvider="AD" userName="Hoshovsky, Reed@Waterboards"/>
        <t:Anchor>
          <t:Comment id="881228180"/>
        </t:Anchor>
        <t:SetTitle title="@Roosenboom, Brandon@Waterboard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stormwater</TermName>
          <TermId xmlns="http://schemas.microsoft.com/office/infopath/2007/PartnerControls">06088201-5e2a-409c-90d4-56cee57af392</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Info xmlns="http://schemas.microsoft.com/office/infopath/2007/PartnerControls">
          <TermName xmlns="http://schemas.microsoft.com/office/infopath/2007/PartnerControls">Outreach</TermName>
          <TermId xmlns="http://schemas.microsoft.com/office/infopath/2007/PartnerControls">b16d83b9-8b11-4bd3-a6fe-b12ebf3667cf</TermId>
        </TermInfo>
      </Terms>
    </TaxKeywordTaxHTField>
    <j588655bf2f648ad949e9e756f848d6a xmlns="851dfaa3-aae8-4c03-b90c-7dd4a6526d0d">
      <Terms xmlns="http://schemas.microsoft.com/office/infopath/2007/PartnerControl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d05f9ddbbf90433f9defeae7b3463abc xmlns="851dfaa3-aae8-4c03-b90c-7dd4a6526d0d">
      <Terms xmlns="http://schemas.microsoft.com/office/infopath/2007/PartnerControl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446</Value>
      <Value>288</Value>
      <Value>91</Value>
    </TaxCatchAll>
    <SharedWithUsers xmlns="851dfaa3-aae8-4c03-b90c-7dd4a6526d0d">
      <UserInfo>
        <DisplayName>Grove, Carina@Waterboards</DisplayName>
        <AccountId>27560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B99E-C0DA-4A82-B33D-462793C3A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C29A5-5D5C-46F6-85C3-294AC0F6EA1D}">
  <ds:schemaRefs>
    <ds:schemaRef ds:uri="http://schemas.microsoft.com/sharepoint/v3/contenttype/forms"/>
  </ds:schemaRefs>
</ds:datastoreItem>
</file>

<file path=customXml/itemProps3.xml><?xml version="1.0" encoding="utf-8"?>
<ds:datastoreItem xmlns:ds="http://schemas.openxmlformats.org/officeDocument/2006/customXml" ds:itemID="{78AA737C-7563-4916-BDD7-A3F7C5792051}">
  <ds:schemaRefs>
    <ds:schemaRef ds:uri="http://schemas.microsoft.com/office/2006/metadata/properties"/>
    <ds:schemaRef ds:uri="http://schemas.microsoft.com/office/infopath/2007/PartnerControls"/>
    <ds:schemaRef ds:uri="851dfaa3-aae8-4c03-b90c-7dd4a6526d0d"/>
  </ds:schemaRefs>
</ds:datastoreItem>
</file>

<file path=customXml/itemProps4.xml><?xml version="1.0" encoding="utf-8"?>
<ds:datastoreItem xmlns:ds="http://schemas.openxmlformats.org/officeDocument/2006/customXml" ds:itemID="{2B53FA1A-141C-4D02-9A78-A63754C1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5583</TotalTime>
  <Pages>259</Pages>
  <Words>79467</Words>
  <Characters>452967</Characters>
  <Application>Microsoft Office Word</Application>
  <DocSecurity>0</DocSecurity>
  <Lines>3774</Lines>
  <Paragraphs>1062</Paragraphs>
  <ScaleCrop>false</ScaleCrop>
  <HeadingPairs>
    <vt:vector size="2" baseType="variant">
      <vt:variant>
        <vt:lpstr>Title</vt:lpstr>
      </vt:variant>
      <vt:variant>
        <vt:i4>1</vt:i4>
      </vt:variant>
    </vt:vector>
  </HeadingPairs>
  <TitlesOfParts>
    <vt:vector size="1" baseType="lpstr">
      <vt:lpstr>Fact Sheet: ORDER WQ 2022-XXXX-DWQ</vt:lpstr>
    </vt:vector>
  </TitlesOfParts>
  <Company>SWRCB</Company>
  <LinksUpToDate>false</LinksUpToDate>
  <CharactersWithSpaces>531372</CharactersWithSpaces>
  <SharedDoc>false</SharedDoc>
  <HLinks>
    <vt:vector size="906" baseType="variant">
      <vt:variant>
        <vt:i4>655381</vt:i4>
      </vt:variant>
      <vt:variant>
        <vt:i4>447</vt:i4>
      </vt:variant>
      <vt:variant>
        <vt:i4>0</vt:i4>
      </vt:variant>
      <vt:variant>
        <vt:i4>5</vt:i4>
      </vt:variant>
      <vt:variant>
        <vt:lpwstr>https://www.gov.ca.gov/wp-content/uploads/2020/08/8.14.20-EO-N-73-20.pdf</vt:lpwstr>
      </vt:variant>
      <vt:variant>
        <vt:lpwstr/>
      </vt:variant>
      <vt:variant>
        <vt:i4>655381</vt:i4>
      </vt:variant>
      <vt:variant>
        <vt:i4>444</vt:i4>
      </vt:variant>
      <vt:variant>
        <vt:i4>0</vt:i4>
      </vt:variant>
      <vt:variant>
        <vt:i4>5</vt:i4>
      </vt:variant>
      <vt:variant>
        <vt:lpwstr>https://www.gov.ca.gov/wp-content/uploads/2020/08/8.14.20-EO-N-73-20.pdf</vt:lpwstr>
      </vt:variant>
      <vt:variant>
        <vt:lpwstr/>
      </vt:variant>
      <vt:variant>
        <vt:i4>1310774</vt:i4>
      </vt:variant>
      <vt:variant>
        <vt:i4>146</vt:i4>
      </vt:variant>
      <vt:variant>
        <vt:i4>0</vt:i4>
      </vt:variant>
      <vt:variant>
        <vt:i4>5</vt:i4>
      </vt:variant>
      <vt:variant>
        <vt:lpwstr/>
      </vt:variant>
      <vt:variant>
        <vt:lpwstr>_Toc101526405</vt:lpwstr>
      </vt:variant>
      <vt:variant>
        <vt:i4>1310774</vt:i4>
      </vt:variant>
      <vt:variant>
        <vt:i4>140</vt:i4>
      </vt:variant>
      <vt:variant>
        <vt:i4>0</vt:i4>
      </vt:variant>
      <vt:variant>
        <vt:i4>5</vt:i4>
      </vt:variant>
      <vt:variant>
        <vt:lpwstr/>
      </vt:variant>
      <vt:variant>
        <vt:lpwstr>_Toc101526404</vt:lpwstr>
      </vt:variant>
      <vt:variant>
        <vt:i4>1310774</vt:i4>
      </vt:variant>
      <vt:variant>
        <vt:i4>134</vt:i4>
      </vt:variant>
      <vt:variant>
        <vt:i4>0</vt:i4>
      </vt:variant>
      <vt:variant>
        <vt:i4>5</vt:i4>
      </vt:variant>
      <vt:variant>
        <vt:lpwstr/>
      </vt:variant>
      <vt:variant>
        <vt:lpwstr>_Toc101526403</vt:lpwstr>
      </vt:variant>
      <vt:variant>
        <vt:i4>1310774</vt:i4>
      </vt:variant>
      <vt:variant>
        <vt:i4>128</vt:i4>
      </vt:variant>
      <vt:variant>
        <vt:i4>0</vt:i4>
      </vt:variant>
      <vt:variant>
        <vt:i4>5</vt:i4>
      </vt:variant>
      <vt:variant>
        <vt:lpwstr/>
      </vt:variant>
      <vt:variant>
        <vt:lpwstr>_Toc101526402</vt:lpwstr>
      </vt:variant>
      <vt:variant>
        <vt:i4>1310774</vt:i4>
      </vt:variant>
      <vt:variant>
        <vt:i4>122</vt:i4>
      </vt:variant>
      <vt:variant>
        <vt:i4>0</vt:i4>
      </vt:variant>
      <vt:variant>
        <vt:i4>5</vt:i4>
      </vt:variant>
      <vt:variant>
        <vt:lpwstr/>
      </vt:variant>
      <vt:variant>
        <vt:lpwstr>_Toc101526401</vt:lpwstr>
      </vt:variant>
      <vt:variant>
        <vt:i4>1310774</vt:i4>
      </vt:variant>
      <vt:variant>
        <vt:i4>116</vt:i4>
      </vt:variant>
      <vt:variant>
        <vt:i4>0</vt:i4>
      </vt:variant>
      <vt:variant>
        <vt:i4>5</vt:i4>
      </vt:variant>
      <vt:variant>
        <vt:lpwstr/>
      </vt:variant>
      <vt:variant>
        <vt:lpwstr>_Toc101526400</vt:lpwstr>
      </vt:variant>
      <vt:variant>
        <vt:i4>1900593</vt:i4>
      </vt:variant>
      <vt:variant>
        <vt:i4>110</vt:i4>
      </vt:variant>
      <vt:variant>
        <vt:i4>0</vt:i4>
      </vt:variant>
      <vt:variant>
        <vt:i4>5</vt:i4>
      </vt:variant>
      <vt:variant>
        <vt:lpwstr/>
      </vt:variant>
      <vt:variant>
        <vt:lpwstr>_Toc101526399</vt:lpwstr>
      </vt:variant>
      <vt:variant>
        <vt:i4>1900593</vt:i4>
      </vt:variant>
      <vt:variant>
        <vt:i4>104</vt:i4>
      </vt:variant>
      <vt:variant>
        <vt:i4>0</vt:i4>
      </vt:variant>
      <vt:variant>
        <vt:i4>5</vt:i4>
      </vt:variant>
      <vt:variant>
        <vt:lpwstr/>
      </vt:variant>
      <vt:variant>
        <vt:lpwstr>_Toc101526398</vt:lpwstr>
      </vt:variant>
      <vt:variant>
        <vt:i4>1900593</vt:i4>
      </vt:variant>
      <vt:variant>
        <vt:i4>98</vt:i4>
      </vt:variant>
      <vt:variant>
        <vt:i4>0</vt:i4>
      </vt:variant>
      <vt:variant>
        <vt:i4>5</vt:i4>
      </vt:variant>
      <vt:variant>
        <vt:lpwstr/>
      </vt:variant>
      <vt:variant>
        <vt:lpwstr>_Toc101526397</vt:lpwstr>
      </vt:variant>
      <vt:variant>
        <vt:i4>1900593</vt:i4>
      </vt:variant>
      <vt:variant>
        <vt:i4>92</vt:i4>
      </vt:variant>
      <vt:variant>
        <vt:i4>0</vt:i4>
      </vt:variant>
      <vt:variant>
        <vt:i4>5</vt:i4>
      </vt:variant>
      <vt:variant>
        <vt:lpwstr/>
      </vt:variant>
      <vt:variant>
        <vt:lpwstr>_Toc101526396</vt:lpwstr>
      </vt:variant>
      <vt:variant>
        <vt:i4>1900593</vt:i4>
      </vt:variant>
      <vt:variant>
        <vt:i4>86</vt:i4>
      </vt:variant>
      <vt:variant>
        <vt:i4>0</vt:i4>
      </vt:variant>
      <vt:variant>
        <vt:i4>5</vt:i4>
      </vt:variant>
      <vt:variant>
        <vt:lpwstr/>
      </vt:variant>
      <vt:variant>
        <vt:lpwstr>_Toc101526395</vt:lpwstr>
      </vt:variant>
      <vt:variant>
        <vt:i4>1900593</vt:i4>
      </vt:variant>
      <vt:variant>
        <vt:i4>80</vt:i4>
      </vt:variant>
      <vt:variant>
        <vt:i4>0</vt:i4>
      </vt:variant>
      <vt:variant>
        <vt:i4>5</vt:i4>
      </vt:variant>
      <vt:variant>
        <vt:lpwstr/>
      </vt:variant>
      <vt:variant>
        <vt:lpwstr>_Toc101526394</vt:lpwstr>
      </vt:variant>
      <vt:variant>
        <vt:i4>1900593</vt:i4>
      </vt:variant>
      <vt:variant>
        <vt:i4>74</vt:i4>
      </vt:variant>
      <vt:variant>
        <vt:i4>0</vt:i4>
      </vt:variant>
      <vt:variant>
        <vt:i4>5</vt:i4>
      </vt:variant>
      <vt:variant>
        <vt:lpwstr/>
      </vt:variant>
      <vt:variant>
        <vt:lpwstr>_Toc101526393</vt:lpwstr>
      </vt:variant>
      <vt:variant>
        <vt:i4>1900593</vt:i4>
      </vt:variant>
      <vt:variant>
        <vt:i4>68</vt:i4>
      </vt:variant>
      <vt:variant>
        <vt:i4>0</vt:i4>
      </vt:variant>
      <vt:variant>
        <vt:i4>5</vt:i4>
      </vt:variant>
      <vt:variant>
        <vt:lpwstr/>
      </vt:variant>
      <vt:variant>
        <vt:lpwstr>_Toc101526392</vt:lpwstr>
      </vt:variant>
      <vt:variant>
        <vt:i4>1900593</vt:i4>
      </vt:variant>
      <vt:variant>
        <vt:i4>62</vt:i4>
      </vt:variant>
      <vt:variant>
        <vt:i4>0</vt:i4>
      </vt:variant>
      <vt:variant>
        <vt:i4>5</vt:i4>
      </vt:variant>
      <vt:variant>
        <vt:lpwstr/>
      </vt:variant>
      <vt:variant>
        <vt:lpwstr>_Toc101526391</vt:lpwstr>
      </vt:variant>
      <vt:variant>
        <vt:i4>1900593</vt:i4>
      </vt:variant>
      <vt:variant>
        <vt:i4>56</vt:i4>
      </vt:variant>
      <vt:variant>
        <vt:i4>0</vt:i4>
      </vt:variant>
      <vt:variant>
        <vt:i4>5</vt:i4>
      </vt:variant>
      <vt:variant>
        <vt:lpwstr/>
      </vt:variant>
      <vt:variant>
        <vt:lpwstr>_Toc101526390</vt:lpwstr>
      </vt:variant>
      <vt:variant>
        <vt:i4>1835057</vt:i4>
      </vt:variant>
      <vt:variant>
        <vt:i4>50</vt:i4>
      </vt:variant>
      <vt:variant>
        <vt:i4>0</vt:i4>
      </vt:variant>
      <vt:variant>
        <vt:i4>5</vt:i4>
      </vt:variant>
      <vt:variant>
        <vt:lpwstr/>
      </vt:variant>
      <vt:variant>
        <vt:lpwstr>_Toc101526389</vt:lpwstr>
      </vt:variant>
      <vt:variant>
        <vt:i4>1835057</vt:i4>
      </vt:variant>
      <vt:variant>
        <vt:i4>44</vt:i4>
      </vt:variant>
      <vt:variant>
        <vt:i4>0</vt:i4>
      </vt:variant>
      <vt:variant>
        <vt:i4>5</vt:i4>
      </vt:variant>
      <vt:variant>
        <vt:lpwstr/>
      </vt:variant>
      <vt:variant>
        <vt:lpwstr>_Toc101526388</vt:lpwstr>
      </vt:variant>
      <vt:variant>
        <vt:i4>1835057</vt:i4>
      </vt:variant>
      <vt:variant>
        <vt:i4>38</vt:i4>
      </vt:variant>
      <vt:variant>
        <vt:i4>0</vt:i4>
      </vt:variant>
      <vt:variant>
        <vt:i4>5</vt:i4>
      </vt:variant>
      <vt:variant>
        <vt:lpwstr/>
      </vt:variant>
      <vt:variant>
        <vt:lpwstr>_Toc101526387</vt:lpwstr>
      </vt:variant>
      <vt:variant>
        <vt:i4>1835057</vt:i4>
      </vt:variant>
      <vt:variant>
        <vt:i4>32</vt:i4>
      </vt:variant>
      <vt:variant>
        <vt:i4>0</vt:i4>
      </vt:variant>
      <vt:variant>
        <vt:i4>5</vt:i4>
      </vt:variant>
      <vt:variant>
        <vt:lpwstr/>
      </vt:variant>
      <vt:variant>
        <vt:lpwstr>_Toc101526386</vt:lpwstr>
      </vt:variant>
      <vt:variant>
        <vt:i4>1835057</vt:i4>
      </vt:variant>
      <vt:variant>
        <vt:i4>26</vt:i4>
      </vt:variant>
      <vt:variant>
        <vt:i4>0</vt:i4>
      </vt:variant>
      <vt:variant>
        <vt:i4>5</vt:i4>
      </vt:variant>
      <vt:variant>
        <vt:lpwstr/>
      </vt:variant>
      <vt:variant>
        <vt:lpwstr>_Toc101526385</vt:lpwstr>
      </vt:variant>
      <vt:variant>
        <vt:i4>1835057</vt:i4>
      </vt:variant>
      <vt:variant>
        <vt:i4>20</vt:i4>
      </vt:variant>
      <vt:variant>
        <vt:i4>0</vt:i4>
      </vt:variant>
      <vt:variant>
        <vt:i4>5</vt:i4>
      </vt:variant>
      <vt:variant>
        <vt:lpwstr/>
      </vt:variant>
      <vt:variant>
        <vt:lpwstr>_Toc101526384</vt:lpwstr>
      </vt:variant>
      <vt:variant>
        <vt:i4>1835057</vt:i4>
      </vt:variant>
      <vt:variant>
        <vt:i4>14</vt:i4>
      </vt:variant>
      <vt:variant>
        <vt:i4>0</vt:i4>
      </vt:variant>
      <vt:variant>
        <vt:i4>5</vt:i4>
      </vt:variant>
      <vt:variant>
        <vt:lpwstr/>
      </vt:variant>
      <vt:variant>
        <vt:lpwstr>_Toc101526383</vt:lpwstr>
      </vt:variant>
      <vt:variant>
        <vt:i4>1835057</vt:i4>
      </vt:variant>
      <vt:variant>
        <vt:i4>8</vt:i4>
      </vt:variant>
      <vt:variant>
        <vt:i4>0</vt:i4>
      </vt:variant>
      <vt:variant>
        <vt:i4>5</vt:i4>
      </vt:variant>
      <vt:variant>
        <vt:lpwstr/>
      </vt:variant>
      <vt:variant>
        <vt:lpwstr>_Toc101526382</vt:lpwstr>
      </vt:variant>
      <vt:variant>
        <vt:i4>1835057</vt:i4>
      </vt:variant>
      <vt:variant>
        <vt:i4>2</vt:i4>
      </vt:variant>
      <vt:variant>
        <vt:i4>0</vt:i4>
      </vt:variant>
      <vt:variant>
        <vt:i4>5</vt:i4>
      </vt:variant>
      <vt:variant>
        <vt:lpwstr/>
      </vt:variant>
      <vt:variant>
        <vt:lpwstr>_Toc101526381</vt:lpwstr>
      </vt:variant>
      <vt:variant>
        <vt:i4>2162784</vt:i4>
      </vt:variant>
      <vt:variant>
        <vt:i4>369</vt:i4>
      </vt:variant>
      <vt:variant>
        <vt:i4>0</vt:i4>
      </vt:variant>
      <vt:variant>
        <vt:i4>5</vt:i4>
      </vt:variant>
      <vt:variant>
        <vt:lpwstr>https://www.waterboards.ca.gov/sandiego/water_issues/programs/tmdls/docs/chollascreekmetals/update011509/Technical_Report.pdf</vt:lpwstr>
      </vt:variant>
      <vt:variant>
        <vt:lpwstr/>
      </vt:variant>
      <vt:variant>
        <vt:i4>1769498</vt:i4>
      </vt:variant>
      <vt:variant>
        <vt:i4>366</vt:i4>
      </vt:variant>
      <vt:variant>
        <vt:i4>0</vt:i4>
      </vt:variant>
      <vt:variant>
        <vt:i4>5</vt:i4>
      </vt:variant>
      <vt:variant>
        <vt:lpwstr>https://www.waterboards.ca.gov/sandiego/water_issues/programs/tmdls/docs/chollascreekmetals/update011509/R9-2007-0043_Signed.pdf</vt:lpwstr>
      </vt:variant>
      <vt:variant>
        <vt:lpwstr/>
      </vt:variant>
      <vt:variant>
        <vt:i4>6357104</vt:i4>
      </vt:variant>
      <vt:variant>
        <vt:i4>363</vt:i4>
      </vt:variant>
      <vt:variant>
        <vt:i4>0</vt:i4>
      </vt:variant>
      <vt:variant>
        <vt:i4>5</vt:i4>
      </vt:variant>
      <vt:variant>
        <vt:lpwstr>https://www.waterboards.ca.gov/rwqcb8/water_issues/programs/tmdl/docs/oc/2011-0037/FINAL/R8-2011-0037_Attachment2_Final_BPA.PDF</vt:lpwstr>
      </vt:variant>
      <vt:variant>
        <vt:lpwstr/>
      </vt:variant>
      <vt:variant>
        <vt:i4>5701730</vt:i4>
      </vt:variant>
      <vt:variant>
        <vt:i4>360</vt:i4>
      </vt:variant>
      <vt:variant>
        <vt:i4>0</vt:i4>
      </vt:variant>
      <vt:variant>
        <vt:i4>5</vt:i4>
      </vt:variant>
      <vt:variant>
        <vt:lpwstr>https://www.waterboards.ca.gov/santaana/water_issues/programs/tmdl/docs/sd_crk_nb_toxics_tmdl/summary0602.pdf</vt:lpwstr>
      </vt:variant>
      <vt:variant>
        <vt:lpwstr/>
      </vt:variant>
      <vt:variant>
        <vt:i4>35</vt:i4>
      </vt:variant>
      <vt:variant>
        <vt:i4>357</vt:i4>
      </vt:variant>
      <vt:variant>
        <vt:i4>0</vt:i4>
      </vt:variant>
      <vt:variant>
        <vt:i4>5</vt:i4>
      </vt:variant>
      <vt:variant>
        <vt:lpwstr>https://www.waterboards.ca.gov/losangeles/water_issues/programs/tmdl/Established/SantaMonica/FinalSantaMonicaBayDDTPCBsTMDL.pdf</vt:lpwstr>
      </vt:variant>
      <vt:variant>
        <vt:lpwstr/>
      </vt:variant>
      <vt:variant>
        <vt:i4>458867</vt:i4>
      </vt:variant>
      <vt:variant>
        <vt:i4>354</vt:i4>
      </vt:variant>
      <vt:variant>
        <vt:i4>0</vt:i4>
      </vt:variant>
      <vt:variant>
        <vt:i4>5</vt:i4>
      </vt:variant>
      <vt:variant>
        <vt:lpwstr>https://www.waterboards.ca.gov/losangeles/water_issues/programs/tmdl/docs/R13-004_RB_BPA.pdf</vt:lpwstr>
      </vt:variant>
      <vt:variant>
        <vt:lpwstr/>
      </vt:variant>
      <vt:variant>
        <vt:i4>2687077</vt:i4>
      </vt:variant>
      <vt:variant>
        <vt:i4>351</vt:i4>
      </vt:variant>
      <vt:variant>
        <vt:i4>0</vt:i4>
      </vt:variant>
      <vt:variant>
        <vt:i4>5</vt:i4>
      </vt:variant>
      <vt:variant>
        <vt:lpwstr>https://www.waterboards.ca.gov/losangeles/water_issues/programs/tmdl/Established/San Gabriel River Metals TMDL/final_sangabriel_metalstmdl_3-27-07.pdf</vt:lpwstr>
      </vt:variant>
      <vt:variant>
        <vt:lpwstr/>
      </vt:variant>
      <vt:variant>
        <vt:i4>4915248</vt:i4>
      </vt:variant>
      <vt:variant>
        <vt:i4>348</vt:i4>
      </vt:variant>
      <vt:variant>
        <vt:i4>0</vt:i4>
      </vt:variant>
      <vt:variant>
        <vt:i4>5</vt:i4>
      </vt:variant>
      <vt:variant>
        <vt:lpwstr>https://www.waterboards.ca.gov/losangeles/water_issues/programs/tmdl/Established/Oxnard Drain No. 3 Pesticides PCBs and Sediment Toxicity TMDL/oxnard-drain-3-tmdl-10-2011.pdf</vt:lpwstr>
      </vt:variant>
      <vt:variant>
        <vt:lpwstr/>
      </vt:variant>
      <vt:variant>
        <vt:i4>458868</vt:i4>
      </vt:variant>
      <vt:variant>
        <vt:i4>345</vt:i4>
      </vt:variant>
      <vt:variant>
        <vt:i4>0</vt:i4>
      </vt:variant>
      <vt:variant>
        <vt:i4>5</vt:i4>
      </vt:variant>
      <vt:variant>
        <vt:lpwstr>https://www.waterboards.ca.gov/losangeles/water_issues/programs/tmdl/docs/R14-004_RB_BPA.pdf</vt:lpwstr>
      </vt:variant>
      <vt:variant>
        <vt:lpwstr/>
      </vt:variant>
      <vt:variant>
        <vt:i4>458876</vt:i4>
      </vt:variant>
      <vt:variant>
        <vt:i4>342</vt:i4>
      </vt:variant>
      <vt:variant>
        <vt:i4>0</vt:i4>
      </vt:variant>
      <vt:variant>
        <vt:i4>5</vt:i4>
      </vt:variant>
      <vt:variant>
        <vt:lpwstr>https://www.waterboards.ca.gov/losangeles/water_issues/programs/tmdl/docs/R10-008_RB_BPA.pdf</vt:lpwstr>
      </vt:variant>
      <vt:variant>
        <vt:lpwstr/>
      </vt:variant>
      <vt:variant>
        <vt:i4>7274556</vt:i4>
      </vt:variant>
      <vt:variant>
        <vt:i4>339</vt:i4>
      </vt:variant>
      <vt:variant>
        <vt:i4>0</vt:i4>
      </vt:variant>
      <vt:variant>
        <vt:i4>5</vt:i4>
      </vt:variant>
      <vt:variant>
        <vt:lpwstr>https://www.waterboards.ca.gov/losangeles/board_decisions/basin_plan_amendments/technical_documents/99_New/Los Cerritos Metals implementation plan and schedule BPA_rev 053013.pdf</vt:lpwstr>
      </vt:variant>
      <vt:variant>
        <vt:lpwstr/>
      </vt:variant>
      <vt:variant>
        <vt:i4>7929880</vt:i4>
      </vt:variant>
      <vt:variant>
        <vt:i4>336</vt:i4>
      </vt:variant>
      <vt:variant>
        <vt:i4>0</vt:i4>
      </vt:variant>
      <vt:variant>
        <vt:i4>5</vt:i4>
      </vt:variant>
      <vt:variant>
        <vt:lpwstr>https://www.waterboards.ca.gov/losangeles/water_issues/programs/tmdl/Established/Los Cerritos Channel Metals TMDL/03-18-10LosCerritosChannel-metalsTMDLs.pdf</vt:lpwstr>
      </vt:variant>
      <vt:variant>
        <vt:lpwstr/>
      </vt:variant>
      <vt:variant>
        <vt:i4>1441815</vt:i4>
      </vt:variant>
      <vt:variant>
        <vt:i4>333</vt:i4>
      </vt:variant>
      <vt:variant>
        <vt:i4>0</vt:i4>
      </vt:variant>
      <vt:variant>
        <vt:i4>5</vt:i4>
      </vt:variant>
      <vt:variant>
        <vt:lpwstr>https://www.waterboards.ca.gov/losangeles/water_issues/programs/tmdl/docs/R15-004_BPA_CH_7.pdf</vt:lpwstr>
      </vt:variant>
      <vt:variant>
        <vt:lpwstr/>
      </vt:variant>
      <vt:variant>
        <vt:i4>458877</vt:i4>
      </vt:variant>
      <vt:variant>
        <vt:i4>330</vt:i4>
      </vt:variant>
      <vt:variant>
        <vt:i4>0</vt:i4>
      </vt:variant>
      <vt:variant>
        <vt:i4>5</vt:i4>
      </vt:variant>
      <vt:variant>
        <vt:lpwstr>https://www.waterboards.ca.gov/losangeles/water_issues/programs/tmdl/docs/R11-008_RB_BPA.pdf</vt:lpwstr>
      </vt:variant>
      <vt:variant>
        <vt:lpwstr/>
      </vt:variant>
      <vt:variant>
        <vt:i4>8192078</vt:i4>
      </vt:variant>
      <vt:variant>
        <vt:i4>327</vt:i4>
      </vt:variant>
      <vt:variant>
        <vt:i4>0</vt:i4>
      </vt:variant>
      <vt:variant>
        <vt:i4>5</vt:i4>
      </vt:variant>
      <vt:variant>
        <vt:lpwstr>https://www.waterboards.ca.gov/losangeles/water_issues/programs/tmdl/Established/Lakes/LALakesTMDLsEntireDocument.pdf</vt:lpwstr>
      </vt:variant>
      <vt:variant>
        <vt:lpwstr/>
      </vt:variant>
      <vt:variant>
        <vt:i4>4653168</vt:i4>
      </vt:variant>
      <vt:variant>
        <vt:i4>324</vt:i4>
      </vt:variant>
      <vt:variant>
        <vt:i4>0</vt:i4>
      </vt:variant>
      <vt:variant>
        <vt:i4>5</vt:i4>
      </vt:variant>
      <vt:variant>
        <vt:lpwstr>https://www.waterboards.ca.gov/water_issues/programs/tmdl/docs/coloradolagoontoxicity/signedresolutionr09_005_amendments.pdf</vt:lpwstr>
      </vt:variant>
      <vt:variant>
        <vt:lpwstr/>
      </vt:variant>
      <vt:variant>
        <vt:i4>1114225</vt:i4>
      </vt:variant>
      <vt:variant>
        <vt:i4>321</vt:i4>
      </vt:variant>
      <vt:variant>
        <vt:i4>0</vt:i4>
      </vt:variant>
      <vt:variant>
        <vt:i4>5</vt:i4>
      </vt:variant>
      <vt:variant>
        <vt:lpwstr>https://www.waterboards.ca.gov/losangeles/water_issues/programs/tmdl/docs/2005-010_RB_BPA.pdf</vt:lpwstr>
      </vt:variant>
      <vt:variant>
        <vt:lpwstr/>
      </vt:variant>
      <vt:variant>
        <vt:i4>458869</vt:i4>
      </vt:variant>
      <vt:variant>
        <vt:i4>318</vt:i4>
      </vt:variant>
      <vt:variant>
        <vt:i4>0</vt:i4>
      </vt:variant>
      <vt:variant>
        <vt:i4>5</vt:i4>
      </vt:variant>
      <vt:variant>
        <vt:lpwstr>https://www.waterboards.ca.gov/losangeles/water_issues/programs/tmdl/docs/R16-007_RB_BPA.pdf</vt:lpwstr>
      </vt:variant>
      <vt:variant>
        <vt:lpwstr/>
      </vt:variant>
      <vt:variant>
        <vt:i4>6029359</vt:i4>
      </vt:variant>
      <vt:variant>
        <vt:i4>315</vt:i4>
      </vt:variant>
      <vt:variant>
        <vt:i4>0</vt:i4>
      </vt:variant>
      <vt:variant>
        <vt:i4>5</vt:i4>
      </vt:variant>
      <vt:variant>
        <vt:lpwstr>https://www.waterboards.ca.gov/losangeles/water_issues/programs/tmdl/docs/Ballona Toxics/R13-010T_RB_BPA.pdf</vt:lpwstr>
      </vt:variant>
      <vt:variant>
        <vt:lpwstr/>
      </vt:variant>
      <vt:variant>
        <vt:i4>6160428</vt:i4>
      </vt:variant>
      <vt:variant>
        <vt:i4>312</vt:i4>
      </vt:variant>
      <vt:variant>
        <vt:i4>0</vt:i4>
      </vt:variant>
      <vt:variant>
        <vt:i4>5</vt:i4>
      </vt:variant>
      <vt:variant>
        <vt:lpwstr>https://www.waterboards.ca.gov/losangeles/water_issues/programs/tmdl/docs/Ballona Metals/R13-010M_RB_BPA.pdf</vt:lpwstr>
      </vt:variant>
      <vt:variant>
        <vt:lpwstr/>
      </vt:variant>
      <vt:variant>
        <vt:i4>8192076</vt:i4>
      </vt:variant>
      <vt:variant>
        <vt:i4>309</vt:i4>
      </vt:variant>
      <vt:variant>
        <vt:i4>0</vt:i4>
      </vt:variant>
      <vt:variant>
        <vt:i4>5</vt:i4>
      </vt:variant>
      <vt:variant>
        <vt:lpwstr>http://fargo.nserl.purdue.edu/rusle2_dataweb/userguide/RUSLE2_User_Ref_Guide_2008.pdf</vt:lpwstr>
      </vt:variant>
      <vt:variant>
        <vt:lpwstr/>
      </vt:variant>
      <vt:variant>
        <vt:i4>8192032</vt:i4>
      </vt:variant>
      <vt:variant>
        <vt:i4>306</vt:i4>
      </vt:variant>
      <vt:variant>
        <vt:i4>0</vt:i4>
      </vt:variant>
      <vt:variant>
        <vt:i4>5</vt:i4>
      </vt:variant>
      <vt:variant>
        <vt:lpwstr>https://www.casqa.org/resources/bmp-handbooks/construction</vt:lpwstr>
      </vt:variant>
      <vt:variant>
        <vt:lpwstr/>
      </vt:variant>
      <vt:variant>
        <vt:i4>2818118</vt:i4>
      </vt:variant>
      <vt:variant>
        <vt:i4>303</vt:i4>
      </vt:variant>
      <vt:variant>
        <vt:i4>0</vt:i4>
      </vt:variant>
      <vt:variant>
        <vt:i4>5</vt:i4>
      </vt:variant>
      <vt:variant>
        <vt:lpwstr>https://www.waterboards.ca.gov/northcoast/water_issues/programs/tmdls/sediment_tmdl_implementation/</vt:lpwstr>
      </vt:variant>
      <vt:variant>
        <vt:lpwstr/>
      </vt:variant>
      <vt:variant>
        <vt:i4>1704038</vt:i4>
      </vt:variant>
      <vt:variant>
        <vt:i4>300</vt:i4>
      </vt:variant>
      <vt:variant>
        <vt:i4>0</vt:i4>
      </vt:variant>
      <vt:variant>
        <vt:i4>5</vt:i4>
      </vt:variant>
      <vt:variant>
        <vt:lpwstr>https://www.waterboards.ca.gov/northcoast/water_issues/programs/basin_plan/temperature_amendment/</vt:lpwstr>
      </vt:variant>
      <vt:variant>
        <vt:lpwstr/>
      </vt:variant>
      <vt:variant>
        <vt:i4>7471211</vt:i4>
      </vt:variant>
      <vt:variant>
        <vt:i4>297</vt:i4>
      </vt:variant>
      <vt:variant>
        <vt:i4>0</vt:i4>
      </vt:variant>
      <vt:variant>
        <vt:i4>5</vt:i4>
      </vt:variant>
      <vt:variant>
        <vt:lpwstr>https://www.waterboards.ca.gov/northcoast/water_issues/programs/tmdls/eel_river_upper_main/pdf/uer-tmdl-final-12-28.pdf</vt:lpwstr>
      </vt:variant>
      <vt:variant>
        <vt:lpwstr/>
      </vt:variant>
      <vt:variant>
        <vt:i4>5242947</vt:i4>
      </vt:variant>
      <vt:variant>
        <vt:i4>294</vt:i4>
      </vt:variant>
      <vt:variant>
        <vt:i4>0</vt:i4>
      </vt:variant>
      <vt:variant>
        <vt:i4>5</vt:i4>
      </vt:variant>
      <vt:variant>
        <vt:lpwstr>https://www.waterboards.ca.gov/northcoast/water_issues/programs/tmdls/eel_river_north_fork/pdf/final.pdf</vt:lpwstr>
      </vt:variant>
      <vt:variant>
        <vt:lpwstr/>
      </vt:variant>
      <vt:variant>
        <vt:i4>3145790</vt:i4>
      </vt:variant>
      <vt:variant>
        <vt:i4>291</vt:i4>
      </vt:variant>
      <vt:variant>
        <vt:i4>0</vt:i4>
      </vt:variant>
      <vt:variant>
        <vt:i4>5</vt:i4>
      </vt:variant>
      <vt:variant>
        <vt:lpwstr>https://www.waterboards.ca.gov/northcoast/water_issues/programs/tmdls/eel_river_middle_main/pdf/mainmdl-eel-final.pdf</vt:lpwstr>
      </vt:variant>
      <vt:variant>
        <vt:lpwstr/>
      </vt:variant>
      <vt:variant>
        <vt:i4>6226042</vt:i4>
      </vt:variant>
      <vt:variant>
        <vt:i4>288</vt:i4>
      </vt:variant>
      <vt:variant>
        <vt:i4>0</vt:i4>
      </vt:variant>
      <vt:variant>
        <vt:i4>5</vt:i4>
      </vt:variant>
      <vt:variant>
        <vt:lpwstr>https://www.waterboards.ca.gov/northcoast/water_issues/programs/tmdls/eel_river_lower/pdf/LER-TMDL-final-121807-signed.pdf</vt:lpwstr>
      </vt:variant>
      <vt:variant>
        <vt:lpwstr/>
      </vt:variant>
      <vt:variant>
        <vt:i4>7733348</vt:i4>
      </vt:variant>
      <vt:variant>
        <vt:i4>285</vt:i4>
      </vt:variant>
      <vt:variant>
        <vt:i4>0</vt:i4>
      </vt:variant>
      <vt:variant>
        <vt:i4>5</vt:i4>
      </vt:variant>
      <vt:variant>
        <vt:lpwstr>https://www.waterboards.ca.gov/northcoast/water_issues/programs/tmdls/scott_river/</vt:lpwstr>
      </vt:variant>
      <vt:variant>
        <vt:lpwstr/>
      </vt:variant>
      <vt:variant>
        <vt:i4>4063279</vt:i4>
      </vt:variant>
      <vt:variant>
        <vt:i4>282</vt:i4>
      </vt:variant>
      <vt:variant>
        <vt:i4>0</vt:i4>
      </vt:variant>
      <vt:variant>
        <vt:i4>5</vt:i4>
      </vt:variant>
      <vt:variant>
        <vt:lpwstr>https://www.waterboards.ca.gov/northcoast/water_issues/programs/tmdls/navarro_river/110708/navarro.pdf</vt:lpwstr>
      </vt:variant>
      <vt:variant>
        <vt:lpwstr/>
      </vt:variant>
      <vt:variant>
        <vt:i4>2883634</vt:i4>
      </vt:variant>
      <vt:variant>
        <vt:i4>279</vt:i4>
      </vt:variant>
      <vt:variant>
        <vt:i4>0</vt:i4>
      </vt:variant>
      <vt:variant>
        <vt:i4>5</vt:i4>
      </vt:variant>
      <vt:variant>
        <vt:lpwstr>https://www.waterboards.ca.gov/northcoast/water_issues/programs/tmdls/mattole_river/110707/mattole.pdf</vt:lpwstr>
      </vt:variant>
      <vt:variant>
        <vt:lpwstr/>
      </vt:variant>
      <vt:variant>
        <vt:i4>8323107</vt:i4>
      </vt:variant>
      <vt:variant>
        <vt:i4>276</vt:i4>
      </vt:variant>
      <vt:variant>
        <vt:i4>0</vt:i4>
      </vt:variant>
      <vt:variant>
        <vt:i4>5</vt:i4>
      </vt:variant>
      <vt:variant>
        <vt:lpwstr>https://www.waterboards.ca.gov/sandiego/water_issues/programs/tmdls/docs/los_penasquitos_lagoon/updates071212/Staff_Report.pdf</vt:lpwstr>
      </vt:variant>
      <vt:variant>
        <vt:lpwstr/>
      </vt:variant>
      <vt:variant>
        <vt:i4>4063349</vt:i4>
      </vt:variant>
      <vt:variant>
        <vt:i4>273</vt:i4>
      </vt:variant>
      <vt:variant>
        <vt:i4>0</vt:i4>
      </vt:variant>
      <vt:variant>
        <vt:i4>5</vt:i4>
      </vt:variant>
      <vt:variant>
        <vt:lpwstr>https://www.waterboards.ca.gov/sandiego/board_decisions/adopted_orders/2012/R9-2012-0033_Attach_A.pdf</vt:lpwstr>
      </vt:variant>
      <vt:variant>
        <vt:lpwstr/>
      </vt:variant>
      <vt:variant>
        <vt:i4>4522024</vt:i4>
      </vt:variant>
      <vt:variant>
        <vt:i4>270</vt:i4>
      </vt:variant>
      <vt:variant>
        <vt:i4>0</vt:i4>
      </vt:variant>
      <vt:variant>
        <vt:i4>5</vt:i4>
      </vt:variant>
      <vt:variant>
        <vt:lpwstr>https://www.waterboards.ca.gov/santaana/water_issues/programs/tmdl/docs/tmdl02.pdf</vt:lpwstr>
      </vt:variant>
      <vt:variant>
        <vt:lpwstr/>
      </vt:variant>
      <vt:variant>
        <vt:i4>5505146</vt:i4>
      </vt:variant>
      <vt:variant>
        <vt:i4>267</vt:i4>
      </vt:variant>
      <vt:variant>
        <vt:i4>0</vt:i4>
      </vt:variant>
      <vt:variant>
        <vt:i4>5</vt:i4>
      </vt:variant>
      <vt:variant>
        <vt:lpwstr>https://www.waterboards.ca.gov/lahontan/water_issues/programs/tmdl/truckee/docs/adopted_basinplan_amendment.pdf</vt:lpwstr>
      </vt:variant>
      <vt:variant>
        <vt:lpwstr/>
      </vt:variant>
      <vt:variant>
        <vt:i4>3342360</vt:i4>
      </vt:variant>
      <vt:variant>
        <vt:i4>264</vt:i4>
      </vt:variant>
      <vt:variant>
        <vt:i4>0</vt:i4>
      </vt:variant>
      <vt:variant>
        <vt:i4>5</vt:i4>
      </vt:variant>
      <vt:variant>
        <vt:lpwstr>https://www.waterboards.ca.gov/lahontan/water_issues/programs/tmdl/squaw_creek/docs/basin_plan_amendment_final.pdf</vt:lpwstr>
      </vt:variant>
      <vt:variant>
        <vt:lpwstr/>
      </vt:variant>
      <vt:variant>
        <vt:i4>7405625</vt:i4>
      </vt:variant>
      <vt:variant>
        <vt:i4>261</vt:i4>
      </vt:variant>
      <vt:variant>
        <vt:i4>0</vt:i4>
      </vt:variant>
      <vt:variant>
        <vt:i4>5</vt:i4>
      </vt:variant>
      <vt:variant>
        <vt:lpwstr>https://www.waterboards.ca.gov/centralcoast/water_issues/programs/tmdl/docs/san_lorenzo/sediment/index.html</vt:lpwstr>
      </vt:variant>
      <vt:variant>
        <vt:lpwstr/>
      </vt:variant>
      <vt:variant>
        <vt:i4>2752576</vt:i4>
      </vt:variant>
      <vt:variant>
        <vt:i4>258</vt:i4>
      </vt:variant>
      <vt:variant>
        <vt:i4>0</vt:i4>
      </vt:variant>
      <vt:variant>
        <vt:i4>5</vt:i4>
      </vt:variant>
      <vt:variant>
        <vt:lpwstr>https://www.waterboards.ca.gov/rwqcb2/water_issues/programs/TMDLs/napariversedimenttmdl.html</vt:lpwstr>
      </vt:variant>
      <vt:variant>
        <vt:lpwstr/>
      </vt:variant>
      <vt:variant>
        <vt:i4>3735559</vt:i4>
      </vt:variant>
      <vt:variant>
        <vt:i4>255</vt:i4>
      </vt:variant>
      <vt:variant>
        <vt:i4>0</vt:i4>
      </vt:variant>
      <vt:variant>
        <vt:i4>5</vt:i4>
      </vt:variant>
      <vt:variant>
        <vt:lpwstr>https://www.waterboards.ca.gov/sanfranciscobay/water_issues/programs/TMDLs/pescadero/BPA FINAL.pdf</vt:lpwstr>
      </vt:variant>
      <vt:variant>
        <vt:lpwstr/>
      </vt:variant>
      <vt:variant>
        <vt:i4>4915239</vt:i4>
      </vt:variant>
      <vt:variant>
        <vt:i4>252</vt:i4>
      </vt:variant>
      <vt:variant>
        <vt:i4>0</vt:i4>
      </vt:variant>
      <vt:variant>
        <vt:i4>5</vt:i4>
      </vt:variant>
      <vt:variant>
        <vt:lpwstr>https://www.waterboards.ca.gov/rwqcb2/water_issues/programs/TMDLs/napariversedimenttmdl.html</vt:lpwstr>
      </vt:variant>
      <vt:variant>
        <vt:lpwstr>:~:text=The%20Napa%20River%20Sediment%20TMDL,healthy%20fishery%20in%20this%20watershed.</vt:lpwstr>
      </vt:variant>
      <vt:variant>
        <vt:i4>6029420</vt:i4>
      </vt:variant>
      <vt:variant>
        <vt:i4>249</vt:i4>
      </vt:variant>
      <vt:variant>
        <vt:i4>0</vt:i4>
      </vt:variant>
      <vt:variant>
        <vt:i4>5</vt:i4>
      </vt:variant>
      <vt:variant>
        <vt:lpwstr>https://www.waterboards.ca.gov/sanfranciscobay/water_issues/programs/TMDLs/lagunitascrksediment/LagunitasSedimentHabitat StaffReportPublicReviewDraft.pdf</vt:lpwstr>
      </vt:variant>
      <vt:variant>
        <vt:lpwstr/>
      </vt:variant>
      <vt:variant>
        <vt:i4>3014692</vt:i4>
      </vt:variant>
      <vt:variant>
        <vt:i4>246</vt:i4>
      </vt:variant>
      <vt:variant>
        <vt:i4>0</vt:i4>
      </vt:variant>
      <vt:variant>
        <vt:i4>5</vt:i4>
      </vt:variant>
      <vt:variant>
        <vt:lpwstr>https://www.waterboards.ca.gov/northcoast/water_issues/programs/tmdls/vanduzen_river/pdf/vanduzen.pdf</vt:lpwstr>
      </vt:variant>
      <vt:variant>
        <vt:lpwstr/>
      </vt:variant>
      <vt:variant>
        <vt:i4>5242945</vt:i4>
      </vt:variant>
      <vt:variant>
        <vt:i4>243</vt:i4>
      </vt:variant>
      <vt:variant>
        <vt:i4>0</vt:i4>
      </vt:variant>
      <vt:variant>
        <vt:i4>5</vt:i4>
      </vt:variant>
      <vt:variant>
        <vt:lpwstr>https://www.waterboards.ca.gov/northcoast/water_issues/programs/tmdls/trinity_river/pdf/finaltrinitytmdl.pdf</vt:lpwstr>
      </vt:variant>
      <vt:variant>
        <vt:lpwstr/>
      </vt:variant>
      <vt:variant>
        <vt:i4>4915320</vt:i4>
      </vt:variant>
      <vt:variant>
        <vt:i4>240</vt:i4>
      </vt:variant>
      <vt:variant>
        <vt:i4>0</vt:i4>
      </vt:variant>
      <vt:variant>
        <vt:i4>5</vt:i4>
      </vt:variant>
      <vt:variant>
        <vt:lpwstr>https://www.waterboards.ca.gov/northcoast/water_issues/programs/tmdls/ten_mile_river/pdf/tenmile.pdf</vt:lpwstr>
      </vt:variant>
      <vt:variant>
        <vt:lpwstr/>
      </vt:variant>
      <vt:variant>
        <vt:i4>7274539</vt:i4>
      </vt:variant>
      <vt:variant>
        <vt:i4>237</vt:i4>
      </vt:variant>
      <vt:variant>
        <vt:i4>0</vt:i4>
      </vt:variant>
      <vt:variant>
        <vt:i4>5</vt:i4>
      </vt:variant>
      <vt:variant>
        <vt:lpwstr>https://www.waterboards.ca.gov/northcoast/water_issues/programs/tmdls/scott_river/060307/bpl/Basin_Plan_Language.pdf</vt:lpwstr>
      </vt:variant>
      <vt:variant>
        <vt:lpwstr/>
      </vt:variant>
      <vt:variant>
        <vt:i4>7733348</vt:i4>
      </vt:variant>
      <vt:variant>
        <vt:i4>234</vt:i4>
      </vt:variant>
      <vt:variant>
        <vt:i4>0</vt:i4>
      </vt:variant>
      <vt:variant>
        <vt:i4>5</vt:i4>
      </vt:variant>
      <vt:variant>
        <vt:lpwstr>https://www.waterboards.ca.gov/northcoast/water_issues/programs/tmdls/scott_river/</vt:lpwstr>
      </vt:variant>
      <vt:variant>
        <vt:lpwstr/>
      </vt:variant>
      <vt:variant>
        <vt:i4>2097194</vt:i4>
      </vt:variant>
      <vt:variant>
        <vt:i4>231</vt:i4>
      </vt:variant>
      <vt:variant>
        <vt:i4>0</vt:i4>
      </vt:variant>
      <vt:variant>
        <vt:i4>5</vt:i4>
      </vt:variant>
      <vt:variant>
        <vt:lpwstr>https://www.waterboards.ca.gov/northcoast/water_issues/programs/tmdls/noyo_river/pdf/noyo.pdf</vt:lpwstr>
      </vt:variant>
      <vt:variant>
        <vt:lpwstr/>
      </vt:variant>
      <vt:variant>
        <vt:i4>4063279</vt:i4>
      </vt:variant>
      <vt:variant>
        <vt:i4>228</vt:i4>
      </vt:variant>
      <vt:variant>
        <vt:i4>0</vt:i4>
      </vt:variant>
      <vt:variant>
        <vt:i4>5</vt:i4>
      </vt:variant>
      <vt:variant>
        <vt:lpwstr>https://www.waterboards.ca.gov/northcoast/water_issues/programs/tmdls/navarro_river/110708/navarro.pdf</vt:lpwstr>
      </vt:variant>
      <vt:variant>
        <vt:lpwstr/>
      </vt:variant>
      <vt:variant>
        <vt:i4>2883634</vt:i4>
      </vt:variant>
      <vt:variant>
        <vt:i4>225</vt:i4>
      </vt:variant>
      <vt:variant>
        <vt:i4>0</vt:i4>
      </vt:variant>
      <vt:variant>
        <vt:i4>5</vt:i4>
      </vt:variant>
      <vt:variant>
        <vt:lpwstr>https://www.waterboards.ca.gov/northcoast/water_issues/programs/tmdls/mattole_river/110707/mattole.pdf</vt:lpwstr>
      </vt:variant>
      <vt:variant>
        <vt:lpwstr/>
      </vt:variant>
      <vt:variant>
        <vt:i4>7143464</vt:i4>
      </vt:variant>
      <vt:variant>
        <vt:i4>222</vt:i4>
      </vt:variant>
      <vt:variant>
        <vt:i4>0</vt:i4>
      </vt:variant>
      <vt:variant>
        <vt:i4>5</vt:i4>
      </vt:variant>
      <vt:variant>
        <vt:lpwstr>https://www.waterboards.ca.gov/northcoast/water_issues/programs/tmdls/mad_river/pdf/Mad-TMDL-122107-signed.pdf</vt:lpwstr>
      </vt:variant>
      <vt:variant>
        <vt:lpwstr/>
      </vt:variant>
      <vt:variant>
        <vt:i4>7405684</vt:i4>
      </vt:variant>
      <vt:variant>
        <vt:i4>219</vt:i4>
      </vt:variant>
      <vt:variant>
        <vt:i4>0</vt:i4>
      </vt:variant>
      <vt:variant>
        <vt:i4>5</vt:i4>
      </vt:variant>
      <vt:variant>
        <vt:lpwstr>https://www.waterboards.ca.gov/northcoast/water_issues/programs/tmdls/gualala_river/110707/gualalafinaltmdl.pdf</vt:lpwstr>
      </vt:variant>
      <vt:variant>
        <vt:lpwstr/>
      </vt:variant>
      <vt:variant>
        <vt:i4>3997748</vt:i4>
      </vt:variant>
      <vt:variant>
        <vt:i4>216</vt:i4>
      </vt:variant>
      <vt:variant>
        <vt:i4>0</vt:i4>
      </vt:variant>
      <vt:variant>
        <vt:i4>5</vt:i4>
      </vt:variant>
      <vt:variant>
        <vt:lpwstr>https://www.waterboards.ca.gov/northcoast/water_issues/programs/tmdls/eel_river_south_fork/pdf/eel.pdf</vt:lpwstr>
      </vt:variant>
      <vt:variant>
        <vt:lpwstr/>
      </vt:variant>
      <vt:variant>
        <vt:i4>7471211</vt:i4>
      </vt:variant>
      <vt:variant>
        <vt:i4>213</vt:i4>
      </vt:variant>
      <vt:variant>
        <vt:i4>0</vt:i4>
      </vt:variant>
      <vt:variant>
        <vt:i4>5</vt:i4>
      </vt:variant>
      <vt:variant>
        <vt:lpwstr>https://www.waterboards.ca.gov/northcoast/water_issues/programs/tmdls/eel_river_upper_main/pdf/uer-tmdl-final-12-28.pdf</vt:lpwstr>
      </vt:variant>
      <vt:variant>
        <vt:lpwstr/>
      </vt:variant>
      <vt:variant>
        <vt:i4>5242947</vt:i4>
      </vt:variant>
      <vt:variant>
        <vt:i4>210</vt:i4>
      </vt:variant>
      <vt:variant>
        <vt:i4>0</vt:i4>
      </vt:variant>
      <vt:variant>
        <vt:i4>5</vt:i4>
      </vt:variant>
      <vt:variant>
        <vt:lpwstr>https://www.waterboards.ca.gov/northcoast/water_issues/programs/tmdls/eel_river_north_fork/pdf/final.pdf</vt:lpwstr>
      </vt:variant>
      <vt:variant>
        <vt:lpwstr/>
      </vt:variant>
      <vt:variant>
        <vt:i4>3145790</vt:i4>
      </vt:variant>
      <vt:variant>
        <vt:i4>207</vt:i4>
      </vt:variant>
      <vt:variant>
        <vt:i4>0</vt:i4>
      </vt:variant>
      <vt:variant>
        <vt:i4>5</vt:i4>
      </vt:variant>
      <vt:variant>
        <vt:lpwstr>https://www.waterboards.ca.gov/northcoast/water_issues/programs/tmdls/eel_river_middle_main/pdf/mainmdl-eel-final.pdf</vt:lpwstr>
      </vt:variant>
      <vt:variant>
        <vt:lpwstr/>
      </vt:variant>
      <vt:variant>
        <vt:i4>8061047</vt:i4>
      </vt:variant>
      <vt:variant>
        <vt:i4>204</vt:i4>
      </vt:variant>
      <vt:variant>
        <vt:i4>0</vt:i4>
      </vt:variant>
      <vt:variant>
        <vt:i4>5</vt:i4>
      </vt:variant>
      <vt:variant>
        <vt:lpwstr>https://www.waterboards.ca.gov/northcoast/water_issues/programs/tmdls/eel_river_middle_fork/pdf/tmdl.pdf</vt:lpwstr>
      </vt:variant>
      <vt:variant>
        <vt:lpwstr/>
      </vt:variant>
      <vt:variant>
        <vt:i4>2818118</vt:i4>
      </vt:variant>
      <vt:variant>
        <vt:i4>201</vt:i4>
      </vt:variant>
      <vt:variant>
        <vt:i4>0</vt:i4>
      </vt:variant>
      <vt:variant>
        <vt:i4>5</vt:i4>
      </vt:variant>
      <vt:variant>
        <vt:lpwstr>https://www.waterboards.ca.gov/northcoast/water_issues/programs/tmdls/sediment_tmdl_implementation/</vt:lpwstr>
      </vt:variant>
      <vt:variant>
        <vt:lpwstr/>
      </vt:variant>
      <vt:variant>
        <vt:i4>6226042</vt:i4>
      </vt:variant>
      <vt:variant>
        <vt:i4>198</vt:i4>
      </vt:variant>
      <vt:variant>
        <vt:i4>0</vt:i4>
      </vt:variant>
      <vt:variant>
        <vt:i4>5</vt:i4>
      </vt:variant>
      <vt:variant>
        <vt:lpwstr>https://www.waterboards.ca.gov/northcoast/water_issues/programs/tmdls/eel_river_lower/pdf/LER-TMDL-final-121807-signed.pdf</vt:lpwstr>
      </vt:variant>
      <vt:variant>
        <vt:lpwstr/>
      </vt:variant>
      <vt:variant>
        <vt:i4>5832776</vt:i4>
      </vt:variant>
      <vt:variant>
        <vt:i4>195</vt:i4>
      </vt:variant>
      <vt:variant>
        <vt:i4>0</vt:i4>
      </vt:variant>
      <vt:variant>
        <vt:i4>5</vt:i4>
      </vt:variant>
      <vt:variant>
        <vt:lpwstr>https://www.waterboards.ca.gov/northcoast/water_issues/programs/tmdls/big_river/pdf/bigfinaltmdl.pdf</vt:lpwstr>
      </vt:variant>
      <vt:variant>
        <vt:lpwstr/>
      </vt:variant>
      <vt:variant>
        <vt:i4>2818118</vt:i4>
      </vt:variant>
      <vt:variant>
        <vt:i4>192</vt:i4>
      </vt:variant>
      <vt:variant>
        <vt:i4>0</vt:i4>
      </vt:variant>
      <vt:variant>
        <vt:i4>5</vt:i4>
      </vt:variant>
      <vt:variant>
        <vt:lpwstr>https://www.waterboards.ca.gov/northcoast/water_issues/programs/tmdls/sediment_tmdl_implementation/</vt:lpwstr>
      </vt:variant>
      <vt:variant>
        <vt:lpwstr/>
      </vt:variant>
      <vt:variant>
        <vt:i4>589848</vt:i4>
      </vt:variant>
      <vt:variant>
        <vt:i4>189</vt:i4>
      </vt:variant>
      <vt:variant>
        <vt:i4>0</vt:i4>
      </vt:variant>
      <vt:variant>
        <vt:i4>5</vt:i4>
      </vt:variant>
      <vt:variant>
        <vt:lpwstr>https://www.waterboards.ca.gov/northcoast/water_issues/programs/tmdls/albion_river/pdf/albionfinaltmdl.pdf</vt:lpwstr>
      </vt:variant>
      <vt:variant>
        <vt:lpwstr/>
      </vt:variant>
      <vt:variant>
        <vt:i4>5373980</vt:i4>
      </vt:variant>
      <vt:variant>
        <vt:i4>186</vt:i4>
      </vt:variant>
      <vt:variant>
        <vt:i4>0</vt:i4>
      </vt:variant>
      <vt:variant>
        <vt:i4>5</vt:i4>
      </vt:variant>
      <vt:variant>
        <vt:lpwstr>http://www.casqa.org/</vt:lpwstr>
      </vt:variant>
      <vt:variant>
        <vt:lpwstr/>
      </vt:variant>
      <vt:variant>
        <vt:i4>4718705</vt:i4>
      </vt:variant>
      <vt:variant>
        <vt:i4>183</vt:i4>
      </vt:variant>
      <vt:variant>
        <vt:i4>0</vt:i4>
      </vt:variant>
      <vt:variant>
        <vt:i4>5</vt:i4>
      </vt:variant>
      <vt:variant>
        <vt:lpwstr>https://www.waterboards.ca.gov/santaana/water_issues/programs/tmdl/</vt:lpwstr>
      </vt:variant>
      <vt:variant>
        <vt:lpwstr/>
      </vt:variant>
      <vt:variant>
        <vt:i4>2818103</vt:i4>
      </vt:variant>
      <vt:variant>
        <vt:i4>180</vt:i4>
      </vt:variant>
      <vt:variant>
        <vt:i4>0</vt:i4>
      </vt:variant>
      <vt:variant>
        <vt:i4>5</vt:i4>
      </vt:variant>
      <vt:variant>
        <vt:lpwstr>https://www.waterboards.ca.gov/losangeles/board_decisions/basin_plan_amendments/technical_documents/73_New/Docs/Mar 2013/Staff report_Final 120612.pdf</vt:lpwstr>
      </vt:variant>
      <vt:variant>
        <vt:lpwstr/>
      </vt:variant>
      <vt:variant>
        <vt:i4>393335</vt:i4>
      </vt:variant>
      <vt:variant>
        <vt:i4>177</vt:i4>
      </vt:variant>
      <vt:variant>
        <vt:i4>0</vt:i4>
      </vt:variant>
      <vt:variant>
        <vt:i4>5</vt:i4>
      </vt:variant>
      <vt:variant>
        <vt:lpwstr>https://www.waterboards.ca.gov/losangeles/water_issues/programs/tmdl/docs/R12-011_RB_BPA.pdf</vt:lpwstr>
      </vt:variant>
      <vt:variant>
        <vt:lpwstr/>
      </vt:variant>
      <vt:variant>
        <vt:i4>4391027</vt:i4>
      </vt:variant>
      <vt:variant>
        <vt:i4>174</vt:i4>
      </vt:variant>
      <vt:variant>
        <vt:i4>0</vt:i4>
      </vt:variant>
      <vt:variant>
        <vt:i4>5</vt:i4>
      </vt:variant>
      <vt:variant>
        <vt:lpwstr>https://www.waterboards.ca.gov/losangeles/board_decisions/basin_plan_amendments/technical</vt:lpwstr>
      </vt:variant>
      <vt:variant>
        <vt:lpwstr/>
      </vt:variant>
      <vt:variant>
        <vt:i4>1441905</vt:i4>
      </vt:variant>
      <vt:variant>
        <vt:i4>171</vt:i4>
      </vt:variant>
      <vt:variant>
        <vt:i4>0</vt:i4>
      </vt:variant>
      <vt:variant>
        <vt:i4>5</vt:i4>
      </vt:variant>
      <vt:variant>
        <vt:lpwstr>https://www.waterboards.ca.gov/losangeles/water_issues/programs/tmdl/docs/2003-011_RB_BPA.pdf</vt:lpwstr>
      </vt:variant>
      <vt:variant>
        <vt:lpwstr/>
      </vt:variant>
      <vt:variant>
        <vt:i4>1704048</vt:i4>
      </vt:variant>
      <vt:variant>
        <vt:i4>168</vt:i4>
      </vt:variant>
      <vt:variant>
        <vt:i4>0</vt:i4>
      </vt:variant>
      <vt:variant>
        <vt:i4>5</vt:i4>
      </vt:variant>
      <vt:variant>
        <vt:lpwstr>https://www.waterboards.ca.gov/losangeles/water_issues/programs/tmdl/docs/2008-006_RB_BPA.pdf</vt:lpwstr>
      </vt:variant>
      <vt:variant>
        <vt:lpwstr/>
      </vt:variant>
      <vt:variant>
        <vt:i4>393334</vt:i4>
      </vt:variant>
      <vt:variant>
        <vt:i4>165</vt:i4>
      </vt:variant>
      <vt:variant>
        <vt:i4>0</vt:i4>
      </vt:variant>
      <vt:variant>
        <vt:i4>5</vt:i4>
      </vt:variant>
      <vt:variant>
        <vt:lpwstr>https://www.waterboards.ca.gov/losangeles/water_issues/programs/tmdl/docs/R12-010_RB_BPA.pdf</vt:lpwstr>
      </vt:variant>
      <vt:variant>
        <vt:lpwstr/>
      </vt:variant>
      <vt:variant>
        <vt:i4>8192078</vt:i4>
      </vt:variant>
      <vt:variant>
        <vt:i4>162</vt:i4>
      </vt:variant>
      <vt:variant>
        <vt:i4>0</vt:i4>
      </vt:variant>
      <vt:variant>
        <vt:i4>5</vt:i4>
      </vt:variant>
      <vt:variant>
        <vt:lpwstr>https://www.waterboards.ca.gov/losangeles/water_issues/programs/tmdl/Established/Lakes/LALakesTMDLsEntireDocument.pdf</vt:lpwstr>
      </vt:variant>
      <vt:variant>
        <vt:lpwstr/>
      </vt:variant>
      <vt:variant>
        <vt:i4>262250</vt:i4>
      </vt:variant>
      <vt:variant>
        <vt:i4>159</vt:i4>
      </vt:variant>
      <vt:variant>
        <vt:i4>0</vt:i4>
      </vt:variant>
      <vt:variant>
        <vt:i4>5</vt:i4>
      </vt:variant>
      <vt:variant>
        <vt:lpwstr>https://www.waterboards.ca.gov/centralcoast/water_issues/programs/tmdl/docs/pajaro/nutrients/basin_plan_amend.pdf</vt:lpwstr>
      </vt:variant>
      <vt:variant>
        <vt:lpwstr/>
      </vt:variant>
      <vt:variant>
        <vt:i4>7864389</vt:i4>
      </vt:variant>
      <vt:variant>
        <vt:i4>156</vt:i4>
      </vt:variant>
      <vt:variant>
        <vt:i4>0</vt:i4>
      </vt:variant>
      <vt:variant>
        <vt:i4>5</vt:i4>
      </vt:variant>
      <vt:variant>
        <vt:lpwstr>https://www.waterboards.ca.gov/sandiego/water_issues/programs/tmdls/chollascreekdiazinon.html</vt:lpwstr>
      </vt:variant>
      <vt:variant>
        <vt:lpwstr/>
      </vt:variant>
      <vt:variant>
        <vt:i4>393328</vt:i4>
      </vt:variant>
      <vt:variant>
        <vt:i4>153</vt:i4>
      </vt:variant>
      <vt:variant>
        <vt:i4>0</vt:i4>
      </vt:variant>
      <vt:variant>
        <vt:i4>5</vt:i4>
      </vt:variant>
      <vt:variant>
        <vt:lpwstr>https://www.waterboards.ca.gov/losangeles/water_issues/programs/tmdl/docs/R14-010_RB_BPA.pdf</vt:lpwstr>
      </vt:variant>
      <vt:variant>
        <vt:lpwstr/>
      </vt:variant>
      <vt:variant>
        <vt:i4>2424837</vt:i4>
      </vt:variant>
      <vt:variant>
        <vt:i4>150</vt:i4>
      </vt:variant>
      <vt:variant>
        <vt:i4>0</vt:i4>
      </vt:variant>
      <vt:variant>
        <vt:i4>5</vt:i4>
      </vt:variant>
      <vt:variant>
        <vt:lpwstr>https://www.waterboards.ca.gov/losangeles/water_issues/programs/tmdl/Established/Santa Clara River Reach 3 Chloride TMDL/final SCR R3 Cl TMDL.pdf</vt:lpwstr>
      </vt:variant>
      <vt:variant>
        <vt:lpwstr/>
      </vt:variant>
      <vt:variant>
        <vt:i4>1376369</vt:i4>
      </vt:variant>
      <vt:variant>
        <vt:i4>147</vt:i4>
      </vt:variant>
      <vt:variant>
        <vt:i4>0</vt:i4>
      </vt:variant>
      <vt:variant>
        <vt:i4>5</vt:i4>
      </vt:variant>
      <vt:variant>
        <vt:lpwstr>https://www.waterboards.ca.gov/losangeles/water_issues/programs/tmdl/docs/2007-016_RB_BPA.pdf</vt:lpwstr>
      </vt:variant>
      <vt:variant>
        <vt:lpwstr/>
      </vt:variant>
      <vt:variant>
        <vt:i4>5963898</vt:i4>
      </vt:variant>
      <vt:variant>
        <vt:i4>144</vt:i4>
      </vt:variant>
      <vt:variant>
        <vt:i4>0</vt:i4>
      </vt:variant>
      <vt:variant>
        <vt:i4>5</vt:i4>
      </vt:variant>
      <vt:variant>
        <vt:lpwstr>https://www.waterboards.ca.gov/losangeles/water_issues/programs/tmdl/docs/R12-007_RB_BPA1.pdf</vt:lpwstr>
      </vt:variant>
      <vt:variant>
        <vt:lpwstr/>
      </vt:variant>
      <vt:variant>
        <vt:i4>458866</vt:i4>
      </vt:variant>
      <vt:variant>
        <vt:i4>141</vt:i4>
      </vt:variant>
      <vt:variant>
        <vt:i4>0</vt:i4>
      </vt:variant>
      <vt:variant>
        <vt:i4>5</vt:i4>
      </vt:variant>
      <vt:variant>
        <vt:lpwstr>https://www.waterboards.ca.gov/losangeles/water_issues/programs/tmdl/docs/R10-006_RB_BPA.pdf</vt:lpwstr>
      </vt:variant>
      <vt:variant>
        <vt:lpwstr/>
      </vt:variant>
      <vt:variant>
        <vt:i4>1376369</vt:i4>
      </vt:variant>
      <vt:variant>
        <vt:i4>138</vt:i4>
      </vt:variant>
      <vt:variant>
        <vt:i4>0</vt:i4>
      </vt:variant>
      <vt:variant>
        <vt:i4>5</vt:i4>
      </vt:variant>
      <vt:variant>
        <vt:lpwstr>https://www.waterboards.ca.gov/losangeles/water_issues/programs/tmdl/docs/2003-012_RB_BPA.pdf</vt:lpwstr>
      </vt:variant>
      <vt:variant>
        <vt:lpwstr/>
      </vt:variant>
      <vt:variant>
        <vt:i4>458879</vt:i4>
      </vt:variant>
      <vt:variant>
        <vt:i4>135</vt:i4>
      </vt:variant>
      <vt:variant>
        <vt:i4>0</vt:i4>
      </vt:variant>
      <vt:variant>
        <vt:i4>5</vt:i4>
      </vt:variant>
      <vt:variant>
        <vt:lpwstr>https://www.waterboards.ca.gov/losangeles/water_issues/programs/tmdl/docs/R12-009_RB_BPA.pdf</vt:lpwstr>
      </vt:variant>
      <vt:variant>
        <vt:lpwstr/>
      </vt:variant>
      <vt:variant>
        <vt:i4>5963896</vt:i4>
      </vt:variant>
      <vt:variant>
        <vt:i4>132</vt:i4>
      </vt:variant>
      <vt:variant>
        <vt:i4>0</vt:i4>
      </vt:variant>
      <vt:variant>
        <vt:i4>5</vt:i4>
      </vt:variant>
      <vt:variant>
        <vt:lpwstr>https://www.waterboards.ca.gov/losangeles/water_issues/programs/tmdl/docs/R10-007_RB_BPA1.pdf</vt:lpwstr>
      </vt:variant>
      <vt:variant>
        <vt:lpwstr/>
      </vt:variant>
      <vt:variant>
        <vt:i4>1114225</vt:i4>
      </vt:variant>
      <vt:variant>
        <vt:i4>129</vt:i4>
      </vt:variant>
      <vt:variant>
        <vt:i4>0</vt:i4>
      </vt:variant>
      <vt:variant>
        <vt:i4>5</vt:i4>
      </vt:variant>
      <vt:variant>
        <vt:lpwstr>https://www.waterboards.ca.gov/losangeles/water_issues/programs/tmdl/docs/2004-011_RB_BPA.pdf</vt:lpwstr>
      </vt:variant>
      <vt:variant>
        <vt:lpwstr/>
      </vt:variant>
      <vt:variant>
        <vt:i4>3407893</vt:i4>
      </vt:variant>
      <vt:variant>
        <vt:i4>126</vt:i4>
      </vt:variant>
      <vt:variant>
        <vt:i4>0</vt:i4>
      </vt:variant>
      <vt:variant>
        <vt:i4>5</vt:i4>
      </vt:variant>
      <vt:variant>
        <vt:lpwstr>https://www.waterboards.ca.gov/losangeles/water_issues/programs/tmdl/Established/Longbeach/finalTMDLs-LongBeachCityBeaches-LARiverEstuaryBacteria.pdf</vt:lpwstr>
      </vt:variant>
      <vt:variant>
        <vt:lpwstr/>
      </vt:variant>
      <vt:variant>
        <vt:i4>1310833</vt:i4>
      </vt:variant>
      <vt:variant>
        <vt:i4>123</vt:i4>
      </vt:variant>
      <vt:variant>
        <vt:i4>0</vt:i4>
      </vt:variant>
      <vt:variant>
        <vt:i4>5</vt:i4>
      </vt:variant>
      <vt:variant>
        <vt:lpwstr>https://www.waterboards.ca.gov/losangeles/water_issues/programs/tmdl/docs/2007-017_RB_BPA.pdf</vt:lpwstr>
      </vt:variant>
      <vt:variant>
        <vt:lpwstr/>
      </vt:variant>
      <vt:variant>
        <vt:i4>458878</vt:i4>
      </vt:variant>
      <vt:variant>
        <vt:i4>120</vt:i4>
      </vt:variant>
      <vt:variant>
        <vt:i4>0</vt:i4>
      </vt:variant>
      <vt:variant>
        <vt:i4>5</vt:i4>
      </vt:variant>
      <vt:variant>
        <vt:lpwstr>https://www.waterboards.ca.gov/losangeles/water_issues/programs/tmdl/docs/R12-008_RB_BPA.pdf</vt:lpwstr>
      </vt:variant>
      <vt:variant>
        <vt:lpwstr/>
      </vt:variant>
      <vt:variant>
        <vt:i4>8192099</vt:i4>
      </vt:variant>
      <vt:variant>
        <vt:i4>117</vt:i4>
      </vt:variant>
      <vt:variant>
        <vt:i4>0</vt:i4>
      </vt:variant>
      <vt:variant>
        <vt:i4>5</vt:i4>
      </vt:variant>
      <vt:variant>
        <vt:lpwstr>https://www3.epa.gov/npdes/pubs/sw_swppp_guide.pdf</vt:lpwstr>
      </vt:variant>
      <vt:variant>
        <vt:lpwstr/>
      </vt:variant>
      <vt:variant>
        <vt:i4>1179742</vt:i4>
      </vt:variant>
      <vt:variant>
        <vt:i4>114</vt:i4>
      </vt:variant>
      <vt:variant>
        <vt:i4>0</vt:i4>
      </vt:variant>
      <vt:variant>
        <vt:i4>5</vt:i4>
      </vt:variant>
      <vt:variant>
        <vt:lpwstr>https://www.epa.gov/npdes/2022-construction-general-permit-cgp</vt:lpwstr>
      </vt:variant>
      <vt:variant>
        <vt:lpwstr>2022cgp</vt:lpwstr>
      </vt:variant>
      <vt:variant>
        <vt:i4>6553653</vt:i4>
      </vt:variant>
      <vt:variant>
        <vt:i4>111</vt:i4>
      </vt:variant>
      <vt:variant>
        <vt:i4>0</vt:i4>
      </vt:variant>
      <vt:variant>
        <vt:i4>5</vt:i4>
      </vt:variant>
      <vt:variant>
        <vt:lpwstr>https://www.cdfa.ca.gov/oefi/healthysoils/</vt:lpwstr>
      </vt:variant>
      <vt:variant>
        <vt:lpwstr/>
      </vt:variant>
      <vt:variant>
        <vt:i4>8192099</vt:i4>
      </vt:variant>
      <vt:variant>
        <vt:i4>108</vt:i4>
      </vt:variant>
      <vt:variant>
        <vt:i4>0</vt:i4>
      </vt:variant>
      <vt:variant>
        <vt:i4>5</vt:i4>
      </vt:variant>
      <vt:variant>
        <vt:lpwstr>https://www3.epa.gov/npdes/pubs/sw_swppp_guide.pdf</vt:lpwstr>
      </vt:variant>
      <vt:variant>
        <vt:lpwstr/>
      </vt:variant>
      <vt:variant>
        <vt:i4>2031689</vt:i4>
      </vt:variant>
      <vt:variant>
        <vt:i4>105</vt:i4>
      </vt:variant>
      <vt:variant>
        <vt:i4>0</vt:i4>
      </vt:variant>
      <vt:variant>
        <vt:i4>5</vt:i4>
      </vt:variant>
      <vt:variant>
        <vt:lpwstr>https://www.waterboards.ca.gov/water_issues/programs/water_quality_assessment/2020_2022_integrated_report.html</vt:lpwstr>
      </vt:variant>
      <vt:variant>
        <vt:lpwstr/>
      </vt:variant>
      <vt:variant>
        <vt:i4>7667803</vt:i4>
      </vt:variant>
      <vt:variant>
        <vt:i4>102</vt:i4>
      </vt:variant>
      <vt:variant>
        <vt:i4>0</vt:i4>
      </vt:variant>
      <vt:variant>
        <vt:i4>5</vt:i4>
      </vt:variant>
      <vt:variant>
        <vt:lpwstr>https://www.waterboards.ca.gov/water_issues/programs/water_quality_assessment/</vt:lpwstr>
      </vt:variant>
      <vt:variant>
        <vt:lpwstr>impaired</vt:lpwstr>
      </vt:variant>
      <vt:variant>
        <vt:i4>4456526</vt:i4>
      </vt:variant>
      <vt:variant>
        <vt:i4>99</vt:i4>
      </vt:variant>
      <vt:variant>
        <vt:i4>0</vt:i4>
      </vt:variant>
      <vt:variant>
        <vt:i4>5</vt:i4>
      </vt:variant>
      <vt:variant>
        <vt:lpwstr>https://lew.epa.gov/</vt:lpwstr>
      </vt:variant>
      <vt:variant>
        <vt:lpwstr/>
      </vt:variant>
      <vt:variant>
        <vt:i4>327792</vt:i4>
      </vt:variant>
      <vt:variant>
        <vt:i4>96</vt:i4>
      </vt:variant>
      <vt:variant>
        <vt:i4>0</vt:i4>
      </vt:variant>
      <vt:variant>
        <vt:i4>5</vt:i4>
      </vt:variant>
      <vt:variant>
        <vt:lpwstr>https://www.epa.gov/sites/default/files/2015-11/documents/25-25-4-_fr.pdf</vt:lpwstr>
      </vt:variant>
      <vt:variant>
        <vt:lpwstr/>
      </vt:variant>
      <vt:variant>
        <vt:i4>5832794</vt:i4>
      </vt:variant>
      <vt:variant>
        <vt:i4>93</vt:i4>
      </vt:variant>
      <vt:variant>
        <vt:i4>0</vt:i4>
      </vt:variant>
      <vt:variant>
        <vt:i4>5</vt:i4>
      </vt:variant>
      <vt:variant>
        <vt:lpwstr>https://cawaterboards.sharepoint.com/DWQ/ICSW/Documents/CGP Reissuance/2021-2022 CGP Reissuance Development/2022 September Proposed CGP for Adoption (Admin Record)/U.S. EPA Website</vt:lpwstr>
      </vt:variant>
      <vt:variant>
        <vt:lpwstr/>
      </vt:variant>
      <vt:variant>
        <vt:i4>2228243</vt:i4>
      </vt:variant>
      <vt:variant>
        <vt:i4>90</vt:i4>
      </vt:variant>
      <vt:variant>
        <vt:i4>0</vt:i4>
      </vt:variant>
      <vt:variant>
        <vt:i4>5</vt:i4>
      </vt:variant>
      <vt:variant>
        <vt:lpwstr>https://www.waterboards.ca.gov/plans_policies/</vt:lpwstr>
      </vt:variant>
      <vt:variant>
        <vt:lpwstr/>
      </vt:variant>
      <vt:variant>
        <vt:i4>196650</vt:i4>
      </vt:variant>
      <vt:variant>
        <vt:i4>87</vt:i4>
      </vt:variant>
      <vt:variant>
        <vt:i4>0</vt:i4>
      </vt:variant>
      <vt:variant>
        <vt:i4>5</vt:i4>
      </vt:variant>
      <vt:variant>
        <vt:lpwstr>https://www.waterboards.ca.gov/about_us/contact_us/rwqcbs_directory.html</vt:lpwstr>
      </vt:variant>
      <vt:variant>
        <vt:lpwstr/>
      </vt:variant>
      <vt:variant>
        <vt:i4>6946816</vt:i4>
      </vt:variant>
      <vt:variant>
        <vt:i4>84</vt:i4>
      </vt:variant>
      <vt:variant>
        <vt:i4>0</vt:i4>
      </vt:variant>
      <vt:variant>
        <vt:i4>5</vt:i4>
      </vt:variant>
      <vt:variant>
        <vt:lpwstr>mailto:stormwater@waterboards.ca.gov</vt:lpwstr>
      </vt:variant>
      <vt:variant>
        <vt:lpwstr/>
      </vt:variant>
      <vt:variant>
        <vt:i4>3145808</vt:i4>
      </vt:variant>
      <vt:variant>
        <vt:i4>81</vt:i4>
      </vt:variant>
      <vt:variant>
        <vt:i4>0</vt:i4>
      </vt:variant>
      <vt:variant>
        <vt:i4>5</vt:i4>
      </vt:variant>
      <vt:variant>
        <vt:lpwstr>http://www.waterboards.ca.gov/water_issues/programs/swamp/cdrom.html</vt:lpwstr>
      </vt:variant>
      <vt:variant>
        <vt:lpwstr/>
      </vt:variant>
      <vt:variant>
        <vt:i4>3276909</vt:i4>
      </vt:variant>
      <vt:variant>
        <vt:i4>78</vt:i4>
      </vt:variant>
      <vt:variant>
        <vt:i4>0</vt:i4>
      </vt:variant>
      <vt:variant>
        <vt:i4>5</vt:i4>
      </vt:variant>
      <vt:variant>
        <vt:lpwstr>https://wsdot.wa.gov/research/reports/fullreports/200.1.pdf</vt:lpwstr>
      </vt:variant>
      <vt:variant>
        <vt:lpwstr/>
      </vt:variant>
      <vt:variant>
        <vt:i4>655474</vt:i4>
      </vt:variant>
      <vt:variant>
        <vt:i4>75</vt:i4>
      </vt:variant>
      <vt:variant>
        <vt:i4>0</vt:i4>
      </vt:variant>
      <vt:variant>
        <vt:i4>5</vt:i4>
      </vt:variant>
      <vt:variant>
        <vt:lpwstr>https://waterboards.ca.gov/resources/fees/water_quality/</vt:lpwstr>
      </vt:variant>
      <vt:variant>
        <vt:lpwstr>stormwater</vt:lpwstr>
      </vt:variant>
      <vt:variant>
        <vt:i4>4456526</vt:i4>
      </vt:variant>
      <vt:variant>
        <vt:i4>72</vt:i4>
      </vt:variant>
      <vt:variant>
        <vt:i4>0</vt:i4>
      </vt:variant>
      <vt:variant>
        <vt:i4>5</vt:i4>
      </vt:variant>
      <vt:variant>
        <vt:lpwstr>https://lew.epa.gov/</vt:lpwstr>
      </vt:variant>
      <vt:variant>
        <vt:lpwstr/>
      </vt:variant>
      <vt:variant>
        <vt:i4>7733350</vt:i4>
      </vt:variant>
      <vt:variant>
        <vt:i4>69</vt:i4>
      </vt:variant>
      <vt:variant>
        <vt:i4>0</vt:i4>
      </vt:variant>
      <vt:variant>
        <vt:i4>5</vt:i4>
      </vt:variant>
      <vt:variant>
        <vt:lpwstr>https://www.epa.gov/large-scale-residential-demolition/harmful-materials-and-residential-demolition</vt:lpwstr>
      </vt:variant>
      <vt:variant>
        <vt:lpwstr/>
      </vt:variant>
      <vt:variant>
        <vt:i4>6488143</vt:i4>
      </vt:variant>
      <vt:variant>
        <vt:i4>66</vt:i4>
      </vt:variant>
      <vt:variant>
        <vt:i4>0</vt:i4>
      </vt:variant>
      <vt:variant>
        <vt:i4>5</vt:i4>
      </vt:variant>
      <vt:variant>
        <vt:lpwstr>https://www.waterrf.org/system/files/resource/2020-11/DRPT-4968_0.pdf</vt:lpwstr>
      </vt:variant>
      <vt:variant>
        <vt:lpwstr/>
      </vt:variant>
      <vt:variant>
        <vt:i4>5046295</vt:i4>
      </vt:variant>
      <vt:variant>
        <vt:i4>63</vt:i4>
      </vt:variant>
      <vt:variant>
        <vt:i4>0</vt:i4>
      </vt:variant>
      <vt:variant>
        <vt:i4>5</vt:i4>
      </vt:variant>
      <vt:variant>
        <vt:lpwstr>https://www.casqa.org/sites/default/files/casqa-handbook-industrial/full_handbook_2014.pdf</vt:lpwstr>
      </vt:variant>
      <vt:variant>
        <vt:lpwstr/>
      </vt:variant>
      <vt:variant>
        <vt:i4>3407903</vt:i4>
      </vt:variant>
      <vt:variant>
        <vt:i4>60</vt:i4>
      </vt:variant>
      <vt:variant>
        <vt:i4>0</vt:i4>
      </vt:variant>
      <vt:variant>
        <vt:i4>5</vt:i4>
      </vt:variant>
      <vt:variant>
        <vt:lpwstr>https://www.environment.fhwa.dot.gov/Env_topics/water/ultraurban_bmp_rpt/uubmp6p4.aspx</vt:lpwstr>
      </vt:variant>
      <vt:variant>
        <vt:lpwstr/>
      </vt:variant>
      <vt:variant>
        <vt:i4>7864440</vt:i4>
      </vt:variant>
      <vt:variant>
        <vt:i4>57</vt:i4>
      </vt:variant>
      <vt:variant>
        <vt:i4>0</vt:i4>
      </vt:variant>
      <vt:variant>
        <vt:i4>5</vt:i4>
      </vt:variant>
      <vt:variant>
        <vt:lpwstr>https://dot.ca.gov/-/media/dot-media/programs/construction/documents/environmental-compliance/csbmp-may-2017-final.pdf</vt:lpwstr>
      </vt:variant>
      <vt:variant>
        <vt:lpwstr/>
      </vt:variant>
      <vt:variant>
        <vt:i4>8257636</vt:i4>
      </vt:variant>
      <vt:variant>
        <vt:i4>54</vt:i4>
      </vt:variant>
      <vt:variant>
        <vt:i4>0</vt:i4>
      </vt:variant>
      <vt:variant>
        <vt:i4>5</vt:i4>
      </vt:variant>
      <vt:variant>
        <vt:lpwstr>https://www3.epa.gov/region1/npdes/stormwater/tools/green-infrastructure-stormwater-bmp-cost-estimation.pdf</vt:lpwstr>
      </vt:variant>
      <vt:variant>
        <vt:lpwstr/>
      </vt:variant>
      <vt:variant>
        <vt:i4>5963867</vt:i4>
      </vt:variant>
      <vt:variant>
        <vt:i4>51</vt:i4>
      </vt:variant>
      <vt:variant>
        <vt:i4>0</vt:i4>
      </vt:variant>
      <vt:variant>
        <vt:i4>5</vt:i4>
      </vt:variant>
      <vt:variant>
        <vt:lpwstr>http://hidot.hawaii.gov/wp-content/uploads/2015/05/Appx-E.1-Permanent-BMP-Manual-Feb-2007.pdf</vt:lpwstr>
      </vt:variant>
      <vt:variant>
        <vt:lpwstr/>
      </vt:variant>
      <vt:variant>
        <vt:i4>7471211</vt:i4>
      </vt:variant>
      <vt:variant>
        <vt:i4>48</vt:i4>
      </vt:variant>
      <vt:variant>
        <vt:i4>0</vt:i4>
      </vt:variant>
      <vt:variant>
        <vt:i4>5</vt:i4>
      </vt:variant>
      <vt:variant>
        <vt:lpwstr>https://www.waterboards.ca.gov/northcoast/water_issues/programs/tmdls/eel_river_upper_main/pdf/uer-tmdl-final-12-28.pdf</vt:lpwstr>
      </vt:variant>
      <vt:variant>
        <vt:lpwstr/>
      </vt:variant>
      <vt:variant>
        <vt:i4>8192078</vt:i4>
      </vt:variant>
      <vt:variant>
        <vt:i4>45</vt:i4>
      </vt:variant>
      <vt:variant>
        <vt:i4>0</vt:i4>
      </vt:variant>
      <vt:variant>
        <vt:i4>5</vt:i4>
      </vt:variant>
      <vt:variant>
        <vt:lpwstr>https://www.waterboards.ca.gov/losangeles/water_issues/programs/tmdl/Established/Lakes/LALakesTMDLsEntireDocument.pdf</vt:lpwstr>
      </vt:variant>
      <vt:variant>
        <vt:lpwstr/>
      </vt:variant>
      <vt:variant>
        <vt:i4>7864389</vt:i4>
      </vt:variant>
      <vt:variant>
        <vt:i4>42</vt:i4>
      </vt:variant>
      <vt:variant>
        <vt:i4>0</vt:i4>
      </vt:variant>
      <vt:variant>
        <vt:i4>5</vt:i4>
      </vt:variant>
      <vt:variant>
        <vt:lpwstr>https://www.waterboards.ca.gov/sandiego/water_issues/programs/tmdls/chollascreekdiazinon.html</vt:lpwstr>
      </vt:variant>
      <vt:variant>
        <vt:lpwstr/>
      </vt:variant>
      <vt:variant>
        <vt:i4>1376369</vt:i4>
      </vt:variant>
      <vt:variant>
        <vt:i4>39</vt:i4>
      </vt:variant>
      <vt:variant>
        <vt:i4>0</vt:i4>
      </vt:variant>
      <vt:variant>
        <vt:i4>5</vt:i4>
      </vt:variant>
      <vt:variant>
        <vt:lpwstr>https://www.waterboards.ca.gov/losangeles/water_issues/programs/tmdl/docs/2007-016_RB_BPA.pdf</vt:lpwstr>
      </vt:variant>
      <vt:variant>
        <vt:lpwstr/>
      </vt:variant>
      <vt:variant>
        <vt:i4>5963778</vt:i4>
      </vt:variant>
      <vt:variant>
        <vt:i4>36</vt:i4>
      </vt:variant>
      <vt:variant>
        <vt:i4>0</vt:i4>
      </vt:variant>
      <vt:variant>
        <vt:i4>5</vt:i4>
      </vt:variant>
      <vt:variant>
        <vt:lpwstr>https://www.casqa.org/sites/default/files/casqa-handbook-construction/master_hanbook_file_2015_sec.pdf</vt:lpwstr>
      </vt:variant>
      <vt:variant>
        <vt:lpwstr/>
      </vt:variant>
      <vt:variant>
        <vt:i4>458878</vt:i4>
      </vt:variant>
      <vt:variant>
        <vt:i4>33</vt:i4>
      </vt:variant>
      <vt:variant>
        <vt:i4>0</vt:i4>
      </vt:variant>
      <vt:variant>
        <vt:i4>5</vt:i4>
      </vt:variant>
      <vt:variant>
        <vt:lpwstr>https://www.waterboards.ca.gov/losangeles/water_issues/programs/tmdl/docs/R12-008_RB_BPA.pdf</vt:lpwstr>
      </vt:variant>
      <vt:variant>
        <vt:lpwstr/>
      </vt:variant>
      <vt:variant>
        <vt:i4>3342446</vt:i4>
      </vt:variant>
      <vt:variant>
        <vt:i4>30</vt:i4>
      </vt:variant>
      <vt:variant>
        <vt:i4>0</vt:i4>
      </vt:variant>
      <vt:variant>
        <vt:i4>5</vt:i4>
      </vt:variant>
      <vt:variant>
        <vt:lpwstr>https://www.epa.gov/sites/production/files/2016-12/documents/810r16019.pdf</vt:lpwstr>
      </vt:variant>
      <vt:variant>
        <vt:lpwstr/>
      </vt:variant>
      <vt:variant>
        <vt:i4>6291555</vt:i4>
      </vt:variant>
      <vt:variant>
        <vt:i4>27</vt:i4>
      </vt:variant>
      <vt:variant>
        <vt:i4>0</vt:i4>
      </vt:variant>
      <vt:variant>
        <vt:i4>5</vt:i4>
      </vt:variant>
      <vt:variant>
        <vt:lpwstr>https://ecology.wa.gov/Regulations-Permits/Guidance-technical-assistance/Stormwater-permittee-guidance-resources/Emerging-stormwater-treatment-technologies</vt:lpwstr>
      </vt:variant>
      <vt:variant>
        <vt:lpwstr/>
      </vt:variant>
      <vt:variant>
        <vt:i4>6094955</vt:i4>
      </vt:variant>
      <vt:variant>
        <vt:i4>24</vt:i4>
      </vt:variant>
      <vt:variant>
        <vt:i4>0</vt:i4>
      </vt:variant>
      <vt:variant>
        <vt:i4>5</vt:i4>
      </vt:variant>
      <vt:variant>
        <vt:lpwstr>https://sustainabletechnologies.ca/app/uploads/2013/02/Polymer-Guide-Final_NewFormat.pdf</vt:lpwstr>
      </vt:variant>
      <vt:variant>
        <vt:lpwstr/>
      </vt:variant>
      <vt:variant>
        <vt:i4>5767215</vt:i4>
      </vt:variant>
      <vt:variant>
        <vt:i4>21</vt:i4>
      </vt:variant>
      <vt:variant>
        <vt:i4>0</vt:i4>
      </vt:variant>
      <vt:variant>
        <vt:i4>5</vt:i4>
      </vt:variant>
      <vt:variant>
        <vt:lpwstr>https://www.waterboards.ca.gov/water_issues/programs/stormwater/docs/numeric/swpanel_final_report.pdf</vt:lpwstr>
      </vt:variant>
      <vt:variant>
        <vt:lpwstr/>
      </vt:variant>
      <vt:variant>
        <vt:i4>8323133</vt:i4>
      </vt:variant>
      <vt:variant>
        <vt:i4>18</vt:i4>
      </vt:variant>
      <vt:variant>
        <vt:i4>0</vt:i4>
      </vt:variant>
      <vt:variant>
        <vt:i4>5</vt:i4>
      </vt:variant>
      <vt:variant>
        <vt:lpwstr>https://www.waterboards.ca.gov/board_decisions/adopted_orders/resolutions/2018/121118_7_final_amendment_oal.pdf</vt:lpwstr>
      </vt:variant>
      <vt:variant>
        <vt:lpwstr/>
      </vt:variant>
      <vt:variant>
        <vt:i4>4718620</vt:i4>
      </vt:variant>
      <vt:variant>
        <vt:i4>15</vt:i4>
      </vt:variant>
      <vt:variant>
        <vt:i4>0</vt:i4>
      </vt:variant>
      <vt:variant>
        <vt:i4>5</vt:i4>
      </vt:variant>
      <vt:variant>
        <vt:lpwstr>https://www.cdfa.ca.gov/healthysoils/</vt:lpwstr>
      </vt:variant>
      <vt:variant>
        <vt:lpwstr/>
      </vt:variant>
      <vt:variant>
        <vt:i4>7405632</vt:i4>
      </vt:variant>
      <vt:variant>
        <vt:i4>12</vt:i4>
      </vt:variant>
      <vt:variant>
        <vt:i4>0</vt:i4>
      </vt:variant>
      <vt:variant>
        <vt:i4>5</vt:i4>
      </vt:variant>
      <vt:variant>
        <vt:lpwstr>https://environment.transportation.org/wp-content/uploads/2021/04/25-254_FR.pdf</vt:lpwstr>
      </vt:variant>
      <vt:variant>
        <vt:lpwstr/>
      </vt:variant>
      <vt:variant>
        <vt:i4>65552</vt:i4>
      </vt:variant>
      <vt:variant>
        <vt:i4>9</vt:i4>
      </vt:variant>
      <vt:variant>
        <vt:i4>0</vt:i4>
      </vt:variant>
      <vt:variant>
        <vt:i4>5</vt:i4>
      </vt:variant>
      <vt:variant>
        <vt:lpwstr>https://dot.ca.gov/programs/design/lap-erosion-control-design/tool-1-lap-erosion-control-toolbox</vt:lpwstr>
      </vt:variant>
      <vt:variant>
        <vt:lpwstr/>
      </vt:variant>
      <vt:variant>
        <vt:i4>5832817</vt:i4>
      </vt:variant>
      <vt:variant>
        <vt:i4>6</vt:i4>
      </vt:variant>
      <vt:variant>
        <vt:i4>0</vt:i4>
      </vt:variant>
      <vt:variant>
        <vt:i4>5</vt:i4>
      </vt:variant>
      <vt:variant>
        <vt:lpwstr>https://www.waterboards.ca.gov/water_issues/programs/stormwater/docs/training/cgp_review_issue3.pdf</vt:lpwstr>
      </vt:variant>
      <vt:variant>
        <vt:lpwstr/>
      </vt:variant>
      <vt:variant>
        <vt:i4>4522062</vt:i4>
      </vt:variant>
      <vt:variant>
        <vt:i4>3</vt:i4>
      </vt:variant>
      <vt:variant>
        <vt:i4>0</vt:i4>
      </vt:variant>
      <vt:variant>
        <vt:i4>5</vt:i4>
      </vt:variant>
      <vt:variant>
        <vt:lpwstr>https://www.epa.gov/system/files/documents/2022-01/2022-cgp-final-appendix-f-buffer-reqs.pdf</vt:lpwstr>
      </vt:variant>
      <vt:variant>
        <vt:lpwstr/>
      </vt:variant>
      <vt:variant>
        <vt:i4>8323180</vt:i4>
      </vt:variant>
      <vt:variant>
        <vt:i4>0</vt:i4>
      </vt:variant>
      <vt:variant>
        <vt:i4>0</vt:i4>
      </vt:variant>
      <vt:variant>
        <vt:i4>5</vt:i4>
      </vt:variant>
      <vt:variant>
        <vt:lpwstr>https://www.epa.gov/sites/production/files/2018-10/documents/protection-downstream-wqs-faqs.pdf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ORDER WQ 2022-XXXX-DWQ</dc:title>
  <dc:subject>Statewide NPDES Construction Stormwater General Permit</dc:subject>
  <dc:creator>State Water Resources Control Board</dc:creator>
  <cp:keywords>Outreach; stormwater; Construction General Permit</cp:keywords>
  <dc:description/>
  <cp:lastModifiedBy>Zachariah, Pushpa@Waterboards</cp:lastModifiedBy>
  <cp:revision>1869</cp:revision>
  <cp:lastPrinted>2022-04-22T21:12:00Z</cp:lastPrinted>
  <dcterms:created xsi:type="dcterms:W3CDTF">2022-04-22T20:12:00Z</dcterms:created>
  <dcterms:modified xsi:type="dcterms:W3CDTF">2022-07-19T22:38:00Z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0x010100F57B56A979CD314583F71FB183DEA39601003A5234A66F19EF43A6C294FD00C05DA9</vt:lpwstr>
  </property>
  <property fmtid="{D5CDD505-2E9C-101B-9397-08002B2CF9AE}" pid="3" name="TaxKeyword">
    <vt:lpwstr>446;#stormwater|06088201-5e2a-409c-90d4-56cee57af392;#288;#Construction General Permit|cd394dcc-62b9-4e4a-a48b-9142a17982ce;#91;#Outreach|b16d83b9-8b11-4bd3-a6fe-b12ebf3667cf</vt:lpwstr>
  </property>
  <property fmtid="{D5CDD505-2E9C-101B-9397-08002B2CF9AE}" pid="4" name="Approval Level">
    <vt:lpwstr/>
  </property>
  <property fmtid="{D5CDD505-2E9C-101B-9397-08002B2CF9AE}" pid="5" name="DWQ_DocType">
    <vt:lpwstr/>
  </property>
  <property fmtid="{D5CDD505-2E9C-101B-9397-08002B2CF9AE}" pid="6" name="DWQ_Section">
    <vt:lpwstr/>
  </property>
  <property fmtid="{D5CDD505-2E9C-101B-9397-08002B2CF9AE}" pid="7" name="DWQ_Unit">
    <vt:lpwstr/>
  </property>
  <property fmtid="{D5CDD505-2E9C-101B-9397-08002B2CF9AE}" pid="8" name="DWQ_Projects">
    <vt:lpwstr/>
  </property>
</Properties>
</file>