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172C" w14:textId="16CD812C" w:rsidR="00D27AFA" w:rsidRPr="000F73D4" w:rsidRDefault="00AB1CFB" w:rsidP="001A46FB">
      <w:pPr>
        <w:pStyle w:val="Heading1"/>
      </w:pPr>
      <w:r>
        <w:t>ATTACHMENT I</w:t>
      </w:r>
      <w:r>
        <w:br/>
      </w:r>
      <w:r>
        <w:br/>
      </w:r>
      <w:r w:rsidR="00D27AFA">
        <w:t xml:space="preserve">REQUIREMENTS FOR DISCHARGERS </w:t>
      </w:r>
      <w:del w:id="1" w:author="Messina, Diana@Waterboards" w:date="2022-06-29T05:45:00Z">
        <w:r w:rsidR="00D27AFA">
          <w:delText xml:space="preserve">WHO HAVE BEEN </w:delText>
        </w:r>
      </w:del>
      <w:r w:rsidR="00D27AFA">
        <w:t>GRANTED A</w:t>
      </w:r>
      <w:r w:rsidR="00F709D7">
        <w:t xml:space="preserve"> </w:t>
      </w:r>
      <w:del w:id="2" w:author="Messina, Diana@Waterboards" w:date="2022-06-29T05:46:00Z">
        <w:r w:rsidR="00F709D7">
          <w:delText>CALIFORNIA</w:delText>
        </w:r>
        <w:r w:rsidR="00D27AFA">
          <w:delText xml:space="preserve"> OCEAN PLAN</w:delText>
        </w:r>
      </w:del>
      <w:ins w:id="3" w:author="Messina, Diana@Waterboards" w:date="2022-06-29T05:46:00Z">
        <w:r w:rsidR="00B423CE">
          <w:t>REGULATORY</w:t>
        </w:r>
      </w:ins>
      <w:r w:rsidR="00D27AFA">
        <w:t xml:space="preserve"> EXCEPTION </w:t>
      </w:r>
      <w:r w:rsidR="00CD399E">
        <w:t>FOR DISCHARGES TO A</w:t>
      </w:r>
      <w:ins w:id="4" w:author="Shimizu, Matthew@Waterboards" w:date="2022-06-21T18:53:00Z">
        <w:r w:rsidR="00CD399E">
          <w:t>REAS OF</w:t>
        </w:r>
      </w:ins>
      <w:ins w:id="5" w:author="Shimizu, Matthew@Waterboards" w:date="2022-06-21T18:52:00Z">
        <w:r w:rsidR="00CD399E">
          <w:t xml:space="preserve"> </w:t>
        </w:r>
      </w:ins>
      <w:r w:rsidR="00CD399E">
        <w:t>S</w:t>
      </w:r>
      <w:ins w:id="6" w:author="Shimizu, Matthew@Waterboards" w:date="2022-06-21T18:53:00Z">
        <w:r w:rsidR="00CD399E">
          <w:t>PECIAL</w:t>
        </w:r>
      </w:ins>
      <w:ins w:id="7" w:author="Shimizu, Matthew@Waterboards" w:date="2022-06-21T18:52:00Z">
        <w:r w:rsidR="00CD399E">
          <w:t xml:space="preserve"> </w:t>
        </w:r>
      </w:ins>
      <w:r w:rsidR="00CD399E">
        <w:t>B</w:t>
      </w:r>
      <w:ins w:id="8" w:author="Shimizu, Matthew@Waterboards" w:date="2022-06-21T18:53:00Z">
        <w:r w:rsidR="00CD399E">
          <w:t>IOLOGICAL</w:t>
        </w:r>
      </w:ins>
      <w:ins w:id="9" w:author="Shimizu, Matthew@Waterboards" w:date="2022-06-21T18:52:00Z">
        <w:r w:rsidR="00CD399E">
          <w:t xml:space="preserve"> </w:t>
        </w:r>
      </w:ins>
      <w:r w:rsidR="00CD399E">
        <w:t>S</w:t>
      </w:r>
      <w:ins w:id="10" w:author="Shimizu, Matthew@Waterboards" w:date="2022-06-21T18:53:00Z">
        <w:r w:rsidR="00CD399E">
          <w:t>IGNIFICANCE</w:t>
        </w:r>
      </w:ins>
    </w:p>
    <w:p w14:paraId="3F721EC1" w14:textId="7DF217B7" w:rsidR="000361D8" w:rsidRPr="000F73D4" w:rsidRDefault="002C2696" w:rsidP="00BB1BF5">
      <w:pPr>
        <w:autoSpaceDE w:val="0"/>
        <w:autoSpaceDN w:val="0"/>
        <w:adjustRightInd w:val="0"/>
        <w:jc w:val="center"/>
        <w:rPr>
          <w:rFonts w:cs="Arial"/>
        </w:rPr>
      </w:pPr>
      <w:r w:rsidRPr="000F73D4">
        <w:rPr>
          <w:rFonts w:cs="Arial"/>
        </w:rPr>
        <w:t>N</w:t>
      </w:r>
      <w:r w:rsidR="005E6BD5" w:rsidRPr="000F73D4">
        <w:rPr>
          <w:rFonts w:cs="Arial"/>
        </w:rPr>
        <w:t>ATIONAL POLLUTANT DISCHARGE ELIMINATION SYSTEM (NPDES)</w:t>
      </w:r>
      <w:r w:rsidR="00BB1BF5" w:rsidRPr="000F73D4">
        <w:rPr>
          <w:rFonts w:cs="Arial"/>
        </w:rPr>
        <w:br/>
      </w:r>
      <w:r w:rsidR="005E6BD5" w:rsidRPr="000F73D4">
        <w:rPr>
          <w:rFonts w:cs="Arial"/>
        </w:rPr>
        <w:t>GENERAL PERMIT FOR STORMWATER DISCHARGES ASSOCIATED</w:t>
      </w:r>
      <w:r w:rsidRPr="000F73D4">
        <w:rPr>
          <w:rFonts w:cs="Arial"/>
        </w:rPr>
        <w:t xml:space="preserve"> </w:t>
      </w:r>
      <w:r w:rsidR="00BB1BF5" w:rsidRPr="000F73D4">
        <w:rPr>
          <w:rFonts w:cs="Arial"/>
        </w:rPr>
        <w:br/>
      </w:r>
      <w:r w:rsidR="005E6BD5" w:rsidRPr="000F73D4">
        <w:rPr>
          <w:rFonts w:cs="Arial"/>
        </w:rPr>
        <w:t xml:space="preserve">WITH </w:t>
      </w:r>
      <w:r w:rsidR="00415ADD" w:rsidRPr="000F73D4">
        <w:rPr>
          <w:rFonts w:cs="Arial"/>
        </w:rPr>
        <w:t>CONSTRUCTION AND LAND DISTURBANCE ACTIVITIES</w:t>
      </w:r>
      <w:r w:rsidRPr="000F73D4">
        <w:rPr>
          <w:rFonts w:cs="Arial"/>
        </w:rPr>
        <w:t xml:space="preserve"> </w:t>
      </w:r>
      <w:r w:rsidR="00BB1BF5" w:rsidRPr="000F73D4">
        <w:rPr>
          <w:rFonts w:cs="Arial"/>
        </w:rPr>
        <w:br/>
      </w:r>
      <w:r w:rsidR="005E6BD5" w:rsidRPr="000F73D4">
        <w:rPr>
          <w:rFonts w:cs="Arial"/>
        </w:rPr>
        <w:t>(GENERAL PERMIT)</w:t>
      </w:r>
    </w:p>
    <w:p w14:paraId="1F3BE2BD" w14:textId="61A224FD" w:rsidR="003F2496" w:rsidRPr="000F73D4" w:rsidRDefault="00C0308D" w:rsidP="006B5710">
      <w:pPr>
        <w:pStyle w:val="Heading2"/>
      </w:pPr>
      <w:r w:rsidRPr="006B5710">
        <w:t>A.</w:t>
      </w:r>
      <w:r w:rsidRPr="006B5710">
        <w:tab/>
        <w:t xml:space="preserve">AREAS OF SPECIAL BIOLOGICAL SIGNIFICANCE </w:t>
      </w:r>
      <w:del w:id="11" w:author="Kronson, Amy@Waterboards" w:date="2022-06-23T14:39:00Z">
        <w:r w:rsidRPr="006B5710">
          <w:delText>(ASBS)</w:delText>
        </w:r>
      </w:del>
    </w:p>
    <w:p w14:paraId="6AB5C522" w14:textId="02665935" w:rsidR="003F2496" w:rsidRPr="000F73D4" w:rsidRDefault="00CA5497" w:rsidP="00CA5497">
      <w:pPr>
        <w:pStyle w:val="ListParagraph"/>
        <w:numPr>
          <w:ilvl w:val="0"/>
          <w:numId w:val="0"/>
        </w:numPr>
        <w:spacing w:after="120"/>
        <w:ind w:left="360" w:hanging="540"/>
        <w:rPr>
          <w:rFonts w:cs="Arial"/>
        </w:rPr>
      </w:pPr>
      <w:ins w:id="12" w:author="Grove, Carina@Waterboards" w:date="2022-05-19T09:47:00Z">
        <w:r w:rsidRPr="000F73D4">
          <w:rPr>
            <w:rFonts w:cs="Arial"/>
          </w:rPr>
          <w:t>A.</w:t>
        </w:r>
      </w:ins>
      <w:r w:rsidRPr="000F73D4">
        <w:rPr>
          <w:rFonts w:cs="Arial"/>
        </w:rPr>
        <w:t>1.</w:t>
      </w:r>
      <w:r w:rsidRPr="000F73D4">
        <w:rPr>
          <w:rFonts w:cs="Arial"/>
        </w:rPr>
        <w:tab/>
      </w:r>
      <w:r w:rsidR="005E6BD5" w:rsidRPr="000F73D4">
        <w:rPr>
          <w:rFonts w:cs="Arial"/>
        </w:rPr>
        <w:t>A</w:t>
      </w:r>
      <w:ins w:id="13" w:author="Kronson, Amy@Waterboards" w:date="2022-06-23T14:39:00Z">
        <w:r w:rsidR="00E422B0">
          <w:rPr>
            <w:rFonts w:cs="Arial"/>
          </w:rPr>
          <w:t xml:space="preserve">reas of </w:t>
        </w:r>
      </w:ins>
      <w:r w:rsidR="005E6BD5" w:rsidRPr="000F73D4">
        <w:rPr>
          <w:rFonts w:cs="Arial"/>
        </w:rPr>
        <w:t>S</w:t>
      </w:r>
      <w:ins w:id="14" w:author="Kronson, Amy@Waterboards" w:date="2022-06-23T14:39:00Z">
        <w:r w:rsidR="00E422B0">
          <w:rPr>
            <w:rFonts w:cs="Arial"/>
          </w:rPr>
          <w:t xml:space="preserve">pecial </w:t>
        </w:r>
      </w:ins>
      <w:r w:rsidR="005E6BD5" w:rsidRPr="000F73D4">
        <w:rPr>
          <w:rFonts w:cs="Arial"/>
        </w:rPr>
        <w:t>B</w:t>
      </w:r>
      <w:ins w:id="15" w:author="Kronson, Amy@Waterboards" w:date="2022-06-23T14:39:00Z">
        <w:r w:rsidR="00E422B0">
          <w:rPr>
            <w:rFonts w:cs="Arial"/>
          </w:rPr>
          <w:t xml:space="preserve">iological </w:t>
        </w:r>
      </w:ins>
      <w:r w:rsidR="005E6BD5" w:rsidRPr="000F73D4">
        <w:rPr>
          <w:rFonts w:cs="Arial"/>
        </w:rPr>
        <w:t>S</w:t>
      </w:r>
      <w:ins w:id="16" w:author="Kronson, Amy@Waterboards" w:date="2022-06-23T14:39:00Z">
        <w:r w:rsidR="00E422B0">
          <w:rPr>
            <w:rFonts w:cs="Arial"/>
          </w:rPr>
          <w:t>ignificance (</w:t>
        </w:r>
        <w:r w:rsidR="005E6BD5" w:rsidRPr="000F73D4">
          <w:rPr>
            <w:rFonts w:cs="Arial"/>
          </w:rPr>
          <w:t>ASBS</w:t>
        </w:r>
        <w:r w:rsidR="00E422B0">
          <w:rPr>
            <w:rFonts w:cs="Arial"/>
          </w:rPr>
          <w:t>)</w:t>
        </w:r>
      </w:ins>
      <w:r w:rsidR="005E6BD5" w:rsidRPr="000F73D4">
        <w:rPr>
          <w:rFonts w:cs="Arial"/>
        </w:rPr>
        <w:t xml:space="preserve"> are defined in the </w:t>
      </w:r>
      <w:ins w:id="17" w:author="Kronson, Amy@Waterboards" w:date="2022-06-23T14:38:00Z">
        <w:r w:rsidR="002827B4">
          <w:rPr>
            <w:rFonts w:cs="Arial"/>
          </w:rPr>
          <w:t xml:space="preserve">Water Quality Control Plan for </w:t>
        </w:r>
        <w:r w:rsidR="001008E2">
          <w:rPr>
            <w:rFonts w:cs="Arial"/>
          </w:rPr>
          <w:t xml:space="preserve">Ocean Waters of </w:t>
        </w:r>
        <w:r w:rsidR="005E6BD5" w:rsidRPr="000F73D4">
          <w:rPr>
            <w:rFonts w:cs="Arial"/>
          </w:rPr>
          <w:t>Cal</w:t>
        </w:r>
      </w:ins>
      <w:ins w:id="18" w:author="Kronson, Amy@Waterboards" w:date="2022-06-23T14:39:00Z">
        <w:r w:rsidR="005E6BD5" w:rsidRPr="000F73D4">
          <w:rPr>
            <w:rFonts w:cs="Arial"/>
          </w:rPr>
          <w:t xml:space="preserve">ifornia </w:t>
        </w:r>
        <w:r w:rsidR="001008E2">
          <w:rPr>
            <w:rFonts w:cs="Arial"/>
          </w:rPr>
          <w:t>(</w:t>
        </w:r>
      </w:ins>
      <w:r w:rsidR="005E6BD5" w:rsidRPr="000F73D4">
        <w:rPr>
          <w:rFonts w:cs="Arial"/>
        </w:rPr>
        <w:t>California Ocean Plan</w:t>
      </w:r>
      <w:ins w:id="19" w:author="Kronson, Amy@Waterboards" w:date="2022-06-23T14:39:00Z">
        <w:r w:rsidR="001008E2">
          <w:rPr>
            <w:rFonts w:cs="Arial"/>
          </w:rPr>
          <w:t>)</w:t>
        </w:r>
      </w:ins>
      <w:r w:rsidR="005E6BD5" w:rsidRPr="000F73D4">
        <w:rPr>
          <w:rFonts w:cs="Arial"/>
        </w:rPr>
        <w:t xml:space="preserve"> as “those areas designated by</w:t>
      </w:r>
      <w:r w:rsidR="003F2496" w:rsidRPr="000F73D4">
        <w:rPr>
          <w:rFonts w:cs="Arial"/>
        </w:rPr>
        <w:t xml:space="preserve"> </w:t>
      </w:r>
      <w:r w:rsidR="005E6BD5" w:rsidRPr="000F73D4">
        <w:rPr>
          <w:rFonts w:cs="Arial"/>
        </w:rPr>
        <w:t xml:space="preserve">the State Water </w:t>
      </w:r>
      <w:r w:rsidR="00415ADD" w:rsidRPr="000F73D4">
        <w:rPr>
          <w:rFonts w:cs="Arial"/>
        </w:rPr>
        <w:t>Resources Control Board (State Water Board)</w:t>
      </w:r>
      <w:r w:rsidR="005E6BD5" w:rsidRPr="000F73D4">
        <w:rPr>
          <w:rFonts w:cs="Arial"/>
        </w:rPr>
        <w:t xml:space="preserve"> as ocean areas requiring protection of species or</w:t>
      </w:r>
      <w:r w:rsidR="003F2496" w:rsidRPr="000F73D4">
        <w:rPr>
          <w:rFonts w:cs="Arial"/>
        </w:rPr>
        <w:t xml:space="preserve"> </w:t>
      </w:r>
      <w:r w:rsidR="005E6BD5" w:rsidRPr="000F73D4">
        <w:rPr>
          <w:rFonts w:cs="Arial"/>
        </w:rPr>
        <w:t>biological communities to the extent that alteration of natural water quality is</w:t>
      </w:r>
      <w:r w:rsidR="003F2496" w:rsidRPr="000F73D4">
        <w:rPr>
          <w:rFonts w:cs="Arial"/>
        </w:rPr>
        <w:t xml:space="preserve"> </w:t>
      </w:r>
      <w:r w:rsidR="005E6BD5" w:rsidRPr="000F73D4">
        <w:rPr>
          <w:rFonts w:cs="Arial"/>
        </w:rPr>
        <w:t>undesirable.”</w:t>
      </w:r>
      <w:r w:rsidR="003F2496" w:rsidRPr="000F73D4">
        <w:rPr>
          <w:rFonts w:cs="Arial"/>
        </w:rPr>
        <w:t xml:space="preserve"> </w:t>
      </w:r>
    </w:p>
    <w:p w14:paraId="145F75ED" w14:textId="210C0E36" w:rsidR="003F2496" w:rsidRPr="000F73D4" w:rsidRDefault="00CA5497" w:rsidP="00CA5497">
      <w:pPr>
        <w:pStyle w:val="ListParagraph"/>
        <w:numPr>
          <w:ilvl w:val="0"/>
          <w:numId w:val="0"/>
        </w:numPr>
        <w:spacing w:after="120"/>
        <w:ind w:left="360" w:hanging="540"/>
        <w:rPr>
          <w:rFonts w:cs="Arial"/>
        </w:rPr>
      </w:pPr>
      <w:ins w:id="20" w:author="Grove, Carina@Waterboards" w:date="2022-05-19T09:47:00Z">
        <w:r w:rsidRPr="000F73D4">
          <w:rPr>
            <w:rFonts w:cs="Arial"/>
          </w:rPr>
          <w:t>A.</w:t>
        </w:r>
      </w:ins>
      <w:r w:rsidRPr="000F73D4">
        <w:rPr>
          <w:rFonts w:cs="Arial"/>
        </w:rPr>
        <w:t>2.</w:t>
      </w:r>
      <w:r w:rsidRPr="000F73D4">
        <w:rPr>
          <w:rFonts w:cs="Arial"/>
        </w:rPr>
        <w:tab/>
      </w:r>
      <w:r w:rsidR="005E6BD5" w:rsidRPr="000F73D4">
        <w:rPr>
          <w:rFonts w:cs="Arial"/>
        </w:rPr>
        <w:t xml:space="preserve">The California Ocean Plan prohibits the discharge of waste to </w:t>
      </w:r>
      <w:ins w:id="21" w:author="Messina, Diana@Waterboards" w:date="2022-06-29T05:47:00Z">
        <w:r w:rsidR="00B4411E">
          <w:rPr>
            <w:rFonts w:cs="Arial"/>
          </w:rPr>
          <w:t xml:space="preserve">an </w:t>
        </w:r>
      </w:ins>
      <w:r w:rsidR="005E6BD5" w:rsidRPr="000F73D4">
        <w:rPr>
          <w:rFonts w:cs="Arial"/>
        </w:rPr>
        <w:t>ASBS.</w:t>
      </w:r>
      <w:r w:rsidR="003F2496" w:rsidRPr="000F73D4">
        <w:rPr>
          <w:rFonts w:cs="Arial"/>
        </w:rPr>
        <w:t xml:space="preserve"> </w:t>
      </w:r>
    </w:p>
    <w:p w14:paraId="6ADC2644" w14:textId="4D5633CE" w:rsidR="003F2496" w:rsidRPr="000F73D4" w:rsidRDefault="00CA5497" w:rsidP="00515EC7">
      <w:pPr>
        <w:pStyle w:val="ListParagraph"/>
        <w:numPr>
          <w:ilvl w:val="0"/>
          <w:numId w:val="0"/>
        </w:numPr>
        <w:spacing w:after="120"/>
        <w:ind w:left="360" w:hanging="540"/>
        <w:rPr>
          <w:rFonts w:cs="Arial"/>
        </w:rPr>
      </w:pPr>
      <w:ins w:id="22" w:author="Grove, Carina@Waterboards" w:date="2022-05-19T09:47:00Z">
        <w:r w:rsidRPr="000F73D4">
          <w:rPr>
            <w:rFonts w:cs="Arial"/>
          </w:rPr>
          <w:t>A.</w:t>
        </w:r>
      </w:ins>
      <w:r w:rsidR="00515EC7" w:rsidRPr="000F73D4">
        <w:rPr>
          <w:rFonts w:cs="Arial"/>
        </w:rPr>
        <w:t>3.</w:t>
      </w:r>
      <w:r w:rsidR="00515EC7" w:rsidRPr="000F73D4">
        <w:rPr>
          <w:rFonts w:cs="Arial"/>
        </w:rPr>
        <w:tab/>
      </w:r>
      <w:r w:rsidR="005E6BD5" w:rsidRPr="000F73D4">
        <w:rPr>
          <w:rFonts w:cs="Arial"/>
        </w:rPr>
        <w:t>The California Ocean Plan authorizes the State Water Board to grant an</w:t>
      </w:r>
      <w:r w:rsidR="003F2496" w:rsidRPr="000F73D4">
        <w:rPr>
          <w:rFonts w:cs="Arial"/>
        </w:rPr>
        <w:t xml:space="preserve"> </w:t>
      </w:r>
      <w:r w:rsidR="005E6BD5" w:rsidRPr="000F73D4">
        <w:rPr>
          <w:rFonts w:cs="Arial"/>
        </w:rPr>
        <w:t xml:space="preserve">exception to </w:t>
      </w:r>
      <w:ins w:id="23" w:author="Ryan Mallory-Jones" w:date="2022-07-18T11:39:00Z">
        <w:r w:rsidR="00990302">
          <w:rPr>
            <w:rFonts w:cs="Arial"/>
          </w:rPr>
          <w:t xml:space="preserve">California </w:t>
        </w:r>
      </w:ins>
      <w:r w:rsidR="005E6BD5" w:rsidRPr="000F73D4">
        <w:rPr>
          <w:rFonts w:cs="Arial"/>
        </w:rPr>
        <w:t xml:space="preserve">Ocean Plan provisions where the </w:t>
      </w:r>
      <w:r w:rsidR="003D02D0" w:rsidRPr="000F73D4">
        <w:rPr>
          <w:rFonts w:cs="Arial"/>
        </w:rPr>
        <w:t>B</w:t>
      </w:r>
      <w:r w:rsidR="005E6BD5" w:rsidRPr="000F73D4">
        <w:rPr>
          <w:rFonts w:cs="Arial"/>
        </w:rPr>
        <w:t>oard determines that the</w:t>
      </w:r>
      <w:r w:rsidR="003F2496" w:rsidRPr="000F73D4">
        <w:rPr>
          <w:rFonts w:cs="Arial"/>
        </w:rPr>
        <w:t xml:space="preserve"> </w:t>
      </w:r>
      <w:r w:rsidR="005E6BD5" w:rsidRPr="000F73D4">
        <w:rPr>
          <w:rFonts w:cs="Arial"/>
        </w:rPr>
        <w:t>exception will not compromise protection of ocean waters for beneficial uses and</w:t>
      </w:r>
      <w:r w:rsidR="003F2496" w:rsidRPr="000F73D4">
        <w:rPr>
          <w:rFonts w:cs="Arial"/>
        </w:rPr>
        <w:t xml:space="preserve"> </w:t>
      </w:r>
      <w:r w:rsidR="005E6BD5" w:rsidRPr="000F73D4">
        <w:rPr>
          <w:rFonts w:cs="Arial"/>
        </w:rPr>
        <w:t>the public interest will be served.</w:t>
      </w:r>
      <w:r w:rsidR="003F2496" w:rsidRPr="000F73D4">
        <w:rPr>
          <w:rFonts w:cs="Arial"/>
        </w:rPr>
        <w:t xml:space="preserve"> </w:t>
      </w:r>
    </w:p>
    <w:p w14:paraId="295F6197" w14:textId="742A120F" w:rsidR="003F2496" w:rsidRPr="000F73D4" w:rsidRDefault="00515EC7" w:rsidP="00515EC7">
      <w:pPr>
        <w:pStyle w:val="ListParagraph"/>
        <w:numPr>
          <w:ilvl w:val="0"/>
          <w:numId w:val="0"/>
        </w:numPr>
        <w:spacing w:after="120"/>
        <w:ind w:left="360" w:hanging="540"/>
        <w:rPr>
          <w:rFonts w:cs="Arial"/>
        </w:rPr>
      </w:pPr>
      <w:ins w:id="24" w:author="Grove, Carina@Waterboards" w:date="2022-05-19T09:48:00Z">
        <w:r w:rsidRPr="000F73D4">
          <w:rPr>
            <w:rFonts w:cs="Arial"/>
          </w:rPr>
          <w:t>A.</w:t>
        </w:r>
      </w:ins>
      <w:r w:rsidRPr="000F73D4">
        <w:rPr>
          <w:rFonts w:cs="Arial"/>
        </w:rPr>
        <w:t>4.</w:t>
      </w:r>
      <w:r w:rsidRPr="000F73D4">
        <w:rPr>
          <w:rFonts w:cs="Arial"/>
        </w:rPr>
        <w:tab/>
      </w:r>
      <w:r w:rsidR="005E6BD5" w:rsidRPr="000F73D4">
        <w:rPr>
          <w:rFonts w:cs="Arial"/>
        </w:rPr>
        <w:t>On March 20, 2012, the State Water Board adopted Resolution 2012-0012</w:t>
      </w:r>
      <w:r w:rsidR="003F2496" w:rsidRPr="000F73D4">
        <w:rPr>
          <w:rFonts w:cs="Arial"/>
        </w:rPr>
        <w:t xml:space="preserve"> </w:t>
      </w:r>
      <w:r w:rsidR="006A6A3C" w:rsidRPr="000F73D4">
        <w:rPr>
          <w:rFonts w:cs="Arial"/>
        </w:rPr>
        <w:t xml:space="preserve">(amended by Resolution </w:t>
      </w:r>
      <w:r w:rsidR="008F3E7B" w:rsidRPr="000F73D4">
        <w:rPr>
          <w:rFonts w:cs="Arial"/>
        </w:rPr>
        <w:t>201</w:t>
      </w:r>
      <w:r w:rsidR="00EA6015" w:rsidRPr="000F73D4">
        <w:rPr>
          <w:rFonts w:cs="Arial"/>
        </w:rPr>
        <w:t>2</w:t>
      </w:r>
      <w:r w:rsidR="006A6A3C" w:rsidRPr="000F73D4">
        <w:rPr>
          <w:rFonts w:cs="Arial"/>
        </w:rPr>
        <w:t>-003</w:t>
      </w:r>
      <w:r w:rsidR="00EA6015" w:rsidRPr="000F73D4">
        <w:rPr>
          <w:rFonts w:cs="Arial"/>
        </w:rPr>
        <w:t>1</w:t>
      </w:r>
      <w:r w:rsidR="006A6A3C" w:rsidRPr="000F73D4">
        <w:rPr>
          <w:rFonts w:cs="Arial"/>
        </w:rPr>
        <w:t xml:space="preserve">) </w:t>
      </w:r>
      <w:r w:rsidR="005E6BD5" w:rsidRPr="000F73D4">
        <w:rPr>
          <w:rFonts w:cs="Arial"/>
        </w:rPr>
        <w:t>which contained a general exception to the California Ocean Plan for discharges</w:t>
      </w:r>
      <w:r w:rsidR="003F2496" w:rsidRPr="000F73D4">
        <w:rPr>
          <w:rFonts w:cs="Arial"/>
        </w:rPr>
        <w:t xml:space="preserve"> </w:t>
      </w:r>
      <w:r w:rsidR="005E6BD5" w:rsidRPr="000F73D4">
        <w:rPr>
          <w:rFonts w:cs="Arial"/>
        </w:rPr>
        <w:t xml:space="preserve">of </w:t>
      </w:r>
      <w:r w:rsidR="00614D5C" w:rsidRPr="000F73D4">
        <w:rPr>
          <w:rFonts w:cs="Arial"/>
        </w:rPr>
        <w:t>stormwater</w:t>
      </w:r>
      <w:r w:rsidR="005E6BD5" w:rsidRPr="000F73D4">
        <w:rPr>
          <w:rFonts w:cs="Arial"/>
        </w:rPr>
        <w:t xml:space="preserve"> and non-point sources (ASBS Exception)</w:t>
      </w:r>
      <w:r w:rsidR="0005147A" w:rsidRPr="000F73D4">
        <w:rPr>
          <w:rFonts w:cs="Arial"/>
        </w:rPr>
        <w:t xml:space="preserve">. </w:t>
      </w:r>
      <w:r w:rsidR="005E6BD5" w:rsidRPr="000F73D4">
        <w:rPr>
          <w:rFonts w:cs="Arial"/>
        </w:rPr>
        <w:t>This resolution also</w:t>
      </w:r>
      <w:r w:rsidR="003F2496" w:rsidRPr="000F73D4">
        <w:rPr>
          <w:rFonts w:cs="Arial"/>
        </w:rPr>
        <w:t xml:space="preserve"> </w:t>
      </w:r>
      <w:r w:rsidR="005E6BD5" w:rsidRPr="000F73D4">
        <w:rPr>
          <w:rFonts w:cs="Arial"/>
        </w:rPr>
        <w:t>contains the Special Protections that are to be implemented for discharges</w:t>
      </w:r>
      <w:r w:rsidR="003F2496" w:rsidRPr="000F73D4">
        <w:rPr>
          <w:rFonts w:cs="Arial"/>
        </w:rPr>
        <w:t xml:space="preserve"> </w:t>
      </w:r>
      <w:r w:rsidR="008807B7" w:rsidRPr="000F73D4">
        <w:rPr>
          <w:rFonts w:cs="Arial"/>
        </w:rPr>
        <w:t xml:space="preserve">directly </w:t>
      </w:r>
      <w:r w:rsidR="005E6BD5" w:rsidRPr="000F73D4">
        <w:rPr>
          <w:rFonts w:cs="Arial"/>
        </w:rPr>
        <w:t>to</w:t>
      </w:r>
      <w:ins w:id="25" w:author="Messina, Diana@Waterboards" w:date="2022-06-29T05:47:00Z">
        <w:r w:rsidR="005E6BD5" w:rsidRPr="000F73D4">
          <w:rPr>
            <w:rFonts w:cs="Arial"/>
          </w:rPr>
          <w:t xml:space="preserve"> </w:t>
        </w:r>
        <w:r w:rsidR="00B4411E">
          <w:rPr>
            <w:rFonts w:cs="Arial"/>
          </w:rPr>
          <w:t>an</w:t>
        </w:r>
      </w:ins>
      <w:r w:rsidR="005E6BD5" w:rsidRPr="000F73D4">
        <w:rPr>
          <w:rFonts w:cs="Arial"/>
        </w:rPr>
        <w:t xml:space="preserve"> ASBS</w:t>
      </w:r>
      <w:r w:rsidR="0005147A" w:rsidRPr="000F73D4">
        <w:rPr>
          <w:rFonts w:cs="Arial"/>
        </w:rPr>
        <w:t xml:space="preserve">. </w:t>
      </w:r>
      <w:r w:rsidR="005E6BD5" w:rsidRPr="000F73D4">
        <w:rPr>
          <w:rFonts w:cs="Arial"/>
        </w:rPr>
        <w:t>Resolution</w:t>
      </w:r>
      <w:r w:rsidR="006A6A3C" w:rsidRPr="000F73D4">
        <w:rPr>
          <w:rFonts w:cs="Arial"/>
        </w:rPr>
        <w:t xml:space="preserve"> 2012-0012</w:t>
      </w:r>
      <w:ins w:id="26" w:author="Kronson, Amy@Waterboards" w:date="2022-06-23T14:28:00Z">
        <w:r w:rsidR="00DB1DFD">
          <w:rPr>
            <w:rFonts w:cs="Arial"/>
          </w:rPr>
          <w:t xml:space="preserve"> (as amended by Resolution 2012-0031)</w:t>
        </w:r>
      </w:ins>
      <w:r w:rsidR="006A6A3C" w:rsidRPr="000F73D4">
        <w:rPr>
          <w:rFonts w:cs="Arial"/>
        </w:rPr>
        <w:t xml:space="preserve"> </w:t>
      </w:r>
      <w:r w:rsidR="005E6BD5" w:rsidRPr="000F73D4">
        <w:rPr>
          <w:rFonts w:cs="Arial"/>
        </w:rPr>
        <w:t xml:space="preserve">is hereby incorporated by reference and </w:t>
      </w:r>
      <w:r w:rsidR="00CF4236" w:rsidRPr="000F73D4">
        <w:rPr>
          <w:rFonts w:cs="Arial"/>
        </w:rPr>
        <w:t xml:space="preserve">construction stormwater dischargers discharging directly to </w:t>
      </w:r>
      <w:ins w:id="27" w:author="Shimizu, Matthew@Waterboards" w:date="2022-07-05T10:24:00Z">
        <w:r w:rsidR="00866600">
          <w:rPr>
            <w:rFonts w:cs="Arial"/>
          </w:rPr>
          <w:t xml:space="preserve">an </w:t>
        </w:r>
      </w:ins>
      <w:r w:rsidR="00CF4236" w:rsidRPr="000F73D4">
        <w:rPr>
          <w:rFonts w:cs="Arial"/>
        </w:rPr>
        <w:t xml:space="preserve">ASBS must comply with </w:t>
      </w:r>
      <w:r w:rsidR="005E6BD5" w:rsidRPr="000F73D4">
        <w:rPr>
          <w:rFonts w:cs="Arial"/>
        </w:rPr>
        <w:t>its</w:t>
      </w:r>
      <w:r w:rsidR="003F2496" w:rsidRPr="000F73D4">
        <w:rPr>
          <w:rFonts w:cs="Arial"/>
        </w:rPr>
        <w:t xml:space="preserve"> </w:t>
      </w:r>
      <w:r w:rsidR="005E6BD5" w:rsidRPr="000F73D4">
        <w:rPr>
          <w:rFonts w:cs="Arial"/>
        </w:rPr>
        <w:t>requirements.</w:t>
      </w:r>
      <w:r w:rsidR="003F2496" w:rsidRPr="000F73D4">
        <w:rPr>
          <w:rFonts w:cs="Arial"/>
        </w:rPr>
        <w:t xml:space="preserve"> </w:t>
      </w:r>
    </w:p>
    <w:p w14:paraId="7C544B1F" w14:textId="790023FC" w:rsidR="003F2496" w:rsidRPr="000F73D4" w:rsidRDefault="00116386" w:rsidP="00116386">
      <w:pPr>
        <w:pStyle w:val="ListParagraph"/>
        <w:numPr>
          <w:ilvl w:val="0"/>
          <w:numId w:val="0"/>
        </w:numPr>
        <w:spacing w:after="120"/>
        <w:ind w:left="360" w:hanging="540"/>
        <w:rPr>
          <w:rFonts w:cs="Arial"/>
        </w:rPr>
      </w:pPr>
      <w:ins w:id="28" w:author="Grove, Carina@Waterboards" w:date="2022-05-19T09:48:00Z">
        <w:r w:rsidRPr="000F73D4">
          <w:rPr>
            <w:rFonts w:cs="Arial"/>
          </w:rPr>
          <w:t>A.</w:t>
        </w:r>
      </w:ins>
      <w:r w:rsidRPr="000F73D4">
        <w:rPr>
          <w:rFonts w:cs="Arial"/>
        </w:rPr>
        <w:t>5.</w:t>
      </w:r>
      <w:r w:rsidRPr="000F73D4">
        <w:rPr>
          <w:rFonts w:cs="Arial"/>
        </w:rPr>
        <w:tab/>
      </w:r>
      <w:r w:rsidR="005E6BD5" w:rsidRPr="000F73D4">
        <w:rPr>
          <w:rFonts w:cs="Arial"/>
        </w:rPr>
        <w:t xml:space="preserve">This General Permit requires </w:t>
      </w:r>
      <w:r w:rsidR="00CF4236" w:rsidRPr="000F73D4">
        <w:rPr>
          <w:rFonts w:cs="Arial"/>
        </w:rPr>
        <w:t>d</w:t>
      </w:r>
      <w:r w:rsidR="005E6BD5" w:rsidRPr="000F73D4">
        <w:rPr>
          <w:rFonts w:cs="Arial"/>
        </w:rPr>
        <w:t>ischargers who have been granted a</w:t>
      </w:r>
      <w:del w:id="29" w:author="Ryan Mallory-Jones" w:date="2022-07-18T11:39:00Z">
        <w:r w:rsidR="00990302" w:rsidDel="00990302">
          <w:rPr>
            <w:rFonts w:cs="Arial"/>
          </w:rPr>
          <w:delText>n</w:delText>
        </w:r>
      </w:del>
      <w:r w:rsidR="005D3D03">
        <w:rPr>
          <w:rFonts w:cs="Arial"/>
        </w:rPr>
        <w:t xml:space="preserve"> </w:t>
      </w:r>
      <w:ins w:id="30" w:author="Ryan Mallory-Jones" w:date="2022-07-18T11:39:00Z">
        <w:r w:rsidR="00990302">
          <w:rPr>
            <w:rFonts w:cs="Arial"/>
          </w:rPr>
          <w:t xml:space="preserve">California </w:t>
        </w:r>
      </w:ins>
      <w:r w:rsidR="005E6BD5" w:rsidRPr="000F73D4">
        <w:rPr>
          <w:rFonts w:cs="Arial"/>
        </w:rPr>
        <w:t>Ocean</w:t>
      </w:r>
      <w:r w:rsidR="003F2496" w:rsidRPr="000F73D4">
        <w:rPr>
          <w:rFonts w:cs="Arial"/>
        </w:rPr>
        <w:t xml:space="preserve"> </w:t>
      </w:r>
      <w:r w:rsidR="005E6BD5" w:rsidRPr="000F73D4">
        <w:rPr>
          <w:rFonts w:cs="Arial"/>
        </w:rPr>
        <w:t xml:space="preserve">Plan exception for discharges to </w:t>
      </w:r>
      <w:ins w:id="31" w:author="Messina, Diana@Waterboards" w:date="2022-06-29T05:47:00Z">
        <w:r w:rsidR="00B4411E">
          <w:rPr>
            <w:rFonts w:cs="Arial"/>
          </w:rPr>
          <w:t xml:space="preserve">an </w:t>
        </w:r>
      </w:ins>
      <w:r w:rsidR="005E6BD5" w:rsidRPr="000F73D4">
        <w:rPr>
          <w:rFonts w:cs="Arial"/>
        </w:rPr>
        <w:t>ASBS to comply with the requirements</w:t>
      </w:r>
      <w:r w:rsidR="003F2496" w:rsidRPr="000F73D4">
        <w:rPr>
          <w:rFonts w:cs="Arial"/>
        </w:rPr>
        <w:t xml:space="preserve"> </w:t>
      </w:r>
      <w:r w:rsidR="005E6BD5" w:rsidRPr="000F73D4">
        <w:rPr>
          <w:rFonts w:cs="Arial"/>
        </w:rPr>
        <w:t>contained in the Special Protections</w:t>
      </w:r>
      <w:r w:rsidR="0005147A" w:rsidRPr="000F73D4">
        <w:rPr>
          <w:rFonts w:cs="Arial"/>
        </w:rPr>
        <w:t xml:space="preserve">. </w:t>
      </w:r>
      <w:r w:rsidR="005E6BD5" w:rsidRPr="000F73D4">
        <w:rPr>
          <w:rFonts w:cs="Arial"/>
        </w:rPr>
        <w:t>These requirements are contained below.</w:t>
      </w:r>
      <w:r w:rsidR="003F2496" w:rsidRPr="000F73D4">
        <w:rPr>
          <w:rFonts w:cs="Arial"/>
        </w:rPr>
        <w:t xml:space="preserve"> </w:t>
      </w:r>
    </w:p>
    <w:p w14:paraId="5F904403" w14:textId="571AB1B8" w:rsidR="003F2496" w:rsidRPr="000F73D4" w:rsidRDefault="00AF28CD" w:rsidP="006B5710">
      <w:pPr>
        <w:pStyle w:val="Heading2"/>
      </w:pPr>
      <w:r>
        <w:t>B.</w:t>
      </w:r>
      <w:r>
        <w:tab/>
      </w:r>
      <w:r w:rsidR="005E6BD5" w:rsidRPr="000F73D4">
        <w:t>ASBS</w:t>
      </w:r>
      <w:r>
        <w:t xml:space="preserve"> NON-STORMWATER DISCHARGES</w:t>
      </w:r>
    </w:p>
    <w:p w14:paraId="26077881" w14:textId="30C6C855" w:rsidR="00A97996" w:rsidRPr="000F73D4" w:rsidRDefault="00116386" w:rsidP="001336AB">
      <w:pPr>
        <w:pStyle w:val="ListParagraph"/>
        <w:numPr>
          <w:ilvl w:val="0"/>
          <w:numId w:val="0"/>
        </w:numPr>
        <w:spacing w:after="120"/>
        <w:ind w:left="360" w:hanging="540"/>
      </w:pPr>
      <w:ins w:id="32" w:author="Grove, Carina@Waterboards" w:date="2022-05-19T09:49:00Z">
        <w:r w:rsidRPr="000F73D4">
          <w:rPr>
            <w:rFonts w:cs="Arial"/>
          </w:rPr>
          <w:t>B.</w:t>
        </w:r>
      </w:ins>
      <w:r w:rsidRPr="000F73D4">
        <w:rPr>
          <w:rFonts w:cs="Arial"/>
        </w:rPr>
        <w:t>1.</w:t>
      </w:r>
      <w:r w:rsidRPr="000F73D4">
        <w:rPr>
          <w:rFonts w:cs="Arial"/>
        </w:rPr>
        <w:tab/>
      </w:r>
      <w:r w:rsidR="005E6BD5" w:rsidRPr="000F73D4">
        <w:rPr>
          <w:rFonts w:cs="Arial"/>
        </w:rPr>
        <w:t>The term “ASBS Non-Storm</w:t>
      </w:r>
      <w:r w:rsidR="00614D5C" w:rsidRPr="000F73D4">
        <w:rPr>
          <w:rFonts w:cs="Arial"/>
        </w:rPr>
        <w:t>w</w:t>
      </w:r>
      <w:r w:rsidR="005E6BD5" w:rsidRPr="000F73D4">
        <w:rPr>
          <w:rFonts w:cs="Arial"/>
        </w:rPr>
        <w:t>ater Discharges” means any waste discharges</w:t>
      </w:r>
      <w:r w:rsidR="003F2496" w:rsidRPr="000F73D4">
        <w:rPr>
          <w:rFonts w:cs="Arial"/>
        </w:rPr>
        <w:t xml:space="preserve"> </w:t>
      </w:r>
      <w:r w:rsidR="005E6BD5" w:rsidRPr="000F73D4">
        <w:rPr>
          <w:rFonts w:cs="Arial"/>
        </w:rPr>
        <w:t>from a municipal separate storm sewer system (MS4) or other NPDES permitted</w:t>
      </w:r>
      <w:r w:rsidR="003F2496" w:rsidRPr="000F73D4">
        <w:rPr>
          <w:rFonts w:cs="Arial"/>
        </w:rPr>
        <w:t xml:space="preserve"> </w:t>
      </w:r>
      <w:r w:rsidR="005E6BD5" w:rsidRPr="000F73D4">
        <w:rPr>
          <w:rFonts w:cs="Arial"/>
        </w:rPr>
        <w:t xml:space="preserve">storm drain system to an ASBS that are not comprised entirely of </w:t>
      </w:r>
      <w:r w:rsidR="00614D5C" w:rsidRPr="000F73D4">
        <w:rPr>
          <w:rFonts w:cs="Arial"/>
        </w:rPr>
        <w:t>stormwater</w:t>
      </w:r>
      <w:r w:rsidR="005E6BD5" w:rsidRPr="000F73D4">
        <w:rPr>
          <w:rFonts w:cs="Arial"/>
        </w:rPr>
        <w:t>.</w:t>
      </w:r>
      <w:r w:rsidR="003F2496" w:rsidRPr="000F73D4">
        <w:rPr>
          <w:rFonts w:cs="Arial"/>
        </w:rPr>
        <w:t xml:space="preserve"> </w:t>
      </w:r>
    </w:p>
    <w:p w14:paraId="47B6BE04" w14:textId="2F846A87" w:rsidR="0031492C" w:rsidRPr="000F73D4" w:rsidRDefault="00BD413E" w:rsidP="00BD413E">
      <w:pPr>
        <w:pStyle w:val="ListParagraph"/>
        <w:numPr>
          <w:ilvl w:val="0"/>
          <w:numId w:val="0"/>
        </w:numPr>
        <w:spacing w:after="120"/>
        <w:ind w:left="360" w:hanging="540"/>
      </w:pPr>
      <w:ins w:id="33" w:author="Grove, Carina@Waterboards" w:date="2022-05-19T09:53:00Z">
        <w:r w:rsidRPr="000F73D4">
          <w:rPr>
            <w:rFonts w:cs="Arial"/>
          </w:rPr>
          <w:t>B.</w:t>
        </w:r>
      </w:ins>
      <w:r w:rsidRPr="000F73D4">
        <w:rPr>
          <w:rFonts w:cs="Arial"/>
        </w:rPr>
        <w:t>2.</w:t>
      </w:r>
      <w:r w:rsidRPr="000F73D4">
        <w:rPr>
          <w:rFonts w:cs="Arial"/>
        </w:rPr>
        <w:tab/>
      </w:r>
      <w:r w:rsidR="005E6BD5" w:rsidRPr="000F73D4">
        <w:rPr>
          <w:rFonts w:cs="Arial"/>
        </w:rPr>
        <w:t>Only the following ASBS Non-Storm</w:t>
      </w:r>
      <w:r w:rsidR="00614D5C" w:rsidRPr="000F73D4">
        <w:rPr>
          <w:rFonts w:cs="Arial"/>
        </w:rPr>
        <w:t>w</w:t>
      </w:r>
      <w:r w:rsidR="005E6BD5" w:rsidRPr="000F73D4">
        <w:rPr>
          <w:rFonts w:cs="Arial"/>
        </w:rPr>
        <w:t>ater Discharges are allowed, provided that</w:t>
      </w:r>
      <w:r w:rsidR="003F2496" w:rsidRPr="000F73D4">
        <w:rPr>
          <w:rFonts w:cs="Arial"/>
        </w:rPr>
        <w:t xml:space="preserve"> </w:t>
      </w:r>
      <w:r w:rsidR="005E6BD5" w:rsidRPr="000F73D4">
        <w:rPr>
          <w:rFonts w:cs="Arial"/>
        </w:rPr>
        <w:t>the discharges are essential for emergency response purposes, structural</w:t>
      </w:r>
      <w:r w:rsidR="003F2496" w:rsidRPr="000F73D4">
        <w:rPr>
          <w:rFonts w:cs="Arial"/>
        </w:rPr>
        <w:t xml:space="preserve"> </w:t>
      </w:r>
      <w:r w:rsidR="005E6BD5" w:rsidRPr="000F73D4">
        <w:rPr>
          <w:rFonts w:cs="Arial"/>
        </w:rPr>
        <w:t>stability, slope stability</w:t>
      </w:r>
      <w:r w:rsidR="0017363E">
        <w:rPr>
          <w:rFonts w:cs="Arial"/>
        </w:rPr>
        <w:t>,</w:t>
      </w:r>
      <w:r w:rsidR="005E6BD5" w:rsidRPr="000F73D4">
        <w:rPr>
          <w:rFonts w:cs="Arial"/>
        </w:rPr>
        <w:t xml:space="preserve"> or occur naturally:</w:t>
      </w:r>
      <w:r w:rsidR="003F2496" w:rsidRPr="000F73D4">
        <w:rPr>
          <w:rFonts w:cs="Arial"/>
        </w:rPr>
        <w:t xml:space="preserve"> </w:t>
      </w:r>
    </w:p>
    <w:p w14:paraId="69F622D4" w14:textId="5757EF00" w:rsidR="00082F41" w:rsidRPr="000F73D4" w:rsidRDefault="005E6BD5" w:rsidP="00BD413E">
      <w:pPr>
        <w:pStyle w:val="ListParagraph"/>
        <w:numPr>
          <w:ilvl w:val="1"/>
          <w:numId w:val="20"/>
        </w:numPr>
        <w:spacing w:after="120"/>
        <w:ind w:left="720"/>
        <w:rPr>
          <w:rFonts w:cs="Arial"/>
        </w:rPr>
      </w:pPr>
      <w:r w:rsidRPr="000F73D4">
        <w:rPr>
          <w:rFonts w:cs="Arial"/>
        </w:rPr>
        <w:t>Discharges</w:t>
      </w:r>
      <w:r w:rsidR="0046346F" w:rsidRPr="000F73D4">
        <w:rPr>
          <w:rFonts w:cs="Arial"/>
        </w:rPr>
        <w:t xml:space="preserve"> associated with emergency </w:t>
      </w:r>
      <w:r w:rsidR="00CF4236" w:rsidRPr="000F73D4">
        <w:rPr>
          <w:rFonts w:cs="Arial"/>
        </w:rPr>
        <w:t>firefighting</w:t>
      </w:r>
      <w:r w:rsidRPr="000F73D4">
        <w:rPr>
          <w:rFonts w:cs="Arial"/>
        </w:rPr>
        <w:t xml:space="preserve"> operations.</w:t>
      </w:r>
      <w:r w:rsidR="003F2496" w:rsidRPr="000F73D4">
        <w:rPr>
          <w:rFonts w:cs="Arial"/>
        </w:rPr>
        <w:t xml:space="preserve"> </w:t>
      </w:r>
    </w:p>
    <w:p w14:paraId="78381A17" w14:textId="69888D90" w:rsidR="0031492C" w:rsidRPr="000F73D4" w:rsidRDefault="005E6BD5" w:rsidP="00BD413E">
      <w:pPr>
        <w:pStyle w:val="ListParagraph"/>
        <w:numPr>
          <w:ilvl w:val="1"/>
          <w:numId w:val="20"/>
        </w:numPr>
        <w:spacing w:after="120"/>
        <w:ind w:left="720"/>
      </w:pPr>
      <w:r w:rsidRPr="000F73D4">
        <w:rPr>
          <w:rFonts w:cs="Arial"/>
        </w:rPr>
        <w:lastRenderedPageBreak/>
        <w:t>Foundation and footing drains.</w:t>
      </w:r>
      <w:r w:rsidR="003F2496" w:rsidRPr="000F73D4">
        <w:rPr>
          <w:rFonts w:cs="Arial"/>
        </w:rPr>
        <w:t xml:space="preserve"> </w:t>
      </w:r>
    </w:p>
    <w:p w14:paraId="3A7EBA34" w14:textId="59E6A236" w:rsidR="00082F41" w:rsidRPr="000F73D4" w:rsidRDefault="005E6BD5" w:rsidP="00BD413E">
      <w:pPr>
        <w:pStyle w:val="ListParagraph"/>
        <w:numPr>
          <w:ilvl w:val="1"/>
          <w:numId w:val="20"/>
        </w:numPr>
        <w:spacing w:after="120"/>
        <w:ind w:left="720"/>
        <w:rPr>
          <w:rFonts w:cs="Arial"/>
        </w:rPr>
      </w:pPr>
      <w:r w:rsidRPr="000F73D4">
        <w:rPr>
          <w:rFonts w:cs="Arial"/>
        </w:rPr>
        <w:t>Water from crawl space or basement pumps.</w:t>
      </w:r>
      <w:r w:rsidR="003F2496" w:rsidRPr="000F73D4">
        <w:rPr>
          <w:rFonts w:cs="Arial"/>
        </w:rPr>
        <w:t xml:space="preserve"> </w:t>
      </w:r>
    </w:p>
    <w:p w14:paraId="5AFE9908" w14:textId="594C4B23" w:rsidR="00082F41" w:rsidRPr="000F73D4" w:rsidRDefault="005E6BD5" w:rsidP="00BD413E">
      <w:pPr>
        <w:pStyle w:val="ListParagraph"/>
        <w:numPr>
          <w:ilvl w:val="1"/>
          <w:numId w:val="20"/>
        </w:numPr>
        <w:spacing w:after="120"/>
        <w:ind w:left="720"/>
      </w:pPr>
      <w:r w:rsidRPr="000F73D4">
        <w:rPr>
          <w:rFonts w:cs="Arial"/>
        </w:rPr>
        <w:t>Hillside dewatering.</w:t>
      </w:r>
      <w:r w:rsidR="003F2496" w:rsidRPr="000F73D4">
        <w:rPr>
          <w:rFonts w:cs="Arial"/>
        </w:rPr>
        <w:t xml:space="preserve"> </w:t>
      </w:r>
    </w:p>
    <w:p w14:paraId="7540C75F" w14:textId="05BA0B3C" w:rsidR="00082F41" w:rsidRPr="000F73D4" w:rsidRDefault="005E6BD5" w:rsidP="00BD413E">
      <w:pPr>
        <w:pStyle w:val="ListParagraph"/>
        <w:numPr>
          <w:ilvl w:val="1"/>
          <w:numId w:val="20"/>
        </w:numPr>
        <w:spacing w:after="120"/>
        <w:ind w:left="720"/>
      </w:pPr>
      <w:r w:rsidRPr="000F73D4">
        <w:rPr>
          <w:rFonts w:cs="Arial"/>
        </w:rPr>
        <w:t>Naturally occurring groundwater seepage via a storm drain.</w:t>
      </w:r>
      <w:r w:rsidR="003F2496" w:rsidRPr="000F73D4">
        <w:rPr>
          <w:rFonts w:cs="Arial"/>
        </w:rPr>
        <w:t xml:space="preserve"> </w:t>
      </w:r>
    </w:p>
    <w:p w14:paraId="73519F13" w14:textId="06634E16" w:rsidR="00A97996" w:rsidRPr="000F73D4" w:rsidRDefault="005E6BD5" w:rsidP="00BD413E">
      <w:pPr>
        <w:pStyle w:val="ListParagraph"/>
        <w:numPr>
          <w:ilvl w:val="1"/>
          <w:numId w:val="20"/>
        </w:numPr>
        <w:spacing w:after="120"/>
        <w:ind w:left="720"/>
      </w:pPr>
      <w:r w:rsidRPr="000F73D4">
        <w:rPr>
          <w:rFonts w:cs="Arial"/>
        </w:rPr>
        <w:t>Non-anthropogenic flows from a naturally occurring stream via a culvert or</w:t>
      </w:r>
      <w:r w:rsidR="003F2496" w:rsidRPr="000F73D4">
        <w:rPr>
          <w:rFonts w:cs="Arial"/>
        </w:rPr>
        <w:t xml:space="preserve"> </w:t>
      </w:r>
      <w:r w:rsidRPr="000F73D4">
        <w:rPr>
          <w:rFonts w:cs="Arial"/>
        </w:rPr>
        <w:t xml:space="preserve">storm drain, </w:t>
      </w:r>
      <w:proofErr w:type="gramStart"/>
      <w:r w:rsidRPr="000F73D4">
        <w:rPr>
          <w:rFonts w:cs="Arial"/>
        </w:rPr>
        <w:t>as long as</w:t>
      </w:r>
      <w:proofErr w:type="gramEnd"/>
      <w:r w:rsidRPr="000F73D4">
        <w:rPr>
          <w:rFonts w:cs="Arial"/>
        </w:rPr>
        <w:t xml:space="preserve"> there are no contributions of anthropogenic runoff.</w:t>
      </w:r>
      <w:r w:rsidR="003F2496" w:rsidRPr="000F73D4">
        <w:rPr>
          <w:rFonts w:cs="Arial"/>
        </w:rPr>
        <w:t xml:space="preserve"> </w:t>
      </w:r>
    </w:p>
    <w:p w14:paraId="7F54963E" w14:textId="5DE5C981" w:rsidR="00082F41" w:rsidRPr="000F73D4" w:rsidRDefault="00E94A01" w:rsidP="00ED732D">
      <w:pPr>
        <w:pStyle w:val="ListParagraph"/>
        <w:numPr>
          <w:ilvl w:val="0"/>
          <w:numId w:val="0"/>
        </w:numPr>
        <w:spacing w:after="120"/>
        <w:ind w:left="360" w:hanging="540"/>
      </w:pPr>
      <w:ins w:id="34" w:author="Grove, Carina@Waterboards" w:date="2022-05-19T09:56:00Z">
        <w:r w:rsidRPr="000F73D4">
          <w:rPr>
            <w:rFonts w:cs="Arial"/>
          </w:rPr>
          <w:t>B.</w:t>
        </w:r>
      </w:ins>
      <w:r w:rsidRPr="000F73D4">
        <w:rPr>
          <w:rFonts w:cs="Arial"/>
        </w:rPr>
        <w:t>3.</w:t>
      </w:r>
      <w:r w:rsidRPr="000F73D4">
        <w:rPr>
          <w:rFonts w:cs="Arial"/>
        </w:rPr>
        <w:tab/>
      </w:r>
      <w:r w:rsidR="005E6BD5" w:rsidRPr="000F73D4">
        <w:rPr>
          <w:rFonts w:cs="Arial"/>
        </w:rPr>
        <w:t>Authorized ASBS Non-Storm</w:t>
      </w:r>
      <w:r w:rsidR="00614D5C" w:rsidRPr="000F73D4">
        <w:rPr>
          <w:rFonts w:cs="Arial"/>
        </w:rPr>
        <w:t>w</w:t>
      </w:r>
      <w:r w:rsidR="005E6BD5" w:rsidRPr="000F73D4">
        <w:rPr>
          <w:rFonts w:cs="Arial"/>
        </w:rPr>
        <w:t>ater Discharges shall not cause or contribute to</w:t>
      </w:r>
      <w:r w:rsidR="003F2496" w:rsidRPr="000F73D4">
        <w:rPr>
          <w:rFonts w:cs="Arial"/>
        </w:rPr>
        <w:t xml:space="preserve"> </w:t>
      </w:r>
      <w:r w:rsidR="005E6BD5" w:rsidRPr="000F73D4">
        <w:rPr>
          <w:rFonts w:cs="Arial"/>
        </w:rPr>
        <w:t xml:space="preserve">a violation of the water quality objectives in Chapter II of the </w:t>
      </w:r>
      <w:ins w:id="35" w:author="Ryan Mallory-Jones" w:date="2022-07-18T11:38:00Z">
        <w:r w:rsidR="00CE6C68">
          <w:rPr>
            <w:rFonts w:cs="Arial"/>
          </w:rPr>
          <w:t xml:space="preserve">California </w:t>
        </w:r>
      </w:ins>
      <w:r w:rsidR="005E6BD5" w:rsidRPr="000F73D4">
        <w:rPr>
          <w:rFonts w:cs="Arial"/>
        </w:rPr>
        <w:t>Ocean Plan nor alter</w:t>
      </w:r>
      <w:r w:rsidR="003F2496" w:rsidRPr="000F73D4">
        <w:rPr>
          <w:rFonts w:cs="Arial"/>
        </w:rPr>
        <w:t xml:space="preserve"> </w:t>
      </w:r>
      <w:r w:rsidR="005E6BD5" w:rsidRPr="000F73D4">
        <w:rPr>
          <w:rFonts w:cs="Arial"/>
        </w:rPr>
        <w:t>natural ocean water quality in an ASBS.</w:t>
      </w:r>
      <w:r w:rsidR="003F2496" w:rsidRPr="000F73D4">
        <w:rPr>
          <w:rFonts w:cs="Arial"/>
        </w:rPr>
        <w:t xml:space="preserve"> </w:t>
      </w:r>
    </w:p>
    <w:p w14:paraId="3C3CAD66" w14:textId="49469AC4" w:rsidR="00082F41" w:rsidRPr="000F73D4" w:rsidRDefault="00ED732D" w:rsidP="00ED732D">
      <w:pPr>
        <w:pStyle w:val="ListParagraph"/>
        <w:numPr>
          <w:ilvl w:val="0"/>
          <w:numId w:val="0"/>
        </w:numPr>
        <w:spacing w:after="120"/>
        <w:ind w:left="360" w:hanging="540"/>
      </w:pPr>
      <w:ins w:id="36" w:author="Grove, Carina@Waterboards" w:date="2022-05-19T09:57:00Z">
        <w:r w:rsidRPr="000F73D4">
          <w:rPr>
            <w:rFonts w:cs="Arial"/>
          </w:rPr>
          <w:t>B.</w:t>
        </w:r>
      </w:ins>
      <w:r w:rsidRPr="000F73D4">
        <w:rPr>
          <w:rFonts w:cs="Arial"/>
        </w:rPr>
        <w:t>4.</w:t>
      </w:r>
      <w:r w:rsidRPr="000F73D4">
        <w:rPr>
          <w:rFonts w:cs="Arial"/>
        </w:rPr>
        <w:tab/>
      </w:r>
      <w:del w:id="37" w:author="Messina, Diana@Waterboards" w:date="2022-06-29T05:48:00Z">
        <w:r w:rsidR="005E6BD5" w:rsidRPr="000F73D4">
          <w:rPr>
            <w:rFonts w:cs="Arial"/>
          </w:rPr>
          <w:delText>At</w:delText>
        </w:r>
        <w:r w:rsidR="005E6BD5" w:rsidRPr="000F73D4" w:rsidDel="00B4411E">
          <w:rPr>
            <w:rFonts w:cs="Arial"/>
          </w:rPr>
          <w:delText xml:space="preserve"> </w:delText>
        </w:r>
      </w:del>
      <w:ins w:id="38" w:author="Messina, Diana@Waterboards" w:date="2022-06-29T05:48:00Z">
        <w:r w:rsidR="00B4411E">
          <w:rPr>
            <w:rFonts w:cs="Arial"/>
          </w:rPr>
          <w:t>In</w:t>
        </w:r>
        <w:r w:rsidR="005E6BD5" w:rsidRPr="000F73D4">
          <w:rPr>
            <w:rFonts w:cs="Arial"/>
          </w:rPr>
          <w:t xml:space="preserve"> </w:t>
        </w:r>
      </w:ins>
      <w:r w:rsidR="005E6BD5" w:rsidRPr="000F73D4">
        <w:rPr>
          <w:rFonts w:cs="Arial"/>
        </w:rPr>
        <w:t>the San Clemente Island ASBS, discharges incidental to military training and</w:t>
      </w:r>
      <w:r w:rsidR="003F2496" w:rsidRPr="000F73D4">
        <w:rPr>
          <w:rFonts w:cs="Arial"/>
        </w:rPr>
        <w:t xml:space="preserve"> </w:t>
      </w:r>
      <w:r w:rsidR="005E6BD5" w:rsidRPr="000F73D4">
        <w:rPr>
          <w:rFonts w:cs="Arial"/>
        </w:rPr>
        <w:t>research, development, test, and evaluation operations are allowed</w:t>
      </w:r>
      <w:r w:rsidR="0005147A" w:rsidRPr="000F73D4">
        <w:rPr>
          <w:rFonts w:cs="Arial"/>
        </w:rPr>
        <w:t xml:space="preserve">. </w:t>
      </w:r>
      <w:r w:rsidR="005E6BD5" w:rsidRPr="000F73D4">
        <w:rPr>
          <w:rFonts w:cs="Arial"/>
        </w:rPr>
        <w:t>Discharges</w:t>
      </w:r>
      <w:r w:rsidR="003F2496" w:rsidRPr="000F73D4">
        <w:rPr>
          <w:rFonts w:cs="Arial"/>
        </w:rPr>
        <w:t xml:space="preserve"> </w:t>
      </w:r>
      <w:r w:rsidR="005E6BD5" w:rsidRPr="000F73D4">
        <w:rPr>
          <w:rFonts w:cs="Arial"/>
        </w:rPr>
        <w:t>incidental to underwater demolition and other in-water explosions are not allowed</w:t>
      </w:r>
      <w:r w:rsidR="003F2496" w:rsidRPr="000F73D4">
        <w:rPr>
          <w:rFonts w:cs="Arial"/>
        </w:rPr>
        <w:t xml:space="preserve"> </w:t>
      </w:r>
      <w:r w:rsidR="005E6BD5" w:rsidRPr="000F73D4">
        <w:rPr>
          <w:rFonts w:cs="Arial"/>
        </w:rPr>
        <w:t>in the two military closure areas in the vicinity of Wilson Cove and Castle Rock.</w:t>
      </w:r>
      <w:r w:rsidR="003F2496" w:rsidRPr="000F73D4">
        <w:rPr>
          <w:rFonts w:cs="Arial"/>
        </w:rPr>
        <w:t xml:space="preserve"> </w:t>
      </w:r>
      <w:r w:rsidR="005E6BD5" w:rsidRPr="000F73D4">
        <w:rPr>
          <w:rFonts w:cs="Arial"/>
        </w:rPr>
        <w:t>Discharges must not result in a violation of the water quality objectives, including</w:t>
      </w:r>
      <w:r w:rsidR="003F2496" w:rsidRPr="000F73D4">
        <w:rPr>
          <w:rFonts w:cs="Arial"/>
        </w:rPr>
        <w:t xml:space="preserve"> </w:t>
      </w:r>
      <w:r w:rsidR="005E6BD5" w:rsidRPr="000F73D4">
        <w:rPr>
          <w:rFonts w:cs="Arial"/>
        </w:rPr>
        <w:t>the protection of the marine aquatic life beneficial use, anywhere in the ASBS.</w:t>
      </w:r>
      <w:r w:rsidR="003F2496" w:rsidRPr="000F73D4">
        <w:rPr>
          <w:rFonts w:cs="Arial"/>
        </w:rPr>
        <w:t xml:space="preserve"> </w:t>
      </w:r>
    </w:p>
    <w:p w14:paraId="065C2B51" w14:textId="79079773" w:rsidR="003F2496" w:rsidRPr="000F73D4" w:rsidRDefault="00ED732D" w:rsidP="0011496B">
      <w:pPr>
        <w:pStyle w:val="ListParagraph"/>
        <w:numPr>
          <w:ilvl w:val="0"/>
          <w:numId w:val="0"/>
        </w:numPr>
        <w:spacing w:after="120"/>
        <w:ind w:left="360" w:hanging="540"/>
      </w:pPr>
      <w:ins w:id="39" w:author="Grove, Carina@Waterboards" w:date="2022-05-19T09:57:00Z">
        <w:r w:rsidRPr="000F73D4">
          <w:rPr>
            <w:rFonts w:cs="Arial"/>
          </w:rPr>
          <w:t>B.</w:t>
        </w:r>
      </w:ins>
      <w:r w:rsidRPr="000F73D4">
        <w:rPr>
          <w:rFonts w:cs="Arial"/>
        </w:rPr>
        <w:t>5.</w:t>
      </w:r>
      <w:r w:rsidRPr="000F73D4">
        <w:rPr>
          <w:rFonts w:cs="Arial"/>
        </w:rPr>
        <w:tab/>
      </w:r>
      <w:del w:id="40" w:author="Messina, Diana@Waterboards" w:date="2022-06-29T05:49:00Z">
        <w:r w:rsidR="005E6BD5" w:rsidRPr="000F73D4">
          <w:rPr>
            <w:rFonts w:cs="Arial"/>
          </w:rPr>
          <w:delText>At</w:delText>
        </w:r>
        <w:r w:rsidR="005E6BD5" w:rsidRPr="000F73D4" w:rsidDel="00B4411E">
          <w:rPr>
            <w:rFonts w:cs="Arial"/>
          </w:rPr>
          <w:delText xml:space="preserve"> </w:delText>
        </w:r>
      </w:del>
      <w:ins w:id="41" w:author="Messina, Diana@Waterboards" w:date="2022-06-29T05:49:00Z">
        <w:r w:rsidR="00B4411E">
          <w:rPr>
            <w:rFonts w:cs="Arial"/>
          </w:rPr>
          <w:t>In</w:t>
        </w:r>
        <w:r w:rsidR="005E6BD5" w:rsidRPr="000F73D4">
          <w:rPr>
            <w:rFonts w:cs="Arial"/>
          </w:rPr>
          <w:t xml:space="preserve"> </w:t>
        </w:r>
      </w:ins>
      <w:r w:rsidR="005E6BD5" w:rsidRPr="000F73D4">
        <w:rPr>
          <w:rFonts w:cs="Arial"/>
        </w:rPr>
        <w:t xml:space="preserve">the San Nicolas Island and </w:t>
      </w:r>
      <w:proofErr w:type="spellStart"/>
      <w:r w:rsidR="005E6BD5" w:rsidRPr="000F73D4">
        <w:rPr>
          <w:rFonts w:cs="Arial"/>
        </w:rPr>
        <w:t>Begg</w:t>
      </w:r>
      <w:proofErr w:type="spellEnd"/>
      <w:r w:rsidR="005E6BD5" w:rsidRPr="000F73D4">
        <w:rPr>
          <w:rFonts w:cs="Arial"/>
        </w:rPr>
        <w:t xml:space="preserve"> Rock ASBS, discharges incidental to military</w:t>
      </w:r>
      <w:r w:rsidR="003F2496" w:rsidRPr="000F73D4">
        <w:rPr>
          <w:rFonts w:cs="Arial"/>
        </w:rPr>
        <w:t xml:space="preserve"> </w:t>
      </w:r>
      <w:r w:rsidR="005E6BD5" w:rsidRPr="000F73D4">
        <w:rPr>
          <w:rFonts w:cs="Arial"/>
        </w:rPr>
        <w:t>research, development, testing, and evaluation of, and training with, guided</w:t>
      </w:r>
      <w:r w:rsidR="003F2496" w:rsidRPr="000F73D4">
        <w:rPr>
          <w:rFonts w:cs="Arial"/>
        </w:rPr>
        <w:t xml:space="preserve"> </w:t>
      </w:r>
      <w:r w:rsidR="005E6BD5" w:rsidRPr="000F73D4">
        <w:rPr>
          <w:rFonts w:cs="Arial"/>
        </w:rPr>
        <w:t>missile and other weapons systems, fleet training exercises, small-scale</w:t>
      </w:r>
      <w:r w:rsidR="003F2496" w:rsidRPr="000F73D4">
        <w:rPr>
          <w:rFonts w:cs="Arial"/>
        </w:rPr>
        <w:t xml:space="preserve"> </w:t>
      </w:r>
      <w:r w:rsidR="005E6BD5" w:rsidRPr="000F73D4">
        <w:rPr>
          <w:rFonts w:cs="Arial"/>
        </w:rPr>
        <w:t>amphibious warfare training, and special warfare training are allowed.</w:t>
      </w:r>
      <w:r w:rsidR="003F2496" w:rsidRPr="000F73D4">
        <w:rPr>
          <w:rFonts w:cs="Arial"/>
        </w:rPr>
        <w:t xml:space="preserve"> </w:t>
      </w:r>
      <w:r w:rsidR="005E6BD5" w:rsidRPr="000F73D4">
        <w:rPr>
          <w:rFonts w:cs="Arial"/>
        </w:rPr>
        <w:t>Discharges incidental to underwater demolition and other in-water explosions are</w:t>
      </w:r>
      <w:r w:rsidR="003F2496" w:rsidRPr="000F73D4">
        <w:rPr>
          <w:rFonts w:cs="Arial"/>
        </w:rPr>
        <w:t xml:space="preserve"> </w:t>
      </w:r>
      <w:r w:rsidR="005E6BD5" w:rsidRPr="000F73D4">
        <w:rPr>
          <w:rFonts w:cs="Arial"/>
        </w:rPr>
        <w:t>not allowed</w:t>
      </w:r>
      <w:r w:rsidR="0005147A" w:rsidRPr="000F73D4">
        <w:rPr>
          <w:rFonts w:cs="Arial"/>
        </w:rPr>
        <w:t xml:space="preserve">. </w:t>
      </w:r>
      <w:r w:rsidR="005E6BD5" w:rsidRPr="000F73D4">
        <w:rPr>
          <w:rFonts w:cs="Arial"/>
        </w:rPr>
        <w:t>Discharges must not result in a violation of the water quality</w:t>
      </w:r>
      <w:r w:rsidR="003F2496" w:rsidRPr="000F73D4">
        <w:rPr>
          <w:rFonts w:cs="Arial"/>
        </w:rPr>
        <w:t xml:space="preserve"> </w:t>
      </w:r>
      <w:r w:rsidR="005E6BD5" w:rsidRPr="000F73D4">
        <w:rPr>
          <w:rFonts w:cs="Arial"/>
        </w:rPr>
        <w:t>objectives, including the protection of the marine aquatic life beneficial use,</w:t>
      </w:r>
      <w:r w:rsidR="003F2496" w:rsidRPr="000F73D4">
        <w:rPr>
          <w:rFonts w:cs="Arial"/>
        </w:rPr>
        <w:t xml:space="preserve"> </w:t>
      </w:r>
      <w:r w:rsidR="005E6BD5" w:rsidRPr="000F73D4">
        <w:rPr>
          <w:rFonts w:cs="Arial"/>
        </w:rPr>
        <w:t>anywhere in the ASBS.</w:t>
      </w:r>
      <w:r w:rsidR="003F2496" w:rsidRPr="000F73D4">
        <w:rPr>
          <w:rFonts w:cs="Arial"/>
        </w:rPr>
        <w:t xml:space="preserve"> </w:t>
      </w:r>
    </w:p>
    <w:p w14:paraId="42DF278A" w14:textId="0E84FD34" w:rsidR="003F2496" w:rsidRPr="000F73D4" w:rsidRDefault="00AF28CD" w:rsidP="006B5710">
      <w:pPr>
        <w:pStyle w:val="Heading2"/>
      </w:pPr>
      <w:r>
        <w:t>C.</w:t>
      </w:r>
      <w:r>
        <w:tab/>
      </w:r>
      <w:r w:rsidR="005E6BD5" w:rsidRPr="000F73D4">
        <w:t xml:space="preserve">ASBS </w:t>
      </w:r>
      <w:r>
        <w:t>COMPLIANCE PLAN</w:t>
      </w:r>
    </w:p>
    <w:p w14:paraId="48F072F8" w14:textId="1ECAC894" w:rsidR="00082F41" w:rsidRPr="000F73D4" w:rsidRDefault="0011496B" w:rsidP="0011496B">
      <w:pPr>
        <w:pStyle w:val="ListParagraph"/>
        <w:numPr>
          <w:ilvl w:val="0"/>
          <w:numId w:val="0"/>
        </w:numPr>
        <w:spacing w:after="120"/>
        <w:ind w:left="360" w:hanging="540"/>
        <w:rPr>
          <w:rFonts w:cs="Arial"/>
        </w:rPr>
      </w:pPr>
      <w:ins w:id="42" w:author="Grove, Carina@Waterboards" w:date="2022-05-19T09:57:00Z">
        <w:r w:rsidRPr="000F73D4">
          <w:rPr>
            <w:rFonts w:cs="Arial"/>
          </w:rPr>
          <w:t>C.</w:t>
        </w:r>
      </w:ins>
      <w:r w:rsidRPr="000F73D4">
        <w:rPr>
          <w:rFonts w:cs="Arial"/>
        </w:rPr>
        <w:t>1.</w:t>
      </w:r>
      <w:r w:rsidRPr="000F73D4">
        <w:rPr>
          <w:rFonts w:cs="Arial"/>
        </w:rPr>
        <w:tab/>
      </w:r>
      <w:r w:rsidR="00082F41" w:rsidRPr="000F73D4">
        <w:rPr>
          <w:rFonts w:cs="Arial"/>
        </w:rPr>
        <w:t>State Water Board Resolution 2012-0012 grants an exception to the</w:t>
      </w:r>
      <w:r w:rsidR="002765C0">
        <w:rPr>
          <w:rFonts w:cs="Arial"/>
        </w:rPr>
        <w:t xml:space="preserve"> </w:t>
      </w:r>
      <w:ins w:id="43" w:author="Ryan Mallory-Jones" w:date="2022-07-18T11:39:00Z">
        <w:r w:rsidR="00990302">
          <w:rPr>
            <w:rFonts w:cs="Arial"/>
          </w:rPr>
          <w:t xml:space="preserve">California </w:t>
        </w:r>
      </w:ins>
      <w:r w:rsidR="00082F41" w:rsidRPr="000F73D4">
        <w:rPr>
          <w:rFonts w:cs="Arial"/>
        </w:rPr>
        <w:t xml:space="preserve">Ocean Plan’s prohibition on discharges to </w:t>
      </w:r>
      <w:ins w:id="44" w:author="Shimizu, Matthew@Waterboards" w:date="2022-07-05T10:26:00Z">
        <w:r w:rsidR="00BF519A">
          <w:rPr>
            <w:rFonts w:cs="Arial"/>
          </w:rPr>
          <w:t xml:space="preserve">an </w:t>
        </w:r>
      </w:ins>
      <w:r w:rsidR="00082F41" w:rsidRPr="000F73D4">
        <w:rPr>
          <w:rFonts w:cs="Arial"/>
        </w:rPr>
        <w:t xml:space="preserve">ASBS (ASBS Exception) to applicants who were identified as dischargers of construction stormwater to </w:t>
      </w:r>
      <w:ins w:id="45" w:author="Shimizu, Matthew@Waterboards" w:date="2022-07-05T10:27:00Z">
        <w:r w:rsidR="00090368">
          <w:rPr>
            <w:rFonts w:cs="Arial"/>
          </w:rPr>
          <w:t xml:space="preserve">an </w:t>
        </w:r>
      </w:ins>
      <w:r w:rsidR="00082F41" w:rsidRPr="000F73D4">
        <w:rPr>
          <w:rFonts w:cs="Arial"/>
        </w:rPr>
        <w:t xml:space="preserve">ASBS (ASBS dischargers). Each ASBS discharger shall specifically address the prohibition of ASBS Non-Stormwater Discharges and the requirement to maintain natural water quality for construction stormwater discharges to an ASBS in an ASBS Compliance Plan to be included in the ASBS discharger’s </w:t>
      </w:r>
      <w:ins w:id="46" w:author="Shimizu, Matthew@Waterboards" w:date="2022-07-05T09:28:00Z">
        <w:r w:rsidR="00F23F21">
          <w:rPr>
            <w:rFonts w:cs="Arial"/>
          </w:rPr>
          <w:t>Stormwater Poll</w:t>
        </w:r>
        <w:r w:rsidR="00D6550A">
          <w:rPr>
            <w:rFonts w:cs="Arial"/>
          </w:rPr>
          <w:t>ution Prevention Plan (</w:t>
        </w:r>
      </w:ins>
      <w:r w:rsidR="00082F41" w:rsidRPr="000F73D4">
        <w:rPr>
          <w:rFonts w:cs="Arial"/>
        </w:rPr>
        <w:t>SWPPP</w:t>
      </w:r>
      <w:ins w:id="47" w:author="Shimizu, Matthew@Waterboards" w:date="2022-07-05T09:28:00Z">
        <w:r w:rsidR="00D6550A">
          <w:rPr>
            <w:rFonts w:cs="Arial"/>
          </w:rPr>
          <w:t>)</w:t>
        </w:r>
      </w:ins>
      <w:r w:rsidR="00082F41" w:rsidRPr="000F73D4">
        <w:rPr>
          <w:rFonts w:cs="Arial"/>
        </w:rPr>
        <w:t>. The ASBS Compliance Plan is subject to approval by the Executive Director of the State Water Board. The ASBS Compliance Plan shall include:</w:t>
      </w:r>
    </w:p>
    <w:p w14:paraId="507C952F" w14:textId="01464A39" w:rsidR="00112F5B" w:rsidRPr="000F73D4" w:rsidRDefault="00112F5B" w:rsidP="0011496B">
      <w:pPr>
        <w:pStyle w:val="ListParagraph"/>
        <w:numPr>
          <w:ilvl w:val="1"/>
          <w:numId w:val="32"/>
        </w:numPr>
        <w:spacing w:after="120"/>
        <w:ind w:left="720"/>
      </w:pPr>
      <w:r w:rsidRPr="000F73D4">
        <w:rPr>
          <w:rFonts w:cs="Arial"/>
        </w:rPr>
        <w:t xml:space="preserve">A map of surface drainage of stormwater runoff, showing areas of sheet runoff and priority discharges, and a description of any structural Best Management Practices (BMPs) already employed and/or BMPs to be employed in the future. Priority discharges are those that pose the greatest water quality threat, and which are identified as requiring installation of structural BMPs. The map shall also show the stormwater conveyances in relation to other features such as service areas, sewage conveyances and treatment facilities, landslides, areas prone to erosion, and waste and hazardous material storage areas, if applicable. </w:t>
      </w:r>
      <w:r w:rsidRPr="000F73D4">
        <w:rPr>
          <w:rFonts w:cs="Arial"/>
        </w:rPr>
        <w:lastRenderedPageBreak/>
        <w:t>The SWPPP shall also include a procedure for updating the map and plan when changes are made to the stormwater conveyance facilities.</w:t>
      </w:r>
    </w:p>
    <w:p w14:paraId="6D536AF8" w14:textId="77777777" w:rsidR="003F2496" w:rsidRPr="000F73D4" w:rsidRDefault="005E6BD5" w:rsidP="00154B36">
      <w:pPr>
        <w:pStyle w:val="ListParagraph"/>
        <w:numPr>
          <w:ilvl w:val="1"/>
          <w:numId w:val="32"/>
        </w:numPr>
        <w:spacing w:after="120"/>
        <w:ind w:left="720"/>
      </w:pPr>
      <w:r w:rsidRPr="000F73D4">
        <w:t>A description of the measures by which all unauthorized ASBS Non-Storm</w:t>
      </w:r>
      <w:r w:rsidR="00614D5C" w:rsidRPr="000F73D4">
        <w:t>w</w:t>
      </w:r>
      <w:r w:rsidRPr="000F73D4">
        <w:t>ater Discharges (e.g., dry weather flows) has been eliminated, how these</w:t>
      </w:r>
      <w:r w:rsidR="003F2496" w:rsidRPr="000F73D4">
        <w:t xml:space="preserve"> </w:t>
      </w:r>
      <w:r w:rsidRPr="000F73D4">
        <w:t>measures will be maintained over time, and how these measures are</w:t>
      </w:r>
      <w:r w:rsidR="003F2496" w:rsidRPr="000F73D4">
        <w:t xml:space="preserve"> </w:t>
      </w:r>
      <w:r w:rsidRPr="000F73D4">
        <w:t>monitored and documented.</w:t>
      </w:r>
      <w:r w:rsidR="003F2496" w:rsidRPr="000F73D4">
        <w:t xml:space="preserve"> </w:t>
      </w:r>
    </w:p>
    <w:p w14:paraId="7B1B3AF3" w14:textId="68828BEF" w:rsidR="00112F5B" w:rsidRPr="000F73D4" w:rsidRDefault="005E6BD5" w:rsidP="00154B36">
      <w:pPr>
        <w:pStyle w:val="ListParagraph"/>
        <w:numPr>
          <w:ilvl w:val="1"/>
          <w:numId w:val="32"/>
        </w:numPr>
        <w:spacing w:after="120"/>
        <w:ind w:left="720"/>
        <w:rPr>
          <w:rFonts w:cs="Arial"/>
        </w:rPr>
      </w:pPr>
      <w:r w:rsidRPr="000F73D4">
        <w:rPr>
          <w:rFonts w:cs="Arial"/>
        </w:rPr>
        <w:t>A description of how pollutant reductions in stormwater runoff, that are</w:t>
      </w:r>
      <w:r w:rsidR="003F2496" w:rsidRPr="000F73D4">
        <w:rPr>
          <w:rFonts w:cs="Arial"/>
        </w:rPr>
        <w:t xml:space="preserve"> </w:t>
      </w:r>
      <w:r w:rsidRPr="000F73D4">
        <w:rPr>
          <w:rFonts w:cs="Arial"/>
        </w:rPr>
        <w:t>necessary to comply with these special conditions, will be achieved through</w:t>
      </w:r>
      <w:r w:rsidR="003F2496" w:rsidRPr="000F73D4">
        <w:rPr>
          <w:rFonts w:cs="Arial"/>
        </w:rPr>
        <w:t xml:space="preserve"> </w:t>
      </w:r>
      <w:r w:rsidRPr="000F73D4">
        <w:rPr>
          <w:rFonts w:cs="Arial"/>
        </w:rPr>
        <w:t>BMPs</w:t>
      </w:r>
      <w:r w:rsidR="0005147A" w:rsidRPr="000F73D4">
        <w:rPr>
          <w:rFonts w:cs="Arial"/>
        </w:rPr>
        <w:t xml:space="preserve">. </w:t>
      </w:r>
      <w:r w:rsidRPr="000F73D4">
        <w:rPr>
          <w:rFonts w:cs="Arial"/>
        </w:rPr>
        <w:t xml:space="preserve">Structural BMPs need not be installed if the </w:t>
      </w:r>
      <w:r w:rsidR="0009154B" w:rsidRPr="000F73D4">
        <w:rPr>
          <w:rFonts w:cs="Arial"/>
        </w:rPr>
        <w:t>d</w:t>
      </w:r>
      <w:r w:rsidRPr="000F73D4">
        <w:rPr>
          <w:rFonts w:cs="Arial"/>
        </w:rPr>
        <w:t>ischarger can document</w:t>
      </w:r>
      <w:r w:rsidR="003F2496" w:rsidRPr="000F73D4">
        <w:rPr>
          <w:rFonts w:cs="Arial"/>
        </w:rPr>
        <w:t xml:space="preserve"> </w:t>
      </w:r>
      <w:r w:rsidRPr="000F73D4">
        <w:rPr>
          <w:rFonts w:cs="Arial"/>
        </w:rPr>
        <w:t>to the satisfaction of the Executive Director that such installation would pose a</w:t>
      </w:r>
      <w:r w:rsidR="003F2496" w:rsidRPr="000F73D4">
        <w:rPr>
          <w:rFonts w:cs="Arial"/>
        </w:rPr>
        <w:t xml:space="preserve"> </w:t>
      </w:r>
      <w:r w:rsidRPr="000F73D4">
        <w:rPr>
          <w:rFonts w:cs="Arial"/>
        </w:rPr>
        <w:t>threat to health or safety</w:t>
      </w:r>
      <w:r w:rsidR="0005147A" w:rsidRPr="000F73D4">
        <w:rPr>
          <w:rFonts w:cs="Arial"/>
        </w:rPr>
        <w:t xml:space="preserve">. </w:t>
      </w:r>
      <w:r w:rsidRPr="000F73D4">
        <w:rPr>
          <w:rFonts w:cs="Arial"/>
        </w:rPr>
        <w:t xml:space="preserve">BMPs to control </w:t>
      </w:r>
      <w:r w:rsidR="00614D5C" w:rsidRPr="000F73D4">
        <w:rPr>
          <w:rFonts w:cs="Arial"/>
        </w:rPr>
        <w:t>stormwater</w:t>
      </w:r>
      <w:r w:rsidRPr="000F73D4">
        <w:rPr>
          <w:rFonts w:cs="Arial"/>
        </w:rPr>
        <w:t xml:space="preserve"> runoff discharges (at</w:t>
      </w:r>
      <w:r w:rsidR="003F2496" w:rsidRPr="000F73D4">
        <w:rPr>
          <w:rFonts w:cs="Arial"/>
        </w:rPr>
        <w:t xml:space="preserve"> </w:t>
      </w:r>
      <w:r w:rsidRPr="000F73D4">
        <w:rPr>
          <w:rFonts w:cs="Arial"/>
        </w:rPr>
        <w:t>the end-of-pipe) during a design storm shall be designed to achieve on</w:t>
      </w:r>
      <w:r w:rsidR="003F2496" w:rsidRPr="000F73D4">
        <w:rPr>
          <w:rFonts w:cs="Arial"/>
        </w:rPr>
        <w:t xml:space="preserve"> </w:t>
      </w:r>
      <w:r w:rsidRPr="000F73D4">
        <w:rPr>
          <w:rFonts w:cs="Arial"/>
        </w:rPr>
        <w:t>average the following target levels:</w:t>
      </w:r>
      <w:r w:rsidR="003F2496" w:rsidRPr="000F73D4">
        <w:rPr>
          <w:rFonts w:cs="Arial"/>
        </w:rPr>
        <w:t xml:space="preserve"> </w:t>
      </w:r>
    </w:p>
    <w:p w14:paraId="10473F87" w14:textId="5088DC10" w:rsidR="00112F5B" w:rsidRPr="000F73D4" w:rsidRDefault="00564D87" w:rsidP="00154B36">
      <w:pPr>
        <w:pStyle w:val="ListParagraph"/>
        <w:numPr>
          <w:ilvl w:val="2"/>
          <w:numId w:val="32"/>
        </w:numPr>
        <w:spacing w:after="120"/>
        <w:ind w:left="1260" w:hanging="360"/>
        <w:rPr>
          <w:rFonts w:cs="Arial"/>
        </w:rPr>
      </w:pPr>
      <w:ins w:id="48" w:author="Roosenboom, Brandon@Waterboards" w:date="2022-06-09T08:03:00Z">
        <w:r>
          <w:rPr>
            <w:rFonts w:cs="Arial"/>
          </w:rPr>
          <w:t>I</w:t>
        </w:r>
      </w:ins>
      <w:del w:id="49" w:author="Roosenboom, Brandon@Waterboards" w:date="2022-06-09T08:03:00Z">
        <w:r w:rsidR="005E6BD5" w:rsidRPr="000F73D4" w:rsidDel="00564D87">
          <w:rPr>
            <w:rFonts w:cs="Arial"/>
          </w:rPr>
          <w:delText xml:space="preserve">Table </w:delText>
        </w:r>
        <w:r w:rsidR="0029343C" w:rsidRPr="000F73D4" w:rsidDel="00564D87">
          <w:rPr>
            <w:rFonts w:cs="Arial"/>
          </w:rPr>
          <w:delText>1</w:delText>
        </w:r>
        <w:r w:rsidR="005E6BD5" w:rsidRPr="000F73D4" w:rsidDel="00564D87">
          <w:rPr>
            <w:rFonts w:cs="Arial"/>
          </w:rPr>
          <w:delText xml:space="preserve"> I</w:delText>
        </w:r>
      </w:del>
      <w:r w:rsidR="005E6BD5" w:rsidRPr="000F73D4">
        <w:rPr>
          <w:rFonts w:cs="Arial"/>
        </w:rPr>
        <w:t xml:space="preserve">nstantaneous Maximum Water Quality Objectives in </w:t>
      </w:r>
      <w:del w:id="50" w:author="Roosenboom, Brandon@Waterboards" w:date="2022-06-09T08:03:00Z">
        <w:r w:rsidR="005E6BD5" w:rsidRPr="000F73D4" w:rsidDel="00564D87">
          <w:rPr>
            <w:rFonts w:cs="Arial"/>
          </w:rPr>
          <w:delText>Chapter II of</w:delText>
        </w:r>
        <w:r w:rsidR="003F2496" w:rsidRPr="000F73D4" w:rsidDel="00564D87">
          <w:rPr>
            <w:rFonts w:cs="Arial"/>
          </w:rPr>
          <w:delText xml:space="preserve"> </w:delText>
        </w:r>
        <w:r w:rsidR="005E6BD5" w:rsidRPr="000F73D4" w:rsidDel="00564D87">
          <w:rPr>
            <w:rFonts w:cs="Arial"/>
          </w:rPr>
          <w:delText xml:space="preserve">the </w:delText>
        </w:r>
        <w:r w:rsidR="002765C0" w:rsidDel="00564D87">
          <w:rPr>
            <w:rFonts w:cs="Arial"/>
          </w:rPr>
          <w:delText xml:space="preserve">California </w:delText>
        </w:r>
        <w:r w:rsidR="005E6BD5" w:rsidRPr="000F73D4" w:rsidDel="00564D87">
          <w:rPr>
            <w:rFonts w:cs="Arial"/>
          </w:rPr>
          <w:delText>Ocean Plan</w:delText>
        </w:r>
      </w:del>
      <w:ins w:id="51" w:author="Roosenboom, Brandon@Waterboards" w:date="2022-06-09T08:03:00Z">
        <w:r>
          <w:rPr>
            <w:rFonts w:cs="Arial"/>
          </w:rPr>
          <w:t>Table 1 (</w:t>
        </w:r>
        <w:r w:rsidRPr="000F73D4">
          <w:rPr>
            <w:rFonts w:cs="Arial"/>
          </w:rPr>
          <w:t>provided at the end of this Attachment)</w:t>
        </w:r>
      </w:ins>
      <w:r w:rsidR="005E6BD5" w:rsidRPr="000F73D4">
        <w:rPr>
          <w:rFonts w:cs="Arial"/>
        </w:rPr>
        <w:t>; or</w:t>
      </w:r>
      <w:ins w:id="52" w:author="Shimizu, Matthew@Waterboards" w:date="2022-04-22T09:29:00Z">
        <w:r w:rsidR="00C44A64" w:rsidRPr="000F73D4">
          <w:rPr>
            <w:rFonts w:cs="Arial"/>
          </w:rPr>
          <w:t>,</w:t>
        </w:r>
      </w:ins>
      <w:r w:rsidR="003F2496" w:rsidRPr="000F73D4">
        <w:rPr>
          <w:rFonts w:cs="Arial"/>
        </w:rPr>
        <w:t xml:space="preserve"> </w:t>
      </w:r>
    </w:p>
    <w:p w14:paraId="55720D69" w14:textId="0D65D477" w:rsidR="003F2496" w:rsidRPr="000F73D4" w:rsidRDefault="005E6BD5" w:rsidP="00154B36">
      <w:pPr>
        <w:pStyle w:val="ListParagraph"/>
        <w:numPr>
          <w:ilvl w:val="2"/>
          <w:numId w:val="32"/>
        </w:numPr>
        <w:spacing w:after="120"/>
        <w:ind w:left="1260" w:hanging="360"/>
        <w:rPr>
          <w:rFonts w:cs="Arial"/>
        </w:rPr>
      </w:pPr>
      <w:r w:rsidRPr="000F73D4">
        <w:rPr>
          <w:rFonts w:cs="Arial"/>
        </w:rPr>
        <w:t>A 90</w:t>
      </w:r>
      <w:r w:rsidR="00BC2680" w:rsidRPr="000F73D4">
        <w:rPr>
          <w:rFonts w:cs="Arial"/>
        </w:rPr>
        <w:t xml:space="preserve"> percent</w:t>
      </w:r>
      <w:r w:rsidRPr="000F73D4">
        <w:rPr>
          <w:rFonts w:cs="Arial"/>
        </w:rPr>
        <w:t xml:space="preserve"> reduction in pollutant loading during storm events, for the</w:t>
      </w:r>
      <w:r w:rsidR="003F2496" w:rsidRPr="000F73D4">
        <w:rPr>
          <w:rFonts w:cs="Arial"/>
        </w:rPr>
        <w:t xml:space="preserve"> </w:t>
      </w:r>
      <w:r w:rsidR="00E34904" w:rsidRPr="000F73D4">
        <w:rPr>
          <w:rFonts w:cs="Arial"/>
        </w:rPr>
        <w:t>a</w:t>
      </w:r>
      <w:r w:rsidRPr="000F73D4">
        <w:rPr>
          <w:rFonts w:cs="Arial"/>
        </w:rPr>
        <w:t>pplicant’s total discharges.</w:t>
      </w:r>
      <w:r w:rsidR="003F2496" w:rsidRPr="000F73D4">
        <w:rPr>
          <w:rFonts w:cs="Arial"/>
        </w:rPr>
        <w:t xml:space="preserve"> </w:t>
      </w:r>
    </w:p>
    <w:p w14:paraId="41418BD0" w14:textId="7ACD3993" w:rsidR="003F2496" w:rsidRPr="000F73D4" w:rsidRDefault="005E6BD5" w:rsidP="00154B36">
      <w:pPr>
        <w:pStyle w:val="ListParagraph"/>
        <w:numPr>
          <w:ilvl w:val="1"/>
          <w:numId w:val="32"/>
        </w:numPr>
        <w:spacing w:after="120"/>
        <w:ind w:left="720"/>
        <w:rPr>
          <w:rFonts w:cs="Arial"/>
        </w:rPr>
      </w:pPr>
      <w:r w:rsidRPr="000F73D4">
        <w:rPr>
          <w:rFonts w:cs="Arial"/>
        </w:rPr>
        <w:t xml:space="preserve">A description of how the ASBS </w:t>
      </w:r>
      <w:r w:rsidR="0009154B" w:rsidRPr="000F73D4">
        <w:rPr>
          <w:rFonts w:cs="Arial"/>
        </w:rPr>
        <w:t>d</w:t>
      </w:r>
      <w:r w:rsidRPr="000F73D4">
        <w:rPr>
          <w:rFonts w:cs="Arial"/>
        </w:rPr>
        <w:t>ischarger will address erosion and the</w:t>
      </w:r>
      <w:r w:rsidR="003F2496" w:rsidRPr="000F73D4">
        <w:rPr>
          <w:rFonts w:cs="Arial"/>
        </w:rPr>
        <w:t xml:space="preserve"> </w:t>
      </w:r>
      <w:r w:rsidRPr="000F73D4">
        <w:rPr>
          <w:rFonts w:cs="Arial"/>
        </w:rPr>
        <w:t>prevention of anthropogenic sedimentation in the ASBS</w:t>
      </w:r>
      <w:r w:rsidR="0005147A" w:rsidRPr="000F73D4">
        <w:rPr>
          <w:rFonts w:cs="Arial"/>
        </w:rPr>
        <w:t xml:space="preserve">. </w:t>
      </w:r>
      <w:r w:rsidRPr="000F73D4">
        <w:rPr>
          <w:rFonts w:cs="Arial"/>
        </w:rPr>
        <w:t>The natural habitat</w:t>
      </w:r>
      <w:r w:rsidR="003F2496" w:rsidRPr="000F73D4">
        <w:rPr>
          <w:rFonts w:cs="Arial"/>
        </w:rPr>
        <w:t xml:space="preserve"> </w:t>
      </w:r>
      <w:r w:rsidRPr="000F73D4">
        <w:rPr>
          <w:rFonts w:cs="Arial"/>
        </w:rPr>
        <w:t>conditions in the ASBS shall not be altered as a result of anthropogenic</w:t>
      </w:r>
      <w:r w:rsidR="003F2496" w:rsidRPr="000F73D4">
        <w:rPr>
          <w:rFonts w:cs="Arial"/>
        </w:rPr>
        <w:t xml:space="preserve"> </w:t>
      </w:r>
      <w:r w:rsidRPr="000F73D4">
        <w:rPr>
          <w:rFonts w:cs="Arial"/>
        </w:rPr>
        <w:t>sedimentation.</w:t>
      </w:r>
      <w:r w:rsidR="003F2496" w:rsidRPr="000F73D4">
        <w:rPr>
          <w:rFonts w:cs="Arial"/>
        </w:rPr>
        <w:t xml:space="preserve"> </w:t>
      </w:r>
    </w:p>
    <w:p w14:paraId="4D6BDDD9" w14:textId="7D02ED65" w:rsidR="00370673" w:rsidRPr="000F73D4" w:rsidRDefault="005E6BD5" w:rsidP="00154B36">
      <w:pPr>
        <w:pStyle w:val="ListParagraph"/>
        <w:numPr>
          <w:ilvl w:val="1"/>
          <w:numId w:val="32"/>
        </w:numPr>
        <w:spacing w:after="120"/>
        <w:ind w:left="720"/>
        <w:rPr>
          <w:rFonts w:cs="Arial"/>
        </w:rPr>
      </w:pPr>
      <w:r w:rsidRPr="000F73D4">
        <w:rPr>
          <w:rFonts w:cs="Arial"/>
        </w:rPr>
        <w:t>A description of the non-structural BMPs currently employed and planned in</w:t>
      </w:r>
      <w:r w:rsidR="003F2496" w:rsidRPr="000F73D4">
        <w:rPr>
          <w:rFonts w:cs="Arial"/>
        </w:rPr>
        <w:t xml:space="preserve"> </w:t>
      </w:r>
      <w:r w:rsidRPr="000F73D4">
        <w:rPr>
          <w:rFonts w:cs="Arial"/>
        </w:rPr>
        <w:t>the future (including those for construction activities), and an</w:t>
      </w:r>
      <w:r w:rsidR="003F2496" w:rsidRPr="000F73D4">
        <w:rPr>
          <w:rFonts w:cs="Arial"/>
        </w:rPr>
        <w:t xml:space="preserve"> </w:t>
      </w:r>
      <w:r w:rsidRPr="000F73D4">
        <w:rPr>
          <w:rFonts w:cs="Arial"/>
        </w:rPr>
        <w:t>implementation schedule</w:t>
      </w:r>
      <w:r w:rsidR="0005147A" w:rsidRPr="000F73D4">
        <w:rPr>
          <w:rFonts w:cs="Arial"/>
        </w:rPr>
        <w:t xml:space="preserve">. </w:t>
      </w:r>
      <w:r w:rsidRPr="000F73D4">
        <w:rPr>
          <w:rFonts w:cs="Arial"/>
        </w:rPr>
        <w:t>The ASBS Compliance Plan shall also describe</w:t>
      </w:r>
      <w:r w:rsidR="003F2496" w:rsidRPr="000F73D4">
        <w:rPr>
          <w:rFonts w:cs="Arial"/>
        </w:rPr>
        <w:t xml:space="preserve"> </w:t>
      </w:r>
      <w:r w:rsidRPr="000F73D4">
        <w:rPr>
          <w:rFonts w:cs="Arial"/>
        </w:rPr>
        <w:t>the structural BMPs, including any low impact development measures,</w:t>
      </w:r>
      <w:r w:rsidR="003F2496" w:rsidRPr="000F73D4">
        <w:rPr>
          <w:rFonts w:cs="Arial"/>
        </w:rPr>
        <w:t xml:space="preserve"> </w:t>
      </w:r>
      <w:r w:rsidRPr="000F73D4">
        <w:rPr>
          <w:rFonts w:cs="Arial"/>
        </w:rPr>
        <w:t>currently employed and planned for higher threat discharges and include an</w:t>
      </w:r>
      <w:r w:rsidR="003F2496" w:rsidRPr="000F73D4">
        <w:rPr>
          <w:rFonts w:cs="Arial"/>
        </w:rPr>
        <w:t xml:space="preserve"> </w:t>
      </w:r>
      <w:r w:rsidRPr="000F73D4">
        <w:rPr>
          <w:rFonts w:cs="Arial"/>
        </w:rPr>
        <w:t>implementation schedule</w:t>
      </w:r>
      <w:r w:rsidR="0005147A" w:rsidRPr="000F73D4">
        <w:rPr>
          <w:rFonts w:cs="Arial"/>
        </w:rPr>
        <w:t xml:space="preserve">. </w:t>
      </w:r>
      <w:r w:rsidRPr="000F73D4">
        <w:rPr>
          <w:rFonts w:cs="Arial"/>
        </w:rPr>
        <w:t xml:space="preserve">To control </w:t>
      </w:r>
      <w:r w:rsidR="00614D5C" w:rsidRPr="000F73D4">
        <w:rPr>
          <w:rFonts w:cs="Arial"/>
        </w:rPr>
        <w:t>stormwater</w:t>
      </w:r>
      <w:r w:rsidRPr="000F73D4">
        <w:rPr>
          <w:rFonts w:cs="Arial"/>
        </w:rPr>
        <w:t xml:space="preserve"> runoff discharges (at the</w:t>
      </w:r>
      <w:r w:rsidR="003F2496" w:rsidRPr="000F73D4">
        <w:rPr>
          <w:rFonts w:cs="Arial"/>
        </w:rPr>
        <w:t xml:space="preserve"> </w:t>
      </w:r>
      <w:r w:rsidRPr="000F73D4">
        <w:rPr>
          <w:rFonts w:cs="Arial"/>
        </w:rPr>
        <w:t xml:space="preserve">end-of-pipe) during a design storm, ASBS </w:t>
      </w:r>
      <w:r w:rsidR="0009154B" w:rsidRPr="000F73D4">
        <w:rPr>
          <w:rFonts w:cs="Arial"/>
        </w:rPr>
        <w:t>d</w:t>
      </w:r>
      <w:r w:rsidRPr="000F73D4">
        <w:rPr>
          <w:rFonts w:cs="Arial"/>
        </w:rPr>
        <w:t>ischargers must first consider</w:t>
      </w:r>
      <w:r w:rsidR="003F2496" w:rsidRPr="000F73D4">
        <w:rPr>
          <w:rFonts w:cs="Arial"/>
        </w:rPr>
        <w:t xml:space="preserve"> </w:t>
      </w:r>
      <w:r w:rsidRPr="000F73D4">
        <w:rPr>
          <w:rFonts w:cs="Arial"/>
        </w:rPr>
        <w:t>using</w:t>
      </w:r>
      <w:r w:rsidR="007C1B2F" w:rsidRPr="000F73D4">
        <w:rPr>
          <w:rFonts w:cs="Arial"/>
        </w:rPr>
        <w:t xml:space="preserve"> low impact development</w:t>
      </w:r>
      <w:r w:rsidRPr="000F73D4">
        <w:rPr>
          <w:rFonts w:cs="Arial"/>
        </w:rPr>
        <w:t xml:space="preserve"> practices to infiltrate, use, or </w:t>
      </w:r>
      <w:r w:rsidR="0046346F" w:rsidRPr="000F73D4">
        <w:rPr>
          <w:rFonts w:cs="Arial"/>
        </w:rPr>
        <w:t>evapotranspiration</w:t>
      </w:r>
      <w:r w:rsidRPr="000F73D4">
        <w:rPr>
          <w:rFonts w:cs="Arial"/>
        </w:rPr>
        <w:t xml:space="preserve"> </w:t>
      </w:r>
      <w:r w:rsidR="00614D5C" w:rsidRPr="000F73D4">
        <w:rPr>
          <w:rFonts w:cs="Arial"/>
        </w:rPr>
        <w:t>stormwater</w:t>
      </w:r>
      <w:r w:rsidRPr="000F73D4">
        <w:rPr>
          <w:rFonts w:cs="Arial"/>
        </w:rPr>
        <w:t xml:space="preserve"> runoff</w:t>
      </w:r>
      <w:r w:rsidR="003F2496" w:rsidRPr="000F73D4">
        <w:rPr>
          <w:rFonts w:cs="Arial"/>
        </w:rPr>
        <w:t xml:space="preserve"> </w:t>
      </w:r>
      <w:r w:rsidRPr="000F73D4">
        <w:rPr>
          <w:rFonts w:cs="Arial"/>
        </w:rPr>
        <w:t>on-site</w:t>
      </w:r>
      <w:r w:rsidR="0005147A" w:rsidRPr="000F73D4">
        <w:rPr>
          <w:rFonts w:cs="Arial"/>
        </w:rPr>
        <w:t xml:space="preserve">. </w:t>
      </w:r>
      <w:r w:rsidRPr="000F73D4">
        <w:rPr>
          <w:rFonts w:cs="Arial"/>
        </w:rPr>
        <w:t>The BMPs and implementation schedule shall be designed to ensure</w:t>
      </w:r>
      <w:r w:rsidR="003F2496" w:rsidRPr="000F73D4">
        <w:rPr>
          <w:rFonts w:cs="Arial"/>
        </w:rPr>
        <w:t xml:space="preserve"> </w:t>
      </w:r>
      <w:r w:rsidRPr="000F73D4">
        <w:rPr>
          <w:rFonts w:cs="Arial"/>
        </w:rPr>
        <w:t>that natural water quality conditions in the receiving water are achieved and</w:t>
      </w:r>
      <w:r w:rsidR="003F2496" w:rsidRPr="000F73D4">
        <w:rPr>
          <w:rFonts w:cs="Arial"/>
        </w:rPr>
        <w:t xml:space="preserve"> </w:t>
      </w:r>
      <w:r w:rsidRPr="000F73D4">
        <w:rPr>
          <w:rFonts w:cs="Arial"/>
        </w:rPr>
        <w:t>maintained by either reducing flows from impervious surfaces or reducing</w:t>
      </w:r>
      <w:r w:rsidR="003F2496" w:rsidRPr="000F73D4">
        <w:rPr>
          <w:rFonts w:cs="Arial"/>
        </w:rPr>
        <w:t xml:space="preserve"> </w:t>
      </w:r>
      <w:r w:rsidRPr="000F73D4">
        <w:rPr>
          <w:rFonts w:cs="Arial"/>
        </w:rPr>
        <w:t>pollutant loading, or some combination thereof.</w:t>
      </w:r>
      <w:r w:rsidR="003F2496" w:rsidRPr="000F73D4">
        <w:rPr>
          <w:rFonts w:cs="Arial"/>
        </w:rPr>
        <w:t xml:space="preserve"> </w:t>
      </w:r>
    </w:p>
    <w:p w14:paraId="05B15902" w14:textId="4A04694A" w:rsidR="002744A1" w:rsidRPr="000F73D4" w:rsidRDefault="00AF28CD" w:rsidP="006B5710">
      <w:pPr>
        <w:pStyle w:val="Heading2"/>
      </w:pPr>
      <w:r>
        <w:t>D.</w:t>
      </w:r>
      <w:r>
        <w:tab/>
      </w:r>
      <w:r w:rsidR="00D44596">
        <w:t>REPORTING</w:t>
      </w:r>
    </w:p>
    <w:p w14:paraId="2A3D4383" w14:textId="579D8882" w:rsidR="003F2496" w:rsidRPr="000F73D4" w:rsidRDefault="005E6BD5" w:rsidP="00E63BC9">
      <w:pPr>
        <w:spacing w:after="120"/>
        <w:ind w:left="180"/>
        <w:rPr>
          <w:rFonts w:cs="Arial"/>
        </w:rPr>
      </w:pPr>
      <w:r w:rsidRPr="000F73D4">
        <w:rPr>
          <w:rFonts w:cs="Arial"/>
        </w:rPr>
        <w:t xml:space="preserve">If the results of the receiving water monitoring described in Section </w:t>
      </w:r>
      <w:r w:rsidR="0029343C" w:rsidRPr="000F73D4">
        <w:rPr>
          <w:rFonts w:cs="Arial"/>
        </w:rPr>
        <w:t>E</w:t>
      </w:r>
      <w:del w:id="53" w:author="Shimizu, Matthew@Waterboards" w:date="2022-04-11T14:35:00Z">
        <w:r w:rsidRPr="000F73D4" w:rsidDel="006040FE">
          <w:rPr>
            <w:rFonts w:cs="Arial"/>
          </w:rPr>
          <w:delText>.</w:delText>
        </w:r>
      </w:del>
      <w:r w:rsidRPr="000F73D4">
        <w:rPr>
          <w:rFonts w:cs="Arial"/>
        </w:rPr>
        <w:t xml:space="preserve"> below</w:t>
      </w:r>
      <w:r w:rsidR="003F2496" w:rsidRPr="000F73D4">
        <w:rPr>
          <w:rFonts w:cs="Arial"/>
        </w:rPr>
        <w:t xml:space="preserve"> </w:t>
      </w:r>
      <w:r w:rsidRPr="000F73D4">
        <w:rPr>
          <w:rFonts w:cs="Arial"/>
        </w:rPr>
        <w:t xml:space="preserve">(Sampling and Analysis Requirements) indicate that the </w:t>
      </w:r>
      <w:r w:rsidR="00614D5C" w:rsidRPr="000F73D4">
        <w:rPr>
          <w:rFonts w:cs="Arial"/>
        </w:rPr>
        <w:t>stormwater</w:t>
      </w:r>
      <w:r w:rsidRPr="000F73D4">
        <w:rPr>
          <w:rFonts w:cs="Arial"/>
        </w:rPr>
        <w:t xml:space="preserve"> runoff is</w:t>
      </w:r>
      <w:r w:rsidR="003F2496" w:rsidRPr="000F73D4">
        <w:rPr>
          <w:rFonts w:cs="Arial"/>
        </w:rPr>
        <w:t xml:space="preserve"> </w:t>
      </w:r>
      <w:r w:rsidRPr="000F73D4">
        <w:rPr>
          <w:rFonts w:cs="Arial"/>
        </w:rPr>
        <w:t>causing or contributing to an alteration of natural ocean water quality in the</w:t>
      </w:r>
      <w:r w:rsidR="003F2496" w:rsidRPr="000F73D4">
        <w:rPr>
          <w:rFonts w:cs="Arial"/>
        </w:rPr>
        <w:t xml:space="preserve"> </w:t>
      </w:r>
      <w:r w:rsidRPr="000F73D4">
        <w:rPr>
          <w:rFonts w:cs="Arial"/>
        </w:rPr>
        <w:t xml:space="preserve">ASBS, the ASBS </w:t>
      </w:r>
      <w:r w:rsidR="0009154B" w:rsidRPr="000F73D4">
        <w:rPr>
          <w:rFonts w:cs="Arial"/>
        </w:rPr>
        <w:t>d</w:t>
      </w:r>
      <w:r w:rsidRPr="000F73D4">
        <w:rPr>
          <w:rFonts w:cs="Arial"/>
        </w:rPr>
        <w:t>ischarger shall submit a report to the State Water Board</w:t>
      </w:r>
      <w:r w:rsidR="003F2496" w:rsidRPr="000F73D4">
        <w:rPr>
          <w:rFonts w:cs="Arial"/>
        </w:rPr>
        <w:t xml:space="preserve"> </w:t>
      </w:r>
      <w:r w:rsidRPr="000F73D4">
        <w:rPr>
          <w:rFonts w:cs="Arial"/>
        </w:rPr>
        <w:t>within 30 days of receiving the results.</w:t>
      </w:r>
      <w:r w:rsidR="003F2496" w:rsidRPr="000F73D4">
        <w:rPr>
          <w:rFonts w:cs="Arial"/>
        </w:rPr>
        <w:t xml:space="preserve"> </w:t>
      </w:r>
    </w:p>
    <w:p w14:paraId="3B7CA470" w14:textId="21C10BD1" w:rsidR="00112F5B" w:rsidRPr="000F73D4" w:rsidRDefault="0070189E" w:rsidP="0070189E">
      <w:pPr>
        <w:spacing w:after="120"/>
        <w:ind w:left="360" w:hanging="540"/>
        <w:rPr>
          <w:rFonts w:cs="Arial"/>
        </w:rPr>
      </w:pPr>
      <w:ins w:id="54" w:author="Grove, Carina@Waterboards" w:date="2022-05-19T10:01:00Z">
        <w:r w:rsidRPr="000F73D4">
          <w:rPr>
            <w:rFonts w:cs="Arial"/>
          </w:rPr>
          <w:lastRenderedPageBreak/>
          <w:t>D.</w:t>
        </w:r>
      </w:ins>
      <w:r w:rsidRPr="000F73D4">
        <w:rPr>
          <w:rFonts w:cs="Arial"/>
        </w:rPr>
        <w:t>1.</w:t>
      </w:r>
      <w:r w:rsidRPr="000F73D4">
        <w:rPr>
          <w:rFonts w:cs="Arial"/>
        </w:rPr>
        <w:tab/>
      </w:r>
      <w:r w:rsidR="005E6BD5" w:rsidRPr="000F73D4">
        <w:rPr>
          <w:rFonts w:cs="Arial"/>
        </w:rPr>
        <w:t xml:space="preserve">The report shall identify the constituents in </w:t>
      </w:r>
      <w:r w:rsidR="00614D5C" w:rsidRPr="000F73D4">
        <w:rPr>
          <w:rFonts w:cs="Arial"/>
        </w:rPr>
        <w:t>stormwater</w:t>
      </w:r>
      <w:r w:rsidR="005E6BD5" w:rsidRPr="000F73D4">
        <w:rPr>
          <w:rFonts w:cs="Arial"/>
        </w:rPr>
        <w:t xml:space="preserve"> runoff that alter natural</w:t>
      </w:r>
      <w:r w:rsidR="003F2496" w:rsidRPr="000F73D4">
        <w:rPr>
          <w:rFonts w:cs="Arial"/>
        </w:rPr>
        <w:t xml:space="preserve"> </w:t>
      </w:r>
      <w:r w:rsidR="005E6BD5" w:rsidRPr="000F73D4">
        <w:rPr>
          <w:rFonts w:cs="Arial"/>
        </w:rPr>
        <w:t>ocean water quality and the sources of these constituents.</w:t>
      </w:r>
      <w:r w:rsidR="003F2496" w:rsidRPr="000F73D4">
        <w:rPr>
          <w:rFonts w:cs="Arial"/>
        </w:rPr>
        <w:t xml:space="preserve"> </w:t>
      </w:r>
    </w:p>
    <w:p w14:paraId="7EB6A66C" w14:textId="2A259D4B" w:rsidR="00112F5B" w:rsidRPr="000F73D4" w:rsidRDefault="00850268" w:rsidP="008A3566">
      <w:pPr>
        <w:pStyle w:val="ListParagraph"/>
        <w:numPr>
          <w:ilvl w:val="0"/>
          <w:numId w:val="0"/>
        </w:numPr>
        <w:spacing w:after="120"/>
        <w:ind w:left="360" w:hanging="540"/>
        <w:rPr>
          <w:rFonts w:cs="Arial"/>
        </w:rPr>
      </w:pPr>
      <w:ins w:id="55" w:author="Grove, Carina@Waterboards" w:date="2022-05-19T10:01:00Z">
        <w:r w:rsidRPr="000F73D4">
          <w:rPr>
            <w:rFonts w:cs="Arial"/>
          </w:rPr>
          <w:t>D.</w:t>
        </w:r>
      </w:ins>
      <w:r w:rsidRPr="000F73D4">
        <w:rPr>
          <w:rFonts w:cs="Arial"/>
        </w:rPr>
        <w:t>2.</w:t>
      </w:r>
      <w:r w:rsidRPr="000F73D4">
        <w:rPr>
          <w:rFonts w:cs="Arial"/>
        </w:rPr>
        <w:tab/>
      </w:r>
      <w:r w:rsidR="005E6BD5" w:rsidRPr="000F73D4">
        <w:rPr>
          <w:rFonts w:cs="Arial"/>
        </w:rPr>
        <w:t>The report shall describe BMPs that are currently being implemented, BMPs that</w:t>
      </w:r>
      <w:r w:rsidR="003F2496" w:rsidRPr="000F73D4">
        <w:rPr>
          <w:rFonts w:cs="Arial"/>
        </w:rPr>
        <w:t xml:space="preserve"> </w:t>
      </w:r>
      <w:r w:rsidR="005E6BD5" w:rsidRPr="000F73D4">
        <w:rPr>
          <w:rFonts w:cs="Arial"/>
        </w:rPr>
        <w:t>are identified in the SWPPP for future implementation, and any additional BMPs</w:t>
      </w:r>
      <w:r w:rsidR="003F2496" w:rsidRPr="000F73D4">
        <w:rPr>
          <w:rFonts w:cs="Arial"/>
        </w:rPr>
        <w:t xml:space="preserve"> </w:t>
      </w:r>
      <w:r w:rsidR="005E6BD5" w:rsidRPr="000F73D4">
        <w:rPr>
          <w:rFonts w:cs="Arial"/>
        </w:rPr>
        <w:t>that may be added to the SWPPP to address the alteration of natural water</w:t>
      </w:r>
      <w:r w:rsidR="003F2496" w:rsidRPr="000F73D4">
        <w:rPr>
          <w:rFonts w:cs="Arial"/>
        </w:rPr>
        <w:t xml:space="preserve"> </w:t>
      </w:r>
      <w:r w:rsidR="005E6BD5" w:rsidRPr="000F73D4">
        <w:rPr>
          <w:rFonts w:cs="Arial"/>
        </w:rPr>
        <w:t>quality</w:t>
      </w:r>
      <w:r w:rsidR="0005147A" w:rsidRPr="000F73D4">
        <w:rPr>
          <w:rFonts w:cs="Arial"/>
        </w:rPr>
        <w:t xml:space="preserve">. </w:t>
      </w:r>
      <w:r w:rsidR="005E6BD5" w:rsidRPr="000F73D4">
        <w:rPr>
          <w:rFonts w:cs="Arial"/>
        </w:rPr>
        <w:t>The report shall include a new or modified implementation schedule for</w:t>
      </w:r>
      <w:r w:rsidR="003F2496" w:rsidRPr="000F73D4">
        <w:rPr>
          <w:rFonts w:cs="Arial"/>
        </w:rPr>
        <w:t xml:space="preserve"> </w:t>
      </w:r>
      <w:r w:rsidR="005E6BD5" w:rsidRPr="000F73D4">
        <w:rPr>
          <w:rFonts w:cs="Arial"/>
        </w:rPr>
        <w:t>the BMPs.</w:t>
      </w:r>
      <w:r w:rsidR="003F2496" w:rsidRPr="000F73D4">
        <w:rPr>
          <w:rFonts w:cs="Arial"/>
        </w:rPr>
        <w:t xml:space="preserve"> </w:t>
      </w:r>
    </w:p>
    <w:p w14:paraId="658F40C3" w14:textId="3B69987F" w:rsidR="00112F5B" w:rsidRPr="000F73D4" w:rsidRDefault="00FA014A" w:rsidP="008A3566">
      <w:pPr>
        <w:pStyle w:val="ListParagraph"/>
        <w:numPr>
          <w:ilvl w:val="0"/>
          <w:numId w:val="0"/>
        </w:numPr>
        <w:spacing w:after="120"/>
        <w:ind w:left="360" w:hanging="540"/>
        <w:rPr>
          <w:rFonts w:cs="Arial"/>
        </w:rPr>
      </w:pPr>
      <w:ins w:id="56" w:author="Grove, Carina@Waterboards" w:date="2022-05-19T10:02:00Z">
        <w:r w:rsidRPr="000F73D4">
          <w:rPr>
            <w:rFonts w:cs="Arial"/>
          </w:rPr>
          <w:t>D.</w:t>
        </w:r>
      </w:ins>
      <w:r w:rsidRPr="000F73D4">
        <w:rPr>
          <w:rFonts w:cs="Arial"/>
        </w:rPr>
        <w:t>3.</w:t>
      </w:r>
      <w:r w:rsidRPr="000F73D4">
        <w:rPr>
          <w:rFonts w:cs="Arial"/>
        </w:rPr>
        <w:tab/>
      </w:r>
      <w:r w:rsidR="00685ED7" w:rsidRPr="000F73D4">
        <w:rPr>
          <w:rFonts w:cs="Arial"/>
        </w:rPr>
        <w:t>T</w:t>
      </w:r>
      <w:r w:rsidR="005E6BD5" w:rsidRPr="000F73D4">
        <w:rPr>
          <w:rFonts w:cs="Arial"/>
        </w:rPr>
        <w:t>he ASBS</w:t>
      </w:r>
      <w:r w:rsidR="003F2496" w:rsidRPr="000F73D4">
        <w:rPr>
          <w:rFonts w:cs="Arial"/>
        </w:rPr>
        <w:t xml:space="preserve"> </w:t>
      </w:r>
      <w:r w:rsidR="0009154B" w:rsidRPr="000F73D4">
        <w:rPr>
          <w:rFonts w:cs="Arial"/>
        </w:rPr>
        <w:t>d</w:t>
      </w:r>
      <w:r w:rsidR="005E6BD5" w:rsidRPr="000F73D4">
        <w:rPr>
          <w:rFonts w:cs="Arial"/>
        </w:rPr>
        <w:t>ischarger shall revise its ASBS Compliance Plan to incorporate any new or</w:t>
      </w:r>
      <w:r w:rsidR="003F2496" w:rsidRPr="000F73D4">
        <w:rPr>
          <w:rFonts w:cs="Arial"/>
        </w:rPr>
        <w:t xml:space="preserve"> </w:t>
      </w:r>
      <w:r w:rsidR="005E6BD5" w:rsidRPr="000F73D4">
        <w:rPr>
          <w:rFonts w:cs="Arial"/>
        </w:rPr>
        <w:t>modified BMPs that have been or will be implemented, the implementation</w:t>
      </w:r>
      <w:r w:rsidR="003F2496" w:rsidRPr="000F73D4">
        <w:rPr>
          <w:rFonts w:cs="Arial"/>
        </w:rPr>
        <w:t xml:space="preserve"> </w:t>
      </w:r>
      <w:r w:rsidR="005E6BD5" w:rsidRPr="000F73D4">
        <w:rPr>
          <w:rFonts w:cs="Arial"/>
        </w:rPr>
        <w:t>schedule, and any additional monitoring required</w:t>
      </w:r>
      <w:r w:rsidR="001F21EF" w:rsidRPr="000F73D4">
        <w:rPr>
          <w:rFonts w:cs="Arial"/>
        </w:rPr>
        <w:t xml:space="preserve"> </w:t>
      </w:r>
      <w:r w:rsidR="0052127B" w:rsidRPr="000F73D4">
        <w:rPr>
          <w:rFonts w:cs="Arial"/>
        </w:rPr>
        <w:t xml:space="preserve">within </w:t>
      </w:r>
      <w:r w:rsidR="001F21EF" w:rsidRPr="000F73D4">
        <w:rPr>
          <w:rFonts w:cs="Arial"/>
        </w:rPr>
        <w:t>30 days of the approval of the report by the Executive Director</w:t>
      </w:r>
      <w:r w:rsidR="005E6BD5" w:rsidRPr="000F73D4">
        <w:rPr>
          <w:rFonts w:cs="Arial"/>
        </w:rPr>
        <w:t>.</w:t>
      </w:r>
      <w:r w:rsidR="003F2496" w:rsidRPr="000F73D4">
        <w:rPr>
          <w:rFonts w:cs="Arial"/>
        </w:rPr>
        <w:t xml:space="preserve"> </w:t>
      </w:r>
    </w:p>
    <w:p w14:paraId="5EA67016" w14:textId="048B78EC" w:rsidR="00112F5B" w:rsidRPr="000F73D4" w:rsidRDefault="00C46C3B" w:rsidP="008A3566">
      <w:pPr>
        <w:pStyle w:val="ListParagraph"/>
        <w:numPr>
          <w:ilvl w:val="0"/>
          <w:numId w:val="0"/>
        </w:numPr>
        <w:spacing w:after="120"/>
        <w:ind w:left="360" w:hanging="540"/>
        <w:rPr>
          <w:rFonts w:cs="Arial"/>
        </w:rPr>
      </w:pPr>
      <w:ins w:id="57" w:author="Grove, Carina@Waterboards" w:date="2022-05-19T10:02:00Z">
        <w:r w:rsidRPr="000F73D4">
          <w:rPr>
            <w:rFonts w:cs="Arial"/>
          </w:rPr>
          <w:t>D.</w:t>
        </w:r>
      </w:ins>
      <w:r w:rsidRPr="000F73D4">
        <w:rPr>
          <w:rFonts w:cs="Arial"/>
        </w:rPr>
        <w:t>4.</w:t>
      </w:r>
      <w:r w:rsidRPr="000F73D4">
        <w:rPr>
          <w:rFonts w:cs="Arial"/>
        </w:rPr>
        <w:tab/>
      </w:r>
      <w:r w:rsidR="0052127B" w:rsidRPr="000F73D4">
        <w:rPr>
          <w:rFonts w:cs="Arial"/>
        </w:rPr>
        <w:t>T</w:t>
      </w:r>
      <w:r w:rsidR="005E6BD5" w:rsidRPr="000F73D4">
        <w:rPr>
          <w:rFonts w:cs="Arial"/>
        </w:rPr>
        <w:t xml:space="preserve">he </w:t>
      </w:r>
      <w:r w:rsidR="0009154B" w:rsidRPr="000F73D4">
        <w:rPr>
          <w:rFonts w:cs="Arial"/>
        </w:rPr>
        <w:t>d</w:t>
      </w:r>
      <w:r w:rsidR="005E6BD5" w:rsidRPr="000F73D4">
        <w:rPr>
          <w:rFonts w:cs="Arial"/>
        </w:rPr>
        <w:t>ischarger does not have to</w:t>
      </w:r>
      <w:r w:rsidR="003F2496" w:rsidRPr="000F73D4">
        <w:rPr>
          <w:rFonts w:cs="Arial"/>
        </w:rPr>
        <w:t xml:space="preserve"> </w:t>
      </w:r>
      <w:r w:rsidR="005E6BD5" w:rsidRPr="000F73D4">
        <w:rPr>
          <w:rFonts w:cs="Arial"/>
        </w:rPr>
        <w:t>repeat the same procedure for continuing or recurring exceedances of natural</w:t>
      </w:r>
      <w:r w:rsidR="003F2496" w:rsidRPr="000F73D4">
        <w:rPr>
          <w:rFonts w:cs="Arial"/>
        </w:rPr>
        <w:t xml:space="preserve"> </w:t>
      </w:r>
      <w:r w:rsidR="005E6BD5" w:rsidRPr="000F73D4">
        <w:rPr>
          <w:rFonts w:cs="Arial"/>
        </w:rPr>
        <w:t>ocean water quality conditions due to the same constituent</w:t>
      </w:r>
      <w:r w:rsidR="00685ED7" w:rsidRPr="000F73D4">
        <w:rPr>
          <w:rFonts w:cs="Arial"/>
        </w:rPr>
        <w:t xml:space="preserve"> when the ASBS discharger </w:t>
      </w:r>
      <w:proofErr w:type="gramStart"/>
      <w:r w:rsidR="00685ED7" w:rsidRPr="000F73D4">
        <w:rPr>
          <w:rFonts w:cs="Arial"/>
        </w:rPr>
        <w:t>is in compliance with</w:t>
      </w:r>
      <w:proofErr w:type="gramEnd"/>
      <w:r w:rsidR="00685ED7" w:rsidRPr="000F73D4">
        <w:rPr>
          <w:rFonts w:cs="Arial"/>
        </w:rPr>
        <w:t xml:space="preserve"> the procedures described above and is implementing the revised SWPPP</w:t>
      </w:r>
      <w:r w:rsidR="005E6BD5" w:rsidRPr="000F73D4">
        <w:rPr>
          <w:rFonts w:cs="Arial"/>
        </w:rPr>
        <w:t>.</w:t>
      </w:r>
      <w:r w:rsidR="003F2496" w:rsidRPr="000F73D4">
        <w:rPr>
          <w:rFonts w:cs="Arial"/>
        </w:rPr>
        <w:t xml:space="preserve"> </w:t>
      </w:r>
    </w:p>
    <w:p w14:paraId="51E743C0" w14:textId="394002C0" w:rsidR="003F2496" w:rsidRPr="000F73D4" w:rsidRDefault="008A3566" w:rsidP="008A3566">
      <w:pPr>
        <w:pStyle w:val="ListParagraph"/>
        <w:numPr>
          <w:ilvl w:val="0"/>
          <w:numId w:val="0"/>
        </w:numPr>
        <w:spacing w:after="120"/>
        <w:ind w:left="360" w:hanging="540"/>
        <w:rPr>
          <w:rFonts w:cs="Arial"/>
        </w:rPr>
      </w:pPr>
      <w:ins w:id="58" w:author="Grove, Carina@Waterboards" w:date="2022-05-19T10:03:00Z">
        <w:r w:rsidRPr="000F73D4">
          <w:rPr>
            <w:rFonts w:cs="Arial"/>
          </w:rPr>
          <w:t>D.</w:t>
        </w:r>
      </w:ins>
      <w:r w:rsidRPr="000F73D4">
        <w:rPr>
          <w:rFonts w:cs="Arial"/>
        </w:rPr>
        <w:t>5.</w:t>
      </w:r>
      <w:r w:rsidRPr="000F73D4">
        <w:rPr>
          <w:rFonts w:cs="Arial"/>
        </w:rPr>
        <w:tab/>
      </w:r>
      <w:r w:rsidR="005E6BD5" w:rsidRPr="000F73D4">
        <w:rPr>
          <w:rFonts w:cs="Arial"/>
        </w:rPr>
        <w:t xml:space="preserve">Compliance with this </w:t>
      </w:r>
      <w:r w:rsidR="002F1451" w:rsidRPr="000F73D4">
        <w:rPr>
          <w:rFonts w:cs="Arial"/>
        </w:rPr>
        <w:t>S</w:t>
      </w:r>
      <w:r w:rsidR="005E6BD5" w:rsidRPr="000F73D4">
        <w:rPr>
          <w:rFonts w:cs="Arial"/>
        </w:rPr>
        <w:t>ection does not excuse violations of any term, prohibition,</w:t>
      </w:r>
      <w:r w:rsidR="003F2496" w:rsidRPr="000F73D4">
        <w:rPr>
          <w:rFonts w:cs="Arial"/>
        </w:rPr>
        <w:t xml:space="preserve"> </w:t>
      </w:r>
      <w:r w:rsidR="005E6BD5" w:rsidRPr="000F73D4">
        <w:rPr>
          <w:rFonts w:cs="Arial"/>
        </w:rPr>
        <w:t>or special condition contained in the Special Protections of the ASBS Exception.</w:t>
      </w:r>
      <w:r w:rsidR="003F2496" w:rsidRPr="000F73D4">
        <w:rPr>
          <w:rFonts w:cs="Arial"/>
        </w:rPr>
        <w:t xml:space="preserve"> </w:t>
      </w:r>
    </w:p>
    <w:p w14:paraId="22DAA546" w14:textId="3D6062C8" w:rsidR="00AB1427" w:rsidRPr="000F73D4" w:rsidRDefault="00D44596" w:rsidP="006B5710">
      <w:pPr>
        <w:pStyle w:val="Heading2"/>
      </w:pPr>
      <w:r>
        <w:t>E.</w:t>
      </w:r>
      <w:r>
        <w:tab/>
      </w:r>
      <w:r w:rsidR="005E6BD5" w:rsidRPr="000F73D4">
        <w:t>S</w:t>
      </w:r>
      <w:r w:rsidR="00084E9F">
        <w:t>AMPLING AND ANALYSIS REQUIREMENTS</w:t>
      </w:r>
    </w:p>
    <w:p w14:paraId="4A0A3E01" w14:textId="12A282F8" w:rsidR="00AB1427" w:rsidRPr="000F73D4" w:rsidRDefault="008A3566" w:rsidP="008A3566">
      <w:pPr>
        <w:pStyle w:val="ListParagraph"/>
        <w:numPr>
          <w:ilvl w:val="0"/>
          <w:numId w:val="0"/>
        </w:numPr>
        <w:spacing w:after="120"/>
        <w:ind w:left="360" w:hanging="540"/>
        <w:rPr>
          <w:rFonts w:cs="Arial"/>
        </w:rPr>
      </w:pPr>
      <w:ins w:id="59" w:author="Grove, Carina@Waterboards" w:date="2022-05-19T10:04:00Z">
        <w:r w:rsidRPr="000F73D4">
          <w:rPr>
            <w:rFonts w:cs="Arial"/>
          </w:rPr>
          <w:t>E.</w:t>
        </w:r>
      </w:ins>
      <w:r w:rsidRPr="000F73D4">
        <w:rPr>
          <w:rFonts w:cs="Arial"/>
        </w:rPr>
        <w:t>1.</w:t>
      </w:r>
      <w:r w:rsidRPr="000F73D4">
        <w:rPr>
          <w:rFonts w:cs="Arial"/>
        </w:rPr>
        <w:tab/>
      </w:r>
      <w:r w:rsidR="005E6BD5" w:rsidRPr="000F73D4">
        <w:rPr>
          <w:rFonts w:cs="Arial"/>
        </w:rPr>
        <w:t xml:space="preserve">Monitoring is mandatory for all ASBS </w:t>
      </w:r>
      <w:r w:rsidR="0009154B" w:rsidRPr="000F73D4">
        <w:rPr>
          <w:rFonts w:cs="Arial"/>
        </w:rPr>
        <w:t>d</w:t>
      </w:r>
      <w:r w:rsidR="005E6BD5" w:rsidRPr="000F73D4">
        <w:rPr>
          <w:rFonts w:cs="Arial"/>
        </w:rPr>
        <w:t>ischargers to assure compliance with the</w:t>
      </w:r>
      <w:r w:rsidR="003F2496" w:rsidRPr="000F73D4">
        <w:rPr>
          <w:rFonts w:cs="Arial"/>
        </w:rPr>
        <w:t xml:space="preserve"> </w:t>
      </w:r>
      <w:ins w:id="60" w:author="Ryan Mallory-Jones" w:date="2022-07-18T11:40:00Z">
        <w:r w:rsidR="00990302">
          <w:rPr>
            <w:rFonts w:cs="Arial"/>
          </w:rPr>
          <w:t xml:space="preserve">California </w:t>
        </w:r>
      </w:ins>
      <w:r w:rsidR="005E6BD5" w:rsidRPr="000F73D4">
        <w:rPr>
          <w:rFonts w:cs="Arial"/>
        </w:rPr>
        <w:t>Ocean Plan. Monitoring requirements include both: (1) Core Discharge</w:t>
      </w:r>
      <w:r w:rsidR="003F2496" w:rsidRPr="000F73D4">
        <w:rPr>
          <w:rFonts w:cs="Arial"/>
        </w:rPr>
        <w:t xml:space="preserve"> </w:t>
      </w:r>
      <w:r w:rsidR="005E6BD5" w:rsidRPr="000F73D4">
        <w:rPr>
          <w:rFonts w:cs="Arial"/>
        </w:rPr>
        <w:t xml:space="preserve">Monitoring and (2) Ocean Receiving Water Monitoring (see </w:t>
      </w:r>
      <w:ins w:id="61" w:author="Ella Golovey" w:date="2022-06-08T15:23:00Z">
        <w:r w:rsidR="006F330A">
          <w:rPr>
            <w:rFonts w:cs="Arial"/>
          </w:rPr>
          <w:t>s</w:t>
        </w:r>
      </w:ins>
      <w:del w:id="62" w:author="Ella Golovey" w:date="2022-06-08T15:23:00Z">
        <w:r w:rsidR="002F1451" w:rsidRPr="000F73D4">
          <w:rPr>
            <w:rFonts w:cs="Arial"/>
          </w:rPr>
          <w:delText>S</w:delText>
        </w:r>
      </w:del>
      <w:r w:rsidR="0021603B" w:rsidRPr="000F73D4">
        <w:rPr>
          <w:rFonts w:cs="Arial"/>
        </w:rPr>
        <w:t>ections</w:t>
      </w:r>
      <w:r w:rsidR="003F2496" w:rsidRPr="000F73D4">
        <w:rPr>
          <w:rFonts w:cs="Arial"/>
        </w:rPr>
        <w:t xml:space="preserve"> </w:t>
      </w:r>
      <w:r w:rsidR="005E6BD5" w:rsidRPr="000F73D4">
        <w:rPr>
          <w:rFonts w:cs="Arial"/>
        </w:rPr>
        <w:t>below)</w:t>
      </w:r>
      <w:r w:rsidR="0005147A" w:rsidRPr="000F73D4">
        <w:rPr>
          <w:rFonts w:cs="Arial"/>
        </w:rPr>
        <w:t xml:space="preserve">. </w:t>
      </w:r>
      <w:r w:rsidR="005E6BD5" w:rsidRPr="000F73D4">
        <w:rPr>
          <w:rFonts w:cs="Arial"/>
        </w:rPr>
        <w:t>The State</w:t>
      </w:r>
      <w:r w:rsidR="00EB3B20" w:rsidRPr="000F73D4">
        <w:rPr>
          <w:rFonts w:cs="Arial"/>
        </w:rPr>
        <w:t xml:space="preserve"> Water Board</w:t>
      </w:r>
      <w:r w:rsidR="005E6BD5" w:rsidRPr="000F73D4">
        <w:rPr>
          <w:rFonts w:cs="Arial"/>
        </w:rPr>
        <w:t xml:space="preserve"> and Regional Water</w:t>
      </w:r>
      <w:r w:rsidR="00EB3B20" w:rsidRPr="000F73D4">
        <w:rPr>
          <w:rFonts w:cs="Arial"/>
        </w:rPr>
        <w:t xml:space="preserve"> Quality Control</w:t>
      </w:r>
      <w:r w:rsidR="005E6BD5" w:rsidRPr="000F73D4">
        <w:rPr>
          <w:rFonts w:cs="Arial"/>
        </w:rPr>
        <w:t xml:space="preserve"> Boards</w:t>
      </w:r>
      <w:r w:rsidR="00EB3B20" w:rsidRPr="000F73D4">
        <w:rPr>
          <w:rFonts w:cs="Arial"/>
        </w:rPr>
        <w:t xml:space="preserve"> (Regional Water Boards)</w:t>
      </w:r>
      <w:r w:rsidR="005E6BD5" w:rsidRPr="000F73D4">
        <w:rPr>
          <w:rFonts w:cs="Arial"/>
        </w:rPr>
        <w:t xml:space="preserve"> must approve sampling site</w:t>
      </w:r>
      <w:r w:rsidR="003F2496" w:rsidRPr="000F73D4">
        <w:rPr>
          <w:rFonts w:cs="Arial"/>
        </w:rPr>
        <w:t xml:space="preserve"> </w:t>
      </w:r>
      <w:r w:rsidR="005E6BD5" w:rsidRPr="000F73D4">
        <w:rPr>
          <w:rFonts w:cs="Arial"/>
        </w:rPr>
        <w:t>locations and any adjustments to the monitoring programs</w:t>
      </w:r>
      <w:r w:rsidR="0005147A" w:rsidRPr="000F73D4">
        <w:rPr>
          <w:rFonts w:cs="Arial"/>
        </w:rPr>
        <w:t xml:space="preserve">. </w:t>
      </w:r>
      <w:r w:rsidR="005E6BD5" w:rsidRPr="000F73D4">
        <w:rPr>
          <w:rFonts w:cs="Arial"/>
        </w:rPr>
        <w:t>All ocean receiving</w:t>
      </w:r>
      <w:r w:rsidR="003F2496" w:rsidRPr="000F73D4">
        <w:rPr>
          <w:rFonts w:cs="Arial"/>
        </w:rPr>
        <w:t xml:space="preserve"> </w:t>
      </w:r>
      <w:r w:rsidR="005E6BD5" w:rsidRPr="000F73D4">
        <w:rPr>
          <w:rFonts w:cs="Arial"/>
        </w:rPr>
        <w:t>water and reference area monitoring must be comparable with the Water Boards’</w:t>
      </w:r>
      <w:r w:rsidR="003F2496" w:rsidRPr="000F73D4">
        <w:rPr>
          <w:rFonts w:cs="Arial"/>
        </w:rPr>
        <w:t xml:space="preserve"> </w:t>
      </w:r>
      <w:r w:rsidR="005E6BD5" w:rsidRPr="000F73D4">
        <w:rPr>
          <w:rFonts w:cs="Arial"/>
        </w:rPr>
        <w:t>Surface Water Ambient Monitoring Program (SWAMP).</w:t>
      </w:r>
      <w:r w:rsidR="003F2496" w:rsidRPr="000F73D4">
        <w:rPr>
          <w:rFonts w:cs="Arial"/>
        </w:rPr>
        <w:t xml:space="preserve"> </w:t>
      </w:r>
    </w:p>
    <w:p w14:paraId="4E3CE5FB" w14:textId="1AAC3378" w:rsidR="00AB1427" w:rsidRPr="000F73D4" w:rsidRDefault="00ED31DA" w:rsidP="00ED31DA">
      <w:pPr>
        <w:pStyle w:val="ListParagraph"/>
        <w:numPr>
          <w:ilvl w:val="0"/>
          <w:numId w:val="0"/>
        </w:numPr>
        <w:spacing w:after="120"/>
        <w:ind w:left="360" w:hanging="540"/>
        <w:rPr>
          <w:rFonts w:cs="Arial"/>
        </w:rPr>
      </w:pPr>
      <w:ins w:id="63" w:author="Grove, Carina@Waterboards" w:date="2022-05-19T10:04:00Z">
        <w:r w:rsidRPr="000F73D4">
          <w:rPr>
            <w:rFonts w:cs="Arial"/>
          </w:rPr>
          <w:t>E.</w:t>
        </w:r>
      </w:ins>
      <w:r w:rsidRPr="000F73D4">
        <w:rPr>
          <w:rFonts w:cs="Arial"/>
        </w:rPr>
        <w:t>2.</w:t>
      </w:r>
      <w:r w:rsidRPr="000F73D4">
        <w:rPr>
          <w:rFonts w:cs="Arial"/>
        </w:rPr>
        <w:tab/>
      </w:r>
      <w:r w:rsidR="005E6BD5" w:rsidRPr="000F73D4">
        <w:rPr>
          <w:rFonts w:cs="Arial"/>
        </w:rPr>
        <w:t>Sample locations and sampling periods must be determined</w:t>
      </w:r>
      <w:r w:rsidR="003F2496" w:rsidRPr="000F73D4">
        <w:rPr>
          <w:rFonts w:cs="Arial"/>
        </w:rPr>
        <w:t xml:space="preserve"> </w:t>
      </w:r>
      <w:r w:rsidR="005E6BD5" w:rsidRPr="000F73D4">
        <w:rPr>
          <w:rFonts w:cs="Arial"/>
        </w:rPr>
        <w:t>considering safety issues</w:t>
      </w:r>
      <w:r w:rsidR="0005147A" w:rsidRPr="000F73D4">
        <w:rPr>
          <w:rFonts w:cs="Arial"/>
        </w:rPr>
        <w:t xml:space="preserve">. </w:t>
      </w:r>
      <w:r w:rsidR="005E6BD5" w:rsidRPr="000F73D4">
        <w:rPr>
          <w:rFonts w:cs="Arial"/>
        </w:rPr>
        <w:t>Sampling may be postponed upon notifying the</w:t>
      </w:r>
      <w:r w:rsidR="00C43FCB" w:rsidRPr="000F73D4">
        <w:rPr>
          <w:rFonts w:cs="Arial"/>
        </w:rPr>
        <w:t xml:space="preserve"> State Water Board</w:t>
      </w:r>
      <w:r w:rsidR="003F2496" w:rsidRPr="000F73D4">
        <w:rPr>
          <w:rFonts w:cs="Arial"/>
        </w:rPr>
        <w:t xml:space="preserve"> </w:t>
      </w:r>
      <w:r w:rsidR="005E6BD5" w:rsidRPr="000F73D4">
        <w:rPr>
          <w:rFonts w:cs="Arial"/>
        </w:rPr>
        <w:t xml:space="preserve">Executive Director </w:t>
      </w:r>
      <w:r w:rsidR="00C43FCB" w:rsidRPr="000F73D4">
        <w:rPr>
          <w:rFonts w:cs="Arial"/>
        </w:rPr>
        <w:t xml:space="preserve">or the </w:t>
      </w:r>
      <w:r w:rsidR="00B0148C" w:rsidRPr="000F73D4">
        <w:rPr>
          <w:rFonts w:cs="Arial"/>
        </w:rPr>
        <w:t xml:space="preserve">appropriate </w:t>
      </w:r>
      <w:r w:rsidR="00C43FCB" w:rsidRPr="000F73D4">
        <w:rPr>
          <w:rFonts w:cs="Arial"/>
        </w:rPr>
        <w:t>Regional Water</w:t>
      </w:r>
      <w:r w:rsidR="00B0148C" w:rsidRPr="000F73D4">
        <w:rPr>
          <w:rFonts w:cs="Arial"/>
        </w:rPr>
        <w:t xml:space="preserve"> Board Executive Officer </w:t>
      </w:r>
      <w:r w:rsidR="005E6BD5" w:rsidRPr="000F73D4">
        <w:rPr>
          <w:rFonts w:cs="Arial"/>
        </w:rPr>
        <w:t>that hazardous conditions prevail.</w:t>
      </w:r>
      <w:r w:rsidR="003F2496" w:rsidRPr="000F73D4">
        <w:rPr>
          <w:rFonts w:cs="Arial"/>
        </w:rPr>
        <w:t xml:space="preserve"> </w:t>
      </w:r>
    </w:p>
    <w:p w14:paraId="368F0FA1" w14:textId="3AAA9C2A" w:rsidR="00AB1427" w:rsidRPr="000F73D4" w:rsidRDefault="00ED31DA" w:rsidP="004422B3">
      <w:pPr>
        <w:pStyle w:val="ListParagraph"/>
        <w:numPr>
          <w:ilvl w:val="0"/>
          <w:numId w:val="0"/>
        </w:numPr>
        <w:spacing w:after="120"/>
        <w:ind w:left="360" w:hanging="540"/>
        <w:rPr>
          <w:rFonts w:cs="Arial"/>
        </w:rPr>
      </w:pPr>
      <w:ins w:id="64" w:author="Grove, Carina@Waterboards" w:date="2022-05-19T10:05:00Z">
        <w:r w:rsidRPr="000F73D4">
          <w:rPr>
            <w:rFonts w:cs="Arial"/>
          </w:rPr>
          <w:t>E.</w:t>
        </w:r>
      </w:ins>
      <w:r w:rsidR="004422B3" w:rsidRPr="000F73D4">
        <w:rPr>
          <w:rFonts w:cs="Arial"/>
        </w:rPr>
        <w:t>3.</w:t>
      </w:r>
      <w:r w:rsidR="004422B3" w:rsidRPr="000F73D4">
        <w:rPr>
          <w:rFonts w:cs="Arial"/>
        </w:rPr>
        <w:tab/>
      </w:r>
      <w:r w:rsidR="005E6BD5" w:rsidRPr="000F73D4">
        <w:rPr>
          <w:rFonts w:cs="Arial"/>
        </w:rPr>
        <w:t>All constituents must be analyzed using the</w:t>
      </w:r>
      <w:r w:rsidR="003F2496" w:rsidRPr="000F73D4">
        <w:rPr>
          <w:rFonts w:cs="Arial"/>
        </w:rPr>
        <w:t xml:space="preserve"> </w:t>
      </w:r>
      <w:r w:rsidR="005E6BD5" w:rsidRPr="000F73D4">
        <w:rPr>
          <w:rFonts w:cs="Arial"/>
        </w:rPr>
        <w:t xml:space="preserve">lowest minimum detection limits comparable to the </w:t>
      </w:r>
      <w:ins w:id="65" w:author="Ryan Mallory-Jones" w:date="2022-07-18T11:40:00Z">
        <w:r w:rsidR="00990302">
          <w:rPr>
            <w:rFonts w:cs="Arial"/>
          </w:rPr>
          <w:t xml:space="preserve">California </w:t>
        </w:r>
      </w:ins>
      <w:r w:rsidR="005E6BD5" w:rsidRPr="000F73D4">
        <w:rPr>
          <w:rFonts w:cs="Arial"/>
        </w:rPr>
        <w:t>Ocean Plan water quality</w:t>
      </w:r>
      <w:r w:rsidR="003F2496" w:rsidRPr="000F73D4">
        <w:rPr>
          <w:rFonts w:cs="Arial"/>
        </w:rPr>
        <w:t xml:space="preserve"> </w:t>
      </w:r>
      <w:r w:rsidR="005E6BD5" w:rsidRPr="000F73D4">
        <w:rPr>
          <w:rFonts w:cs="Arial"/>
        </w:rPr>
        <w:t>objectives</w:t>
      </w:r>
      <w:r w:rsidR="00A97FCB" w:rsidRPr="000F73D4">
        <w:rPr>
          <w:rFonts w:cs="Arial"/>
        </w:rPr>
        <w:t xml:space="preserve"> and in compliance with U.S. EPA sufficiently sensitive method requirements</w:t>
      </w:r>
      <w:r w:rsidR="008346CB" w:rsidRPr="000F73D4">
        <w:rPr>
          <w:rFonts w:cs="Arial"/>
        </w:rPr>
        <w:t xml:space="preserve"> in 40 Code of Federal Regulations </w:t>
      </w:r>
      <w:r w:rsidR="008346CB" w:rsidRPr="000F73D4" w:rsidDel="004574E0">
        <w:rPr>
          <w:rFonts w:cs="Arial"/>
        </w:rPr>
        <w:t xml:space="preserve">Part </w:t>
      </w:r>
      <w:r w:rsidR="008346CB" w:rsidRPr="000F73D4">
        <w:rPr>
          <w:rFonts w:cs="Arial"/>
        </w:rPr>
        <w:t>136</w:t>
      </w:r>
      <w:r w:rsidR="0005147A" w:rsidRPr="000F73D4">
        <w:rPr>
          <w:rFonts w:cs="Arial"/>
        </w:rPr>
        <w:t xml:space="preserve">. </w:t>
      </w:r>
      <w:r w:rsidR="00042AD7" w:rsidRPr="000F73D4">
        <w:rPr>
          <w:rFonts w:cs="Arial"/>
        </w:rPr>
        <w:t>All samples being analyzed for metals (</w:t>
      </w:r>
      <w:r w:rsidR="005E6BD5" w:rsidRPr="000F73D4">
        <w:rPr>
          <w:rFonts w:cs="Arial"/>
        </w:rPr>
        <w:t xml:space="preserve">including </w:t>
      </w:r>
      <w:r w:rsidR="00614D5C" w:rsidRPr="000F73D4">
        <w:rPr>
          <w:rFonts w:cs="Arial"/>
        </w:rPr>
        <w:t>stormwater</w:t>
      </w:r>
      <w:r w:rsidR="005E6BD5" w:rsidRPr="000F73D4">
        <w:rPr>
          <w:rFonts w:cs="Arial"/>
        </w:rPr>
        <w:t xml:space="preserve"> effluent,</w:t>
      </w:r>
      <w:r w:rsidR="003F2496" w:rsidRPr="000F73D4">
        <w:rPr>
          <w:rFonts w:cs="Arial"/>
        </w:rPr>
        <w:t xml:space="preserve"> </w:t>
      </w:r>
      <w:r w:rsidR="005E6BD5" w:rsidRPr="000F73D4">
        <w:rPr>
          <w:rFonts w:cs="Arial"/>
        </w:rPr>
        <w:t>reference samples, and ocean receiving water samples</w:t>
      </w:r>
      <w:r w:rsidR="00042AD7" w:rsidRPr="000F73D4">
        <w:rPr>
          <w:rFonts w:cs="Arial"/>
        </w:rPr>
        <w:t>)</w:t>
      </w:r>
      <w:r w:rsidR="005E6BD5" w:rsidRPr="000F73D4">
        <w:rPr>
          <w:rFonts w:cs="Arial"/>
        </w:rPr>
        <w:t xml:space="preserve"> must </w:t>
      </w:r>
      <w:r w:rsidR="00841A18" w:rsidRPr="000F73D4">
        <w:rPr>
          <w:rFonts w:cs="Arial"/>
        </w:rPr>
        <w:t>use an</w:t>
      </w:r>
      <w:r w:rsidR="003F2496" w:rsidRPr="000F73D4">
        <w:rPr>
          <w:rFonts w:cs="Arial"/>
        </w:rPr>
        <w:t xml:space="preserve"> </w:t>
      </w:r>
      <w:r w:rsidR="005E6BD5" w:rsidRPr="000F73D4">
        <w:rPr>
          <w:rFonts w:cs="Arial"/>
        </w:rPr>
        <w:t>approved analytical method with the lowest minimum detection limits (currently</w:t>
      </w:r>
      <w:r w:rsidR="003F2496" w:rsidRPr="000F73D4">
        <w:rPr>
          <w:rFonts w:cs="Arial"/>
        </w:rPr>
        <w:t xml:space="preserve"> </w:t>
      </w:r>
      <w:r w:rsidR="005E6BD5" w:rsidRPr="000F73D4">
        <w:rPr>
          <w:rFonts w:cs="Arial"/>
        </w:rPr>
        <w:t xml:space="preserve">Inductively Coupled Plasma/Mass Spectrometry) described in the </w:t>
      </w:r>
      <w:r w:rsidR="002765C0">
        <w:rPr>
          <w:rFonts w:cs="Arial"/>
        </w:rPr>
        <w:t xml:space="preserve">California </w:t>
      </w:r>
      <w:r w:rsidR="005E6BD5" w:rsidRPr="000F73D4">
        <w:rPr>
          <w:rFonts w:cs="Arial"/>
        </w:rPr>
        <w:t>Ocean Plan.</w:t>
      </w:r>
      <w:r w:rsidR="003F2496" w:rsidRPr="000F73D4">
        <w:rPr>
          <w:rFonts w:cs="Arial"/>
        </w:rPr>
        <w:t xml:space="preserve"> </w:t>
      </w:r>
    </w:p>
    <w:p w14:paraId="1A93FAFC" w14:textId="12A1DC6C" w:rsidR="00AB1427" w:rsidRPr="000F73D4" w:rsidRDefault="00D44596" w:rsidP="006B5710">
      <w:pPr>
        <w:pStyle w:val="Heading2"/>
      </w:pPr>
      <w:r>
        <w:t>F.</w:t>
      </w:r>
      <w:r>
        <w:tab/>
      </w:r>
      <w:r w:rsidR="00084E9F">
        <w:t>CORE DISCHARGE MONITORING PROGRAM</w:t>
      </w:r>
    </w:p>
    <w:p w14:paraId="6739B43D" w14:textId="0B4F9FF2" w:rsidR="00F35CF4" w:rsidRDefault="00444DC2" w:rsidP="00437EA1">
      <w:pPr>
        <w:pStyle w:val="Heading3"/>
        <w:rPr>
          <w:rStyle w:val="Heading3Char"/>
        </w:rPr>
      </w:pPr>
      <w:ins w:id="66" w:author="Grove, Carina@Waterboards" w:date="2022-05-19T10:10:00Z">
        <w:r w:rsidRPr="00F35CF4">
          <w:rPr>
            <w:rStyle w:val="Heading3Char"/>
          </w:rPr>
          <w:t>F.</w:t>
        </w:r>
      </w:ins>
      <w:r w:rsidRPr="00F35CF4">
        <w:rPr>
          <w:rStyle w:val="Heading3Char"/>
        </w:rPr>
        <w:t>1.</w:t>
      </w:r>
      <w:r w:rsidRPr="00F35CF4">
        <w:rPr>
          <w:rStyle w:val="Heading3Char"/>
        </w:rPr>
        <w:tab/>
      </w:r>
      <w:r w:rsidR="005E6BD5" w:rsidRPr="00F35CF4">
        <w:rPr>
          <w:rStyle w:val="Heading3Char"/>
        </w:rPr>
        <w:t xml:space="preserve">General </w:t>
      </w:r>
      <w:ins w:id="67" w:author="Ella Golovey" w:date="2022-06-08T15:27:00Z">
        <w:r w:rsidR="0004180A">
          <w:rPr>
            <w:rStyle w:val="Heading3Char"/>
          </w:rPr>
          <w:t>S</w:t>
        </w:r>
      </w:ins>
      <w:del w:id="68" w:author="Ella Golovey" w:date="2022-06-08T15:27:00Z">
        <w:r w:rsidR="005E6BD5" w:rsidRPr="00F35CF4" w:rsidDel="0004180A">
          <w:rPr>
            <w:rStyle w:val="Heading3Char"/>
          </w:rPr>
          <w:delText>s</w:delText>
        </w:r>
      </w:del>
      <w:r w:rsidR="005E6BD5" w:rsidRPr="00F35CF4">
        <w:rPr>
          <w:rStyle w:val="Heading3Char"/>
        </w:rPr>
        <w:t xml:space="preserve">ampling </w:t>
      </w:r>
      <w:ins w:id="69" w:author="Ella Golovey" w:date="2022-06-08T15:27:00Z">
        <w:r w:rsidR="0004180A">
          <w:rPr>
            <w:rStyle w:val="Heading3Char"/>
          </w:rPr>
          <w:t>R</w:t>
        </w:r>
      </w:ins>
      <w:del w:id="70" w:author="Ella Golovey" w:date="2022-06-08T15:27:00Z">
        <w:r w:rsidR="005E6BD5" w:rsidRPr="00F35CF4">
          <w:rPr>
            <w:rStyle w:val="Heading3Char"/>
          </w:rPr>
          <w:delText>r</w:delText>
        </w:r>
      </w:del>
      <w:r w:rsidR="005E6BD5" w:rsidRPr="00F35CF4">
        <w:rPr>
          <w:rStyle w:val="Heading3Char"/>
        </w:rPr>
        <w:t xml:space="preserve">equirements for </w:t>
      </w:r>
      <w:ins w:id="71" w:author="Ella Golovey" w:date="2022-06-08T15:28:00Z">
        <w:r w:rsidR="0004180A">
          <w:rPr>
            <w:rStyle w:val="Heading3Char"/>
          </w:rPr>
          <w:t>T</w:t>
        </w:r>
      </w:ins>
      <w:del w:id="72" w:author="Ella Golovey" w:date="2022-06-08T15:28:00Z">
        <w:r w:rsidR="005E6BD5" w:rsidRPr="00F35CF4">
          <w:rPr>
            <w:rStyle w:val="Heading3Char"/>
          </w:rPr>
          <w:delText>t</w:delText>
        </w:r>
      </w:del>
      <w:r w:rsidR="005E6BD5" w:rsidRPr="00F35CF4">
        <w:rPr>
          <w:rStyle w:val="Heading3Char"/>
        </w:rPr>
        <w:t xml:space="preserve">iming and </w:t>
      </w:r>
      <w:ins w:id="73" w:author="Ella Golovey" w:date="2022-06-08T15:28:00Z">
        <w:r w:rsidR="0004180A">
          <w:rPr>
            <w:rStyle w:val="Heading3Char"/>
          </w:rPr>
          <w:t>S</w:t>
        </w:r>
      </w:ins>
      <w:del w:id="74" w:author="Ella Golovey" w:date="2022-06-08T15:28:00Z">
        <w:r w:rsidR="005E6BD5" w:rsidRPr="00F35CF4" w:rsidDel="0004180A">
          <w:rPr>
            <w:rStyle w:val="Heading3Char"/>
          </w:rPr>
          <w:delText>s</w:delText>
        </w:r>
      </w:del>
      <w:r w:rsidR="005E6BD5" w:rsidRPr="00F35CF4">
        <w:rPr>
          <w:rStyle w:val="Heading3Char"/>
        </w:rPr>
        <w:t xml:space="preserve">torm </w:t>
      </w:r>
      <w:ins w:id="75" w:author="Ella Golovey" w:date="2022-06-08T15:28:00Z">
        <w:r w:rsidR="0004180A">
          <w:rPr>
            <w:rStyle w:val="Heading3Char"/>
          </w:rPr>
          <w:t>S</w:t>
        </w:r>
      </w:ins>
      <w:del w:id="76" w:author="Ella Golovey" w:date="2022-06-08T15:28:00Z">
        <w:r w:rsidR="005E6BD5" w:rsidRPr="00F35CF4">
          <w:rPr>
            <w:rStyle w:val="Heading3Char"/>
          </w:rPr>
          <w:delText>s</w:delText>
        </w:r>
      </w:del>
      <w:r w:rsidR="005E6BD5" w:rsidRPr="00F35CF4">
        <w:rPr>
          <w:rStyle w:val="Heading3Char"/>
        </w:rPr>
        <w:t>ize</w:t>
      </w:r>
      <w:del w:id="77" w:author="Ella Golovey" w:date="2022-06-08T15:42:00Z">
        <w:r w:rsidR="005E6BD5" w:rsidRPr="00F35CF4">
          <w:rPr>
            <w:rStyle w:val="Heading3Char"/>
          </w:rPr>
          <w:delText>:</w:delText>
        </w:r>
      </w:del>
    </w:p>
    <w:p w14:paraId="32858E6C" w14:textId="74623901" w:rsidR="00563416" w:rsidRDefault="005E6BD5" w:rsidP="004F7B22">
      <w:pPr>
        <w:ind w:left="360"/>
        <w:rPr>
          <w:del w:id="78" w:author="Shimizu, Matthew@Waterboards" w:date="2022-06-28T09:54:00Z"/>
        </w:rPr>
      </w:pPr>
      <w:r w:rsidRPr="000F73D4">
        <w:lastRenderedPageBreak/>
        <w:t>Runoff must be collected during a storm event that is greater than 0.1 inch and</w:t>
      </w:r>
      <w:r w:rsidR="003F2496" w:rsidRPr="000F73D4">
        <w:t xml:space="preserve"> </w:t>
      </w:r>
      <w:r w:rsidRPr="000F73D4">
        <w:t>generates runoff, and at least 72</w:t>
      </w:r>
      <w:r w:rsidR="008E7AEB" w:rsidRPr="000F73D4">
        <w:t xml:space="preserve"> </w:t>
      </w:r>
      <w:r w:rsidRPr="000F73D4">
        <w:t>hours from the previously measurable storm</w:t>
      </w:r>
      <w:r w:rsidR="003F2496" w:rsidRPr="000F73D4">
        <w:t xml:space="preserve"> </w:t>
      </w:r>
      <w:r w:rsidRPr="000F73D4">
        <w:t>event</w:t>
      </w:r>
      <w:r w:rsidR="0005147A" w:rsidRPr="000F73D4">
        <w:t xml:space="preserve">. </w:t>
      </w:r>
      <w:r w:rsidRPr="000F73D4">
        <w:t xml:space="preserve">Runoff samples shall be collected during the same storm and approximately </w:t>
      </w:r>
      <w:r w:rsidR="00EF1177" w:rsidRPr="000F73D4">
        <w:t xml:space="preserve">at </w:t>
      </w:r>
      <w:r w:rsidRPr="000F73D4">
        <w:t>the same time</w:t>
      </w:r>
      <w:r w:rsidR="00866169" w:rsidRPr="000F73D4">
        <w:t xml:space="preserve"> as</w:t>
      </w:r>
      <w:r w:rsidR="001C3F18" w:rsidRPr="000F73D4">
        <w:t xml:space="preserve"> the</w:t>
      </w:r>
      <w:r w:rsidRPr="000F73D4">
        <w:t xml:space="preserve"> post-storm receiving water and reference site</w:t>
      </w:r>
      <w:r w:rsidR="003F2496" w:rsidRPr="000F73D4">
        <w:t xml:space="preserve"> </w:t>
      </w:r>
      <w:r w:rsidRPr="000F73D4">
        <w:t xml:space="preserve">samples </w:t>
      </w:r>
      <w:r w:rsidR="00B25E57" w:rsidRPr="000F73D4">
        <w:t>being</w:t>
      </w:r>
      <w:r w:rsidR="00866169" w:rsidRPr="000F73D4">
        <w:t xml:space="preserve"> analyzed for the same constituents </w:t>
      </w:r>
      <w:r w:rsidRPr="000F73D4">
        <w:t xml:space="preserve">as described in Section </w:t>
      </w:r>
      <w:r w:rsidR="00D77295" w:rsidRPr="000F73D4">
        <w:t>G</w:t>
      </w:r>
      <w:r w:rsidRPr="000F73D4">
        <w:t xml:space="preserve"> below.</w:t>
      </w:r>
      <w:r w:rsidR="003F2496" w:rsidRPr="000F73D4">
        <w:t xml:space="preserve"> </w:t>
      </w:r>
    </w:p>
    <w:p w14:paraId="28252D72" w14:textId="1BD246FC" w:rsidR="008935D4" w:rsidRPr="000F73D4" w:rsidRDefault="008935D4" w:rsidP="004F7B22">
      <w:pPr>
        <w:ind w:left="360"/>
        <w:rPr>
          <w:del w:id="79" w:author="Shimizu, Matthew@Waterboards" w:date="2022-07-05T09:47:00Z"/>
        </w:rPr>
      </w:pPr>
      <w:del w:id="80" w:author="Shimizu, Matthew@Waterboards" w:date="2022-06-28T09:54:00Z">
        <w:r>
          <w:br w:type="page"/>
        </w:r>
      </w:del>
    </w:p>
    <w:p w14:paraId="682D12F0" w14:textId="77777777" w:rsidR="00C11B3A" w:rsidRDefault="00C11B3A" w:rsidP="004F7B22">
      <w:pPr>
        <w:ind w:left="360"/>
        <w:rPr>
          <w:ins w:id="81" w:author="Shimizu, Matthew@Waterboards" w:date="2022-07-05T09:47:00Z"/>
        </w:rPr>
      </w:pPr>
    </w:p>
    <w:p w14:paraId="714AA92A" w14:textId="59A69EF5" w:rsidR="00563416" w:rsidRPr="000F73D4" w:rsidRDefault="00D67652" w:rsidP="00B24F94">
      <w:pPr>
        <w:pStyle w:val="Heading3"/>
      </w:pPr>
      <w:ins w:id="82" w:author="Grove, Carina@Waterboards" w:date="2022-05-19T10:11:00Z">
        <w:r w:rsidRPr="000F73D4">
          <w:t>F.</w:t>
        </w:r>
      </w:ins>
      <w:r w:rsidRPr="000F73D4">
        <w:t>2.</w:t>
      </w:r>
      <w:r w:rsidRPr="000F73D4">
        <w:tab/>
      </w:r>
      <w:r w:rsidR="005E6BD5" w:rsidRPr="000F73D4">
        <w:t xml:space="preserve">Runoff </w:t>
      </w:r>
      <w:ins w:id="83" w:author="Ella Golovey" w:date="2022-06-08T15:28:00Z">
        <w:r w:rsidR="0004180A">
          <w:t>S</w:t>
        </w:r>
      </w:ins>
      <w:del w:id="84" w:author="Ella Golovey" w:date="2022-06-08T15:28:00Z">
        <w:r w:rsidR="005E6BD5" w:rsidRPr="000F73D4" w:rsidDel="0004180A">
          <w:delText>s</w:delText>
        </w:r>
      </w:del>
      <w:r w:rsidR="005E6BD5" w:rsidRPr="000F73D4">
        <w:t xml:space="preserve">amples – </w:t>
      </w:r>
      <w:ins w:id="85" w:author="Ella Golovey" w:date="2022-06-08T15:28:00Z">
        <w:r w:rsidR="0004180A">
          <w:t>S</w:t>
        </w:r>
      </w:ins>
      <w:del w:id="86" w:author="Ella Golovey" w:date="2022-06-08T15:28:00Z">
        <w:r w:rsidR="005E6BD5" w:rsidRPr="000F73D4" w:rsidDel="0004180A">
          <w:delText>s</w:delText>
        </w:r>
      </w:del>
      <w:r w:rsidR="005E6BD5" w:rsidRPr="000F73D4">
        <w:t xml:space="preserve">torm </w:t>
      </w:r>
      <w:ins w:id="87" w:author="Ella Golovey" w:date="2022-06-08T15:28:00Z">
        <w:r w:rsidR="0004180A">
          <w:t>E</w:t>
        </w:r>
      </w:ins>
      <w:del w:id="88" w:author="Ella Golovey" w:date="2022-06-08T15:28:00Z">
        <w:r w:rsidR="005E6BD5" w:rsidRPr="000F73D4" w:rsidDel="0004180A">
          <w:delText>e</w:delText>
        </w:r>
      </w:del>
      <w:r w:rsidR="005E6BD5" w:rsidRPr="000F73D4">
        <w:t>vents</w:t>
      </w:r>
      <w:r w:rsidR="003F2496" w:rsidRPr="000F73D4">
        <w:t xml:space="preserve"> </w:t>
      </w:r>
    </w:p>
    <w:p w14:paraId="2C6FA26D" w14:textId="05B096A2" w:rsidR="00885D45" w:rsidRPr="000F73D4" w:rsidRDefault="00C569A3" w:rsidP="00190056">
      <w:pPr>
        <w:pStyle w:val="ListParagraph"/>
        <w:numPr>
          <w:ilvl w:val="0"/>
          <w:numId w:val="0"/>
        </w:numPr>
        <w:spacing w:after="120"/>
        <w:ind w:left="540" w:hanging="720"/>
        <w:rPr>
          <w:rFonts w:cs="Arial"/>
        </w:rPr>
      </w:pPr>
      <w:ins w:id="89" w:author="Grove, Carina@Waterboards" w:date="2022-05-19T10:13:00Z">
        <w:r w:rsidRPr="000F73D4">
          <w:rPr>
            <w:rFonts w:cs="Arial"/>
          </w:rPr>
          <w:t>F.2.</w:t>
        </w:r>
      </w:ins>
      <w:r w:rsidRPr="000F73D4">
        <w:rPr>
          <w:rFonts w:cs="Arial"/>
        </w:rPr>
        <w:t>a.</w:t>
      </w:r>
      <w:r w:rsidRPr="000F73D4">
        <w:rPr>
          <w:rFonts w:cs="Arial"/>
        </w:rPr>
        <w:tab/>
      </w:r>
      <w:r w:rsidR="005E6BD5" w:rsidRPr="000F73D4">
        <w:rPr>
          <w:rFonts w:cs="Arial"/>
        </w:rPr>
        <w:t>For outfalls</w:t>
      </w:r>
      <w:r w:rsidR="00FF64AF" w:rsidRPr="000F73D4">
        <w:rPr>
          <w:rStyle w:val="FootnoteReference"/>
          <w:rFonts w:cs="Arial"/>
        </w:rPr>
        <w:footnoteReference w:id="2"/>
      </w:r>
      <w:r w:rsidR="005E6BD5" w:rsidRPr="000F73D4">
        <w:rPr>
          <w:rFonts w:cs="Arial"/>
        </w:rPr>
        <w:t xml:space="preserve"> equal to or greater than 18 inches (0.46</w:t>
      </w:r>
      <w:ins w:id="90" w:author="Messina, Diana@Waterboards" w:date="2022-06-29T05:56:00Z">
        <w:r w:rsidR="007316EF">
          <w:rPr>
            <w:rFonts w:cs="Arial"/>
          </w:rPr>
          <w:t xml:space="preserve"> </w:t>
        </w:r>
      </w:ins>
      <w:r w:rsidR="005E6BD5" w:rsidRPr="000F73D4">
        <w:rPr>
          <w:rFonts w:cs="Arial"/>
        </w:rPr>
        <w:t>m</w:t>
      </w:r>
      <w:ins w:id="91" w:author="Messina, Diana@Waterboards" w:date="2022-06-29T05:56:00Z">
        <w:r w:rsidR="007316EF">
          <w:rPr>
            <w:rFonts w:cs="Arial"/>
          </w:rPr>
          <w:t>eter</w:t>
        </w:r>
      </w:ins>
      <w:r w:rsidR="005E6BD5" w:rsidRPr="000F73D4">
        <w:rPr>
          <w:rFonts w:cs="Arial"/>
        </w:rPr>
        <w:t>) in diameter or width</w:t>
      </w:r>
      <w:ins w:id="92" w:author="Messina, Diana@Waterboards" w:date="2022-05-18T16:27:00Z">
        <w:r w:rsidR="007363AB" w:rsidRPr="000F73D4">
          <w:rPr>
            <w:rFonts w:cs="Arial"/>
          </w:rPr>
          <w:t>, samples of stormwater runoff shal</w:t>
        </w:r>
        <w:r w:rsidR="006D0EBA" w:rsidRPr="000F73D4">
          <w:rPr>
            <w:rFonts w:cs="Arial"/>
          </w:rPr>
          <w:t>l</w:t>
        </w:r>
        <w:r w:rsidR="007363AB" w:rsidRPr="000F73D4">
          <w:rPr>
            <w:rFonts w:cs="Arial"/>
          </w:rPr>
          <w:t xml:space="preserve"> be</w:t>
        </w:r>
      </w:ins>
      <w:r w:rsidR="005E6BD5" w:rsidRPr="000F73D4">
        <w:rPr>
          <w:rFonts w:cs="Arial"/>
        </w:rPr>
        <w:t>:</w:t>
      </w:r>
      <w:r w:rsidR="003F2496" w:rsidRPr="000F73D4">
        <w:rPr>
          <w:rFonts w:cs="Arial"/>
        </w:rPr>
        <w:t xml:space="preserve"> </w:t>
      </w:r>
    </w:p>
    <w:p w14:paraId="7FB019E1" w14:textId="4E1FC990" w:rsidR="00885D45" w:rsidRPr="000F73D4" w:rsidRDefault="005661B5" w:rsidP="00190056">
      <w:pPr>
        <w:pStyle w:val="ListParagraph"/>
        <w:numPr>
          <w:ilvl w:val="2"/>
          <w:numId w:val="36"/>
        </w:numPr>
        <w:spacing w:after="120"/>
        <w:ind w:left="1080" w:hanging="360"/>
        <w:rPr>
          <w:rFonts w:cs="Arial"/>
        </w:rPr>
      </w:pPr>
      <w:del w:id="93" w:author="Messina, Diana@Waterboards" w:date="2022-05-18T16:27:00Z">
        <w:r w:rsidRPr="000F73D4">
          <w:rPr>
            <w:rFonts w:cs="Arial"/>
          </w:rPr>
          <w:delText>S</w:delText>
        </w:r>
        <w:r w:rsidR="005E6BD5" w:rsidRPr="000F73D4">
          <w:rPr>
            <w:rFonts w:cs="Arial"/>
          </w:rPr>
          <w:delText xml:space="preserve">amples of </w:delText>
        </w:r>
        <w:r w:rsidR="00614D5C" w:rsidRPr="000F73D4">
          <w:rPr>
            <w:rFonts w:cs="Arial"/>
          </w:rPr>
          <w:delText>stormwater</w:delText>
        </w:r>
        <w:r w:rsidR="005E6BD5" w:rsidRPr="000F73D4">
          <w:rPr>
            <w:rFonts w:cs="Arial"/>
          </w:rPr>
          <w:delText xml:space="preserve"> runoff shall be </w:delText>
        </w:r>
      </w:del>
      <w:ins w:id="94" w:author="Messina, Diana@Waterboards" w:date="2022-05-18T16:27:00Z">
        <w:r w:rsidR="006D0EBA" w:rsidRPr="000F73D4">
          <w:rPr>
            <w:rFonts w:cs="Arial"/>
          </w:rPr>
          <w:t>C</w:t>
        </w:r>
      </w:ins>
      <w:del w:id="95" w:author="Messina, Diana@Waterboards" w:date="2022-05-18T16:27:00Z">
        <w:r w:rsidR="005E6BD5" w:rsidRPr="000F73D4">
          <w:rPr>
            <w:rFonts w:cs="Arial"/>
          </w:rPr>
          <w:delText>c</w:delText>
        </w:r>
      </w:del>
      <w:r w:rsidR="005E6BD5" w:rsidRPr="000F73D4">
        <w:rPr>
          <w:rFonts w:cs="Arial"/>
        </w:rPr>
        <w:t>ollected during the same storm as</w:t>
      </w:r>
      <w:r w:rsidR="003F2496" w:rsidRPr="000F73D4">
        <w:rPr>
          <w:rFonts w:cs="Arial"/>
        </w:rPr>
        <w:t xml:space="preserve"> </w:t>
      </w:r>
      <w:r w:rsidR="005E6BD5" w:rsidRPr="000F73D4">
        <w:rPr>
          <w:rFonts w:cs="Arial"/>
        </w:rPr>
        <w:t>receiving water samples and analyzed for oil and grease, total suspended</w:t>
      </w:r>
      <w:r w:rsidR="003F2496" w:rsidRPr="000F73D4">
        <w:rPr>
          <w:rFonts w:cs="Arial"/>
        </w:rPr>
        <w:t xml:space="preserve"> </w:t>
      </w:r>
      <w:r w:rsidR="005E6BD5" w:rsidRPr="000F73D4">
        <w:rPr>
          <w:rFonts w:cs="Arial"/>
        </w:rPr>
        <w:t>solids, and, if within the range of the southern sea otter, indicator bacteria</w:t>
      </w:r>
      <w:r w:rsidR="003F2496" w:rsidRPr="000F73D4">
        <w:rPr>
          <w:rFonts w:cs="Arial"/>
        </w:rPr>
        <w:t xml:space="preserve"> </w:t>
      </w:r>
      <w:r w:rsidR="005E6BD5" w:rsidRPr="000F73D4">
        <w:rPr>
          <w:rFonts w:cs="Arial"/>
        </w:rPr>
        <w:t>or some other measure of fecal contamination;</w:t>
      </w:r>
      <w:r w:rsidR="00D372E8" w:rsidRPr="000F73D4">
        <w:rPr>
          <w:rFonts w:cs="Arial"/>
        </w:rPr>
        <w:t xml:space="preserve"> and</w:t>
      </w:r>
      <w:ins w:id="96" w:author="Shimizu, Matthew@Waterboards" w:date="2022-04-22T09:29:00Z">
        <w:r w:rsidR="00C44A64" w:rsidRPr="000F73D4">
          <w:rPr>
            <w:rFonts w:cs="Arial"/>
          </w:rPr>
          <w:t>,</w:t>
        </w:r>
      </w:ins>
    </w:p>
    <w:p w14:paraId="6D076018" w14:textId="02727FAC" w:rsidR="00885D45" w:rsidRPr="000F73D4" w:rsidRDefault="00362419" w:rsidP="00190056">
      <w:pPr>
        <w:pStyle w:val="ListParagraph"/>
        <w:numPr>
          <w:ilvl w:val="2"/>
          <w:numId w:val="36"/>
        </w:numPr>
        <w:spacing w:after="120"/>
        <w:ind w:left="1080" w:hanging="360"/>
        <w:rPr>
          <w:rFonts w:cs="Arial"/>
        </w:rPr>
      </w:pPr>
      <w:del w:id="97" w:author="Messina, Diana@Waterboards" w:date="2022-05-18T16:28:00Z">
        <w:r w:rsidRPr="000F73D4">
          <w:rPr>
            <w:rFonts w:cs="Arial"/>
          </w:rPr>
          <w:delText>S</w:delText>
        </w:r>
      </w:del>
      <w:del w:id="98" w:author="Messina, Diana@Waterboards" w:date="2022-05-18T16:27:00Z">
        <w:r w:rsidR="005E6BD5" w:rsidRPr="000F73D4">
          <w:rPr>
            <w:rFonts w:cs="Arial"/>
          </w:rPr>
          <w:delText xml:space="preserve">amples of </w:delText>
        </w:r>
        <w:r w:rsidR="00614D5C" w:rsidRPr="000F73D4">
          <w:rPr>
            <w:rFonts w:cs="Arial"/>
          </w:rPr>
          <w:delText>stormwater</w:delText>
        </w:r>
        <w:r w:rsidR="005E6BD5" w:rsidRPr="000F73D4">
          <w:rPr>
            <w:rFonts w:cs="Arial"/>
          </w:rPr>
          <w:delText xml:space="preserve"> runoff shall b</w:delText>
        </w:r>
      </w:del>
      <w:del w:id="99" w:author="Messina, Diana@Waterboards" w:date="2022-05-18T16:28:00Z">
        <w:r w:rsidR="005E6BD5" w:rsidRPr="000F73D4">
          <w:rPr>
            <w:rFonts w:cs="Arial"/>
          </w:rPr>
          <w:delText xml:space="preserve">e </w:delText>
        </w:r>
        <w:r w:rsidR="005E6BD5" w:rsidRPr="000F73D4" w:rsidDel="006D0EBA">
          <w:rPr>
            <w:rFonts w:cs="Arial"/>
          </w:rPr>
          <w:delText>c</w:delText>
        </w:r>
      </w:del>
      <w:ins w:id="100" w:author="Messina, Diana@Waterboards" w:date="2022-05-18T16:28:00Z">
        <w:r w:rsidR="006D0EBA" w:rsidRPr="000F73D4">
          <w:rPr>
            <w:rFonts w:cs="Arial"/>
          </w:rPr>
          <w:t>C</w:t>
        </w:r>
      </w:ins>
      <w:r w:rsidR="005E6BD5" w:rsidRPr="000F73D4">
        <w:rPr>
          <w:rFonts w:cs="Arial"/>
        </w:rPr>
        <w:t>ollected and analyzed for critical</w:t>
      </w:r>
      <w:r w:rsidR="003F2496" w:rsidRPr="000F73D4">
        <w:rPr>
          <w:rFonts w:cs="Arial"/>
        </w:rPr>
        <w:t xml:space="preserve"> </w:t>
      </w:r>
      <w:r w:rsidR="005E6BD5" w:rsidRPr="000F73D4">
        <w:rPr>
          <w:rFonts w:cs="Arial"/>
        </w:rPr>
        <w:t>life stage chronic toxicity (one invertebrate or algal species) at least once</w:t>
      </w:r>
      <w:r w:rsidR="003F2496" w:rsidRPr="000F73D4">
        <w:rPr>
          <w:rFonts w:cs="Arial"/>
        </w:rPr>
        <w:t xml:space="preserve"> </w:t>
      </w:r>
      <w:r w:rsidR="005E6BD5" w:rsidRPr="000F73D4">
        <w:rPr>
          <w:rFonts w:cs="Arial"/>
        </w:rPr>
        <w:t>during each storm season when receiving water is sampled in the ASBS.</w:t>
      </w:r>
      <w:r w:rsidR="003F2496" w:rsidRPr="000F73D4">
        <w:rPr>
          <w:rFonts w:cs="Arial"/>
        </w:rPr>
        <w:t xml:space="preserve"> </w:t>
      </w:r>
    </w:p>
    <w:p w14:paraId="7CADB8DC" w14:textId="040AD77D" w:rsidR="0089326D" w:rsidRPr="000F73D4" w:rsidRDefault="00190056" w:rsidP="00190056">
      <w:pPr>
        <w:pStyle w:val="ListParagraph"/>
        <w:numPr>
          <w:ilvl w:val="0"/>
          <w:numId w:val="0"/>
        </w:numPr>
        <w:spacing w:after="120"/>
        <w:ind w:left="540" w:hanging="720"/>
        <w:rPr>
          <w:rFonts w:cs="Arial"/>
        </w:rPr>
      </w:pPr>
      <w:ins w:id="101" w:author="Grove, Carina@Waterboards" w:date="2022-05-19T10:14:00Z">
        <w:r w:rsidRPr="000F73D4">
          <w:rPr>
            <w:rFonts w:cs="Arial"/>
          </w:rPr>
          <w:t>F.2.</w:t>
        </w:r>
      </w:ins>
      <w:r w:rsidRPr="000F73D4">
        <w:rPr>
          <w:rFonts w:cs="Arial"/>
        </w:rPr>
        <w:t>b.</w:t>
      </w:r>
      <w:r w:rsidRPr="000F73D4">
        <w:rPr>
          <w:rFonts w:cs="Arial"/>
        </w:rPr>
        <w:tab/>
      </w:r>
      <w:r w:rsidR="00D62875">
        <w:rPr>
          <w:rFonts w:cs="Arial"/>
        </w:rPr>
        <w:t>For o</w:t>
      </w:r>
      <w:r w:rsidR="005E6BD5" w:rsidRPr="000F73D4">
        <w:rPr>
          <w:rFonts w:cs="Arial"/>
        </w:rPr>
        <w:t>utfalls equal to or greater than 36 inches (0.91</w:t>
      </w:r>
      <w:ins w:id="102" w:author="Messina, Diana@Waterboards" w:date="2022-06-29T05:57:00Z">
        <w:r w:rsidR="005D3DE8">
          <w:rPr>
            <w:rFonts w:cs="Arial"/>
          </w:rPr>
          <w:t xml:space="preserve"> </w:t>
        </w:r>
      </w:ins>
      <w:r w:rsidR="005E6BD5" w:rsidRPr="000F73D4">
        <w:rPr>
          <w:rFonts w:cs="Arial"/>
        </w:rPr>
        <w:t>m</w:t>
      </w:r>
      <w:ins w:id="103" w:author="Messina, Diana@Waterboards" w:date="2022-06-29T05:55:00Z">
        <w:r w:rsidR="007316EF">
          <w:rPr>
            <w:rFonts w:cs="Arial"/>
          </w:rPr>
          <w:t>eter</w:t>
        </w:r>
      </w:ins>
      <w:r w:rsidR="005E6BD5" w:rsidRPr="000F73D4">
        <w:rPr>
          <w:rFonts w:cs="Arial"/>
        </w:rPr>
        <w:t>) in diameter or width</w:t>
      </w:r>
      <w:r w:rsidR="00FF010B">
        <w:rPr>
          <w:rFonts w:cs="Arial"/>
        </w:rPr>
        <w:t>, samples of stormwater runoff shall be</w:t>
      </w:r>
      <w:r w:rsidR="005E6BD5" w:rsidRPr="000F73D4">
        <w:rPr>
          <w:rFonts w:cs="Arial"/>
        </w:rPr>
        <w:t>:</w:t>
      </w:r>
      <w:r w:rsidR="003F2496" w:rsidRPr="000F73D4">
        <w:rPr>
          <w:rFonts w:cs="Arial"/>
        </w:rPr>
        <w:t xml:space="preserve"> </w:t>
      </w:r>
    </w:p>
    <w:p w14:paraId="361258E7" w14:textId="4CD86541" w:rsidR="0089326D" w:rsidRPr="000F73D4" w:rsidRDefault="009A2719" w:rsidP="00190056">
      <w:pPr>
        <w:pStyle w:val="ListParagraph"/>
        <w:numPr>
          <w:ilvl w:val="2"/>
          <w:numId w:val="42"/>
        </w:numPr>
        <w:spacing w:after="120"/>
        <w:ind w:left="1080" w:hanging="360"/>
        <w:rPr>
          <w:rFonts w:cs="Arial"/>
        </w:rPr>
      </w:pPr>
      <w:r>
        <w:rPr>
          <w:rFonts w:cs="Arial"/>
        </w:rPr>
        <w:t>C</w:t>
      </w:r>
      <w:r w:rsidR="005E6BD5" w:rsidRPr="000F73D4">
        <w:rPr>
          <w:rFonts w:cs="Arial"/>
        </w:rPr>
        <w:t>ollected during the same storm as</w:t>
      </w:r>
      <w:r w:rsidR="003F2496" w:rsidRPr="000F73D4">
        <w:rPr>
          <w:rFonts w:cs="Arial"/>
        </w:rPr>
        <w:t xml:space="preserve"> </w:t>
      </w:r>
      <w:r w:rsidR="005E6BD5" w:rsidRPr="000F73D4">
        <w:rPr>
          <w:rFonts w:cs="Arial"/>
        </w:rPr>
        <w:t xml:space="preserve">receiving water samples and analyzed for </w:t>
      </w:r>
      <w:r w:rsidR="00275F91" w:rsidRPr="000F73D4">
        <w:rPr>
          <w:rFonts w:cs="Arial"/>
        </w:rPr>
        <w:t>turbidity, pH</w:t>
      </w:r>
      <w:r w:rsidR="005E6BD5" w:rsidRPr="000F73D4">
        <w:rPr>
          <w:rFonts w:cs="Arial"/>
        </w:rPr>
        <w:t>, and, if within the range of the southern sea otter, indicator bacteria</w:t>
      </w:r>
      <w:r w:rsidR="003F2496" w:rsidRPr="000F73D4">
        <w:rPr>
          <w:rFonts w:cs="Arial"/>
        </w:rPr>
        <w:t xml:space="preserve"> </w:t>
      </w:r>
      <w:r w:rsidR="005E6BD5" w:rsidRPr="000F73D4">
        <w:rPr>
          <w:rFonts w:cs="Arial"/>
        </w:rPr>
        <w:t>or some other measure of fecal contamination;</w:t>
      </w:r>
      <w:r w:rsidR="003F2496" w:rsidRPr="000F73D4">
        <w:rPr>
          <w:rFonts w:cs="Arial"/>
        </w:rPr>
        <w:t xml:space="preserve"> </w:t>
      </w:r>
    </w:p>
    <w:p w14:paraId="6A4CCD42" w14:textId="494DEE0C" w:rsidR="0089326D" w:rsidRPr="000F73D4" w:rsidRDefault="009A2719" w:rsidP="00190056">
      <w:pPr>
        <w:pStyle w:val="ListParagraph"/>
        <w:numPr>
          <w:ilvl w:val="2"/>
          <w:numId w:val="42"/>
        </w:numPr>
        <w:spacing w:after="120"/>
        <w:ind w:left="1080" w:hanging="360"/>
        <w:rPr>
          <w:rFonts w:cs="Arial"/>
        </w:rPr>
      </w:pPr>
      <w:r>
        <w:rPr>
          <w:rFonts w:cs="Arial"/>
        </w:rPr>
        <w:t>C</w:t>
      </w:r>
      <w:r w:rsidR="005E6BD5" w:rsidRPr="000F73D4">
        <w:rPr>
          <w:rFonts w:cs="Arial"/>
        </w:rPr>
        <w:t>ollected during the same</w:t>
      </w:r>
      <w:r w:rsidR="003F2496" w:rsidRPr="000F73D4">
        <w:rPr>
          <w:rFonts w:cs="Arial"/>
        </w:rPr>
        <w:t xml:space="preserve"> </w:t>
      </w:r>
      <w:r w:rsidR="005E6BD5" w:rsidRPr="000F73D4">
        <w:rPr>
          <w:rFonts w:cs="Arial"/>
        </w:rPr>
        <w:t xml:space="preserve">storm as receiving water samples and analyzed for </w:t>
      </w:r>
      <w:del w:id="104" w:author="Roosenboom, Brandon@Waterboards" w:date="2022-06-09T08:02:00Z">
        <w:r w:rsidR="00476989" w:rsidDel="009A483A">
          <w:rPr>
            <w:rFonts w:cs="Arial"/>
          </w:rPr>
          <w:delText xml:space="preserve">California </w:delText>
        </w:r>
        <w:r w:rsidR="005E6BD5" w:rsidRPr="000F73D4" w:rsidDel="009A483A">
          <w:rPr>
            <w:rFonts w:cs="Arial"/>
          </w:rPr>
          <w:delText>Ocean Plan</w:delText>
        </w:r>
      </w:del>
      <w:ins w:id="105" w:author="Roosenboom, Brandon@Waterboards" w:date="2022-06-09T08:02:00Z">
        <w:r w:rsidR="009A483A">
          <w:rPr>
            <w:rFonts w:cs="Arial"/>
          </w:rPr>
          <w:t>the metals in</w:t>
        </w:r>
      </w:ins>
      <w:r w:rsidR="005E6BD5" w:rsidRPr="000F73D4">
        <w:rPr>
          <w:rFonts w:cs="Arial"/>
        </w:rPr>
        <w:t xml:space="preserve"> Table </w:t>
      </w:r>
      <w:r w:rsidR="0029343C" w:rsidRPr="000F73D4">
        <w:rPr>
          <w:rFonts w:cs="Arial"/>
        </w:rPr>
        <w:t>1</w:t>
      </w:r>
      <w:r w:rsidR="003F2496" w:rsidRPr="000F73D4">
        <w:rPr>
          <w:rFonts w:cs="Arial"/>
        </w:rPr>
        <w:t xml:space="preserve"> </w:t>
      </w:r>
      <w:del w:id="106" w:author="Roosenboom, Brandon@Waterboards" w:date="2022-06-09T08:02:00Z">
        <w:r w:rsidR="005E6BD5" w:rsidRPr="000F73D4" w:rsidDel="009A483A">
          <w:rPr>
            <w:rFonts w:cs="Arial"/>
          </w:rPr>
          <w:delText xml:space="preserve">metals </w:delText>
        </w:r>
      </w:del>
      <w:r w:rsidR="005E6BD5" w:rsidRPr="000F73D4">
        <w:rPr>
          <w:rFonts w:cs="Arial"/>
        </w:rPr>
        <w:t>(provided at the end of this Attachment) for protection of marine</w:t>
      </w:r>
      <w:r w:rsidR="003F2496" w:rsidRPr="000F73D4">
        <w:rPr>
          <w:rFonts w:cs="Arial"/>
        </w:rPr>
        <w:t xml:space="preserve"> </w:t>
      </w:r>
      <w:r w:rsidR="005E6BD5" w:rsidRPr="000F73D4">
        <w:rPr>
          <w:rFonts w:cs="Arial"/>
        </w:rPr>
        <w:t xml:space="preserve">life, </w:t>
      </w:r>
      <w:r w:rsidR="00476989">
        <w:rPr>
          <w:rFonts w:cs="Arial"/>
        </w:rPr>
        <w:t xml:space="preserve">California </w:t>
      </w:r>
      <w:r w:rsidR="005E6BD5" w:rsidRPr="000F73D4">
        <w:rPr>
          <w:rFonts w:cs="Arial"/>
        </w:rPr>
        <w:t>Ocean Plan polynuclear aromatic hydrocarbons (PAHs), current</w:t>
      </w:r>
      <w:r w:rsidR="00362419" w:rsidRPr="000F73D4">
        <w:rPr>
          <w:rFonts w:cs="Arial"/>
        </w:rPr>
        <w:t>ly</w:t>
      </w:r>
      <w:r w:rsidR="005E6BD5" w:rsidRPr="000F73D4">
        <w:rPr>
          <w:rFonts w:cs="Arial"/>
        </w:rPr>
        <w:t xml:space="preserve"> use</w:t>
      </w:r>
      <w:r w:rsidR="00362419" w:rsidRPr="000F73D4">
        <w:rPr>
          <w:rFonts w:cs="Arial"/>
        </w:rPr>
        <w:t>d</w:t>
      </w:r>
      <w:r w:rsidR="003F2496" w:rsidRPr="000F73D4">
        <w:rPr>
          <w:rFonts w:cs="Arial"/>
        </w:rPr>
        <w:t xml:space="preserve"> </w:t>
      </w:r>
      <w:r w:rsidR="005E6BD5" w:rsidRPr="000F73D4">
        <w:rPr>
          <w:rFonts w:cs="Arial"/>
        </w:rPr>
        <w:t xml:space="preserve">pesticides (pyrethroids and </w:t>
      </w:r>
      <w:r w:rsidR="00F54F4D" w:rsidRPr="000F73D4">
        <w:rPr>
          <w:rFonts w:cs="Arial"/>
        </w:rPr>
        <w:t xml:space="preserve">organophosphate </w:t>
      </w:r>
      <w:r w:rsidR="005E6BD5" w:rsidRPr="000F73D4">
        <w:rPr>
          <w:rFonts w:cs="Arial"/>
        </w:rPr>
        <w:t>pesticides), and nutrients (ammonia,</w:t>
      </w:r>
      <w:r w:rsidR="003F2496" w:rsidRPr="000F73D4">
        <w:rPr>
          <w:rFonts w:cs="Arial"/>
        </w:rPr>
        <w:t xml:space="preserve"> </w:t>
      </w:r>
      <w:r w:rsidR="005E6BD5" w:rsidRPr="000F73D4">
        <w:rPr>
          <w:rFonts w:cs="Arial"/>
        </w:rPr>
        <w:t>nitrate</w:t>
      </w:r>
      <w:r w:rsidR="00E72624">
        <w:rPr>
          <w:rFonts w:cs="Arial"/>
        </w:rPr>
        <w:t>,</w:t>
      </w:r>
      <w:r w:rsidR="005E6BD5" w:rsidRPr="000F73D4">
        <w:rPr>
          <w:rFonts w:cs="Arial"/>
        </w:rPr>
        <w:t xml:space="preserve"> and phosphates); and</w:t>
      </w:r>
      <w:ins w:id="107" w:author="Shimizu, Matthew@Waterboards" w:date="2022-04-22T09:31:00Z">
        <w:r w:rsidR="00D806AE" w:rsidRPr="000F73D4">
          <w:rPr>
            <w:rFonts w:cs="Arial"/>
          </w:rPr>
          <w:t>,</w:t>
        </w:r>
      </w:ins>
      <w:r w:rsidR="003F2496" w:rsidRPr="000F73D4">
        <w:rPr>
          <w:rFonts w:cs="Arial"/>
        </w:rPr>
        <w:t xml:space="preserve"> </w:t>
      </w:r>
    </w:p>
    <w:p w14:paraId="780818E1" w14:textId="50E9B9FA" w:rsidR="0089326D" w:rsidRPr="000F73D4" w:rsidRDefault="009A2719" w:rsidP="00190056">
      <w:pPr>
        <w:pStyle w:val="ListParagraph"/>
        <w:numPr>
          <w:ilvl w:val="2"/>
          <w:numId w:val="42"/>
        </w:numPr>
        <w:spacing w:after="120"/>
        <w:ind w:left="1080" w:hanging="360"/>
        <w:rPr>
          <w:rFonts w:cs="Arial"/>
        </w:rPr>
      </w:pPr>
      <w:r>
        <w:rPr>
          <w:rFonts w:cs="Arial"/>
        </w:rPr>
        <w:t>C</w:t>
      </w:r>
      <w:r w:rsidR="005E6BD5" w:rsidRPr="000F73D4">
        <w:rPr>
          <w:rFonts w:cs="Arial"/>
        </w:rPr>
        <w:t>ollected and analyzed for critical</w:t>
      </w:r>
      <w:r w:rsidR="003F2496" w:rsidRPr="000F73D4">
        <w:rPr>
          <w:rFonts w:cs="Arial"/>
        </w:rPr>
        <w:t xml:space="preserve"> </w:t>
      </w:r>
      <w:r w:rsidR="005E6BD5" w:rsidRPr="000F73D4">
        <w:rPr>
          <w:rFonts w:cs="Arial"/>
        </w:rPr>
        <w:t>life stage chronic toxicity (one invertebrate or algal species) at least once</w:t>
      </w:r>
      <w:r w:rsidR="003F2496" w:rsidRPr="000F73D4">
        <w:rPr>
          <w:rFonts w:cs="Arial"/>
        </w:rPr>
        <w:t xml:space="preserve"> </w:t>
      </w:r>
      <w:r w:rsidR="005E6BD5" w:rsidRPr="000F73D4">
        <w:rPr>
          <w:rFonts w:cs="Arial"/>
        </w:rPr>
        <w:t>during each storm season when receiving water is sampled in the ASBS.</w:t>
      </w:r>
      <w:r w:rsidR="003F2496" w:rsidRPr="000F73D4">
        <w:rPr>
          <w:rFonts w:cs="Arial"/>
        </w:rPr>
        <w:t xml:space="preserve"> </w:t>
      </w:r>
    </w:p>
    <w:p w14:paraId="60AB7FD7" w14:textId="05FC8D12" w:rsidR="0089326D" w:rsidRPr="000F73D4" w:rsidRDefault="007C5AD2" w:rsidP="007C5AD2">
      <w:pPr>
        <w:pStyle w:val="ListParagraph"/>
        <w:numPr>
          <w:ilvl w:val="0"/>
          <w:numId w:val="0"/>
        </w:numPr>
        <w:spacing w:after="120"/>
        <w:ind w:left="540" w:hanging="720"/>
        <w:rPr>
          <w:rFonts w:cs="Arial"/>
        </w:rPr>
      </w:pPr>
      <w:ins w:id="108" w:author="Grove, Carina@Waterboards" w:date="2022-05-19T10:17:00Z">
        <w:r w:rsidRPr="000F73D4">
          <w:rPr>
            <w:rFonts w:cs="Arial"/>
          </w:rPr>
          <w:t>F.2.c.</w:t>
        </w:r>
        <w:r w:rsidRPr="000F73D4">
          <w:rPr>
            <w:rFonts w:cs="Arial"/>
          </w:rPr>
          <w:tab/>
        </w:r>
      </w:ins>
      <w:del w:id="109" w:author="Grove, Carina@Waterboards" w:date="2022-05-19T10:17:00Z">
        <w:r w:rsidR="003A7078" w:rsidRPr="000F73D4" w:rsidDel="003A7078">
          <w:rPr>
            <w:rFonts w:cs="Arial"/>
          </w:rPr>
          <w:delText>iv.</w:delText>
        </w:r>
      </w:del>
      <w:r w:rsidR="00320A35" w:rsidRPr="000F73D4">
        <w:rPr>
          <w:rFonts w:cs="Arial"/>
        </w:rPr>
        <w:t>I</w:t>
      </w:r>
      <w:r w:rsidR="005E6BD5" w:rsidRPr="000F73D4">
        <w:rPr>
          <w:rFonts w:cs="Arial"/>
        </w:rPr>
        <w:t xml:space="preserve">f an ASBS </w:t>
      </w:r>
      <w:r w:rsidR="0009154B" w:rsidRPr="000F73D4">
        <w:rPr>
          <w:rFonts w:cs="Arial"/>
        </w:rPr>
        <w:t>d</w:t>
      </w:r>
      <w:r w:rsidR="005E6BD5" w:rsidRPr="000F73D4">
        <w:rPr>
          <w:rFonts w:cs="Arial"/>
        </w:rPr>
        <w:t xml:space="preserve">ischarger has no outfall greater than 36 inches, then </w:t>
      </w:r>
      <w:r w:rsidR="00614D5C" w:rsidRPr="000F73D4">
        <w:rPr>
          <w:rFonts w:cs="Arial"/>
        </w:rPr>
        <w:t>stormwater</w:t>
      </w:r>
      <w:r w:rsidR="005E6BD5" w:rsidRPr="000F73D4">
        <w:rPr>
          <w:rFonts w:cs="Arial"/>
        </w:rPr>
        <w:t xml:space="preserve"> runoff from the </w:t>
      </w:r>
      <w:r w:rsidR="005661B5" w:rsidRPr="000F73D4">
        <w:rPr>
          <w:rFonts w:cs="Arial"/>
        </w:rPr>
        <w:t xml:space="preserve">discharger’s </w:t>
      </w:r>
      <w:r w:rsidR="005E6BD5" w:rsidRPr="000F73D4">
        <w:rPr>
          <w:rFonts w:cs="Arial"/>
        </w:rPr>
        <w:t>largest outfall shall be further collected</w:t>
      </w:r>
      <w:r w:rsidR="003F2496" w:rsidRPr="000F73D4">
        <w:rPr>
          <w:rFonts w:cs="Arial"/>
        </w:rPr>
        <w:t xml:space="preserve"> </w:t>
      </w:r>
      <w:r w:rsidR="005E6BD5" w:rsidRPr="000F73D4">
        <w:rPr>
          <w:rFonts w:cs="Arial"/>
        </w:rPr>
        <w:t>during the same storm as receiving water samples and analyzed for</w:t>
      </w:r>
      <w:r w:rsidR="003F2496" w:rsidRPr="000F73D4">
        <w:rPr>
          <w:rFonts w:cs="Arial"/>
        </w:rPr>
        <w:t xml:space="preserve"> </w:t>
      </w:r>
      <w:del w:id="110" w:author="Roosenboom, Brandon@Waterboards" w:date="2022-06-09T08:04:00Z">
        <w:r w:rsidR="00476989" w:rsidDel="00AA35EF">
          <w:rPr>
            <w:rFonts w:cs="Arial"/>
          </w:rPr>
          <w:delText xml:space="preserve">California </w:delText>
        </w:r>
        <w:r w:rsidR="005E6BD5" w:rsidRPr="000F73D4" w:rsidDel="00AA35EF">
          <w:rPr>
            <w:rFonts w:cs="Arial"/>
          </w:rPr>
          <w:delText>Ocean Plan</w:delText>
        </w:r>
      </w:del>
      <w:ins w:id="111" w:author="Roosenboom, Brandon@Waterboards" w:date="2022-06-09T08:04:00Z">
        <w:r w:rsidR="00AA35EF">
          <w:rPr>
            <w:rFonts w:cs="Arial"/>
          </w:rPr>
          <w:t>the metals in</w:t>
        </w:r>
      </w:ins>
      <w:r w:rsidR="005E6BD5" w:rsidRPr="000F73D4">
        <w:rPr>
          <w:rFonts w:cs="Arial"/>
        </w:rPr>
        <w:t xml:space="preserve"> Table </w:t>
      </w:r>
      <w:r w:rsidR="0029343C" w:rsidRPr="000F73D4">
        <w:rPr>
          <w:rFonts w:cs="Arial"/>
        </w:rPr>
        <w:t>1</w:t>
      </w:r>
      <w:r w:rsidR="005E6BD5" w:rsidRPr="000F73D4">
        <w:rPr>
          <w:rFonts w:cs="Arial"/>
        </w:rPr>
        <w:t xml:space="preserve"> </w:t>
      </w:r>
      <w:del w:id="112" w:author="Roosenboom, Brandon@Waterboards" w:date="2022-06-09T08:04:00Z">
        <w:r w:rsidR="005E6BD5" w:rsidRPr="000F73D4" w:rsidDel="00AA35EF">
          <w:rPr>
            <w:rFonts w:cs="Arial"/>
          </w:rPr>
          <w:delText xml:space="preserve">metals </w:delText>
        </w:r>
      </w:del>
      <w:r w:rsidR="005E6BD5" w:rsidRPr="000F73D4">
        <w:rPr>
          <w:rFonts w:cs="Arial"/>
        </w:rPr>
        <w:t>(provided at the end of this Attachment) for</w:t>
      </w:r>
      <w:r w:rsidR="003F2496" w:rsidRPr="000F73D4">
        <w:rPr>
          <w:rFonts w:cs="Arial"/>
        </w:rPr>
        <w:t xml:space="preserve"> </w:t>
      </w:r>
      <w:r w:rsidR="005E6BD5" w:rsidRPr="000F73D4">
        <w:rPr>
          <w:rFonts w:cs="Arial"/>
        </w:rPr>
        <w:t xml:space="preserve">protection of marine life, </w:t>
      </w:r>
      <w:r w:rsidR="00476989">
        <w:rPr>
          <w:rFonts w:cs="Arial"/>
        </w:rPr>
        <w:t xml:space="preserve">California </w:t>
      </w:r>
      <w:r w:rsidR="005E6BD5" w:rsidRPr="000F73D4">
        <w:rPr>
          <w:rFonts w:cs="Arial"/>
        </w:rPr>
        <w:t>Ocean Plan polynuclear aromatic hydrocarbons</w:t>
      </w:r>
      <w:r w:rsidR="003F2496" w:rsidRPr="000F73D4">
        <w:rPr>
          <w:rFonts w:cs="Arial"/>
        </w:rPr>
        <w:t xml:space="preserve"> </w:t>
      </w:r>
      <w:r w:rsidR="005E6BD5" w:rsidRPr="000F73D4">
        <w:rPr>
          <w:rFonts w:cs="Arial"/>
        </w:rPr>
        <w:t xml:space="preserve">(PAHs), current use pesticides (pyrethroids and </w:t>
      </w:r>
      <w:r w:rsidR="00F54F4D" w:rsidRPr="000F73D4">
        <w:rPr>
          <w:rFonts w:cs="Arial"/>
        </w:rPr>
        <w:t>organophos</w:t>
      </w:r>
      <w:r w:rsidR="00C8736F" w:rsidRPr="000F73D4">
        <w:rPr>
          <w:rFonts w:cs="Arial"/>
        </w:rPr>
        <w:t xml:space="preserve">phate </w:t>
      </w:r>
      <w:r w:rsidR="005E6BD5" w:rsidRPr="000F73D4">
        <w:rPr>
          <w:rFonts w:cs="Arial"/>
        </w:rPr>
        <w:t>pesticides), and</w:t>
      </w:r>
      <w:r w:rsidR="003F2496" w:rsidRPr="000F73D4">
        <w:rPr>
          <w:rFonts w:cs="Arial"/>
        </w:rPr>
        <w:t xml:space="preserve"> </w:t>
      </w:r>
      <w:r w:rsidR="005E6BD5" w:rsidRPr="000F73D4">
        <w:rPr>
          <w:rFonts w:cs="Arial"/>
        </w:rPr>
        <w:t>nutrients (ammonia, nitrate</w:t>
      </w:r>
      <w:ins w:id="113" w:author="Shimizu, Matthew@Waterboards" w:date="2022-04-11T14:30:00Z">
        <w:r w:rsidR="00D66DE2" w:rsidRPr="000F73D4">
          <w:rPr>
            <w:rFonts w:cs="Arial"/>
          </w:rPr>
          <w:t>,</w:t>
        </w:r>
      </w:ins>
      <w:r w:rsidR="005E6BD5" w:rsidRPr="000F73D4">
        <w:rPr>
          <w:rFonts w:cs="Arial"/>
        </w:rPr>
        <w:t xml:space="preserve"> and phosphates).</w:t>
      </w:r>
      <w:r w:rsidR="003F2496" w:rsidRPr="000F73D4">
        <w:rPr>
          <w:rFonts w:cs="Arial"/>
        </w:rPr>
        <w:t xml:space="preserve"> </w:t>
      </w:r>
    </w:p>
    <w:p w14:paraId="2DC5251A" w14:textId="58A58C4E" w:rsidR="0089326D" w:rsidRPr="000F73D4" w:rsidRDefault="005E1F3F" w:rsidP="005308F9">
      <w:pPr>
        <w:pStyle w:val="ListParagraph"/>
        <w:numPr>
          <w:ilvl w:val="0"/>
          <w:numId w:val="0"/>
        </w:numPr>
        <w:spacing w:after="120"/>
        <w:ind w:left="540" w:hanging="720"/>
        <w:rPr>
          <w:rFonts w:cs="Arial"/>
        </w:rPr>
      </w:pPr>
      <w:ins w:id="114" w:author="Grove, Carina@Waterboards" w:date="2022-05-19T10:18:00Z">
        <w:r w:rsidRPr="000F73D4">
          <w:rPr>
            <w:rFonts w:cs="Arial"/>
          </w:rPr>
          <w:t>F.2</w:t>
        </w:r>
      </w:ins>
      <w:ins w:id="115" w:author="Grove, Carina@Waterboards" w:date="2022-05-19T10:19:00Z">
        <w:r w:rsidR="00DE2B77" w:rsidRPr="000F73D4">
          <w:rPr>
            <w:rFonts w:cs="Arial"/>
          </w:rPr>
          <w:t>.d.</w:t>
        </w:r>
        <w:r w:rsidR="00DE2B77" w:rsidRPr="000F73D4">
          <w:rPr>
            <w:rFonts w:cs="Arial"/>
          </w:rPr>
          <w:tab/>
        </w:r>
      </w:ins>
      <w:del w:id="116" w:author="Grove, Carina@Waterboards" w:date="2022-05-19T10:19:00Z">
        <w:r w:rsidRPr="000F73D4" w:rsidDel="00DE2B77">
          <w:rPr>
            <w:rFonts w:cs="Arial"/>
          </w:rPr>
          <w:tab/>
        </w:r>
      </w:del>
      <w:del w:id="117" w:author="Grove, Carina@Waterboards" w:date="2022-05-19T10:18:00Z">
        <w:r w:rsidR="004E38D2" w:rsidRPr="000F73D4" w:rsidDel="004E38D2">
          <w:rPr>
            <w:rFonts w:cs="Arial"/>
          </w:rPr>
          <w:delText>c.</w:delText>
        </w:r>
      </w:del>
      <w:r w:rsidR="005E6BD5" w:rsidRPr="000F73D4">
        <w:rPr>
          <w:rFonts w:cs="Arial"/>
        </w:rPr>
        <w:t>For a</w:t>
      </w:r>
      <w:r w:rsidR="00320A35" w:rsidRPr="000F73D4">
        <w:rPr>
          <w:rFonts w:cs="Arial"/>
        </w:rPr>
        <w:t xml:space="preserve"> </w:t>
      </w:r>
      <w:del w:id="118" w:author="Messina, Diana@Waterboards" w:date="2022-06-29T05:58:00Z">
        <w:r w:rsidR="00320A35" w:rsidRPr="000F73D4">
          <w:rPr>
            <w:rFonts w:cs="Arial"/>
          </w:rPr>
          <w:delText>discharge</w:delText>
        </w:r>
        <w:r w:rsidR="00320A35" w:rsidRPr="000F73D4" w:rsidDel="001728AB">
          <w:rPr>
            <w:rFonts w:cs="Arial"/>
          </w:rPr>
          <w:delText>r</w:delText>
        </w:r>
      </w:del>
      <w:ins w:id="119" w:author="Messina, Diana@Waterboards" w:date="2022-06-29T05:58:00Z">
        <w:r w:rsidR="008B0746">
          <w:rPr>
            <w:rFonts w:cs="Arial"/>
          </w:rPr>
          <w:t>General Permit</w:t>
        </w:r>
      </w:ins>
      <w:r w:rsidR="005E6BD5" w:rsidRPr="000F73D4">
        <w:rPr>
          <w:rFonts w:cs="Arial"/>
        </w:rPr>
        <w:t xml:space="preserve"> applicant not participating in a regional integrated monitoring program</w:t>
      </w:r>
      <w:r w:rsidR="003F2496" w:rsidRPr="000F73D4">
        <w:rPr>
          <w:rFonts w:cs="Arial"/>
        </w:rPr>
        <w:t xml:space="preserve"> </w:t>
      </w:r>
      <w:r w:rsidR="00F3502E" w:rsidRPr="000F73D4">
        <w:rPr>
          <w:rFonts w:cs="Arial"/>
        </w:rPr>
        <w:t>(</w:t>
      </w:r>
      <w:r w:rsidR="005E6BD5" w:rsidRPr="000F73D4">
        <w:rPr>
          <w:rFonts w:cs="Arial"/>
        </w:rPr>
        <w:t xml:space="preserve">see below in Section </w:t>
      </w:r>
      <w:r w:rsidR="00D77295" w:rsidRPr="000F73D4">
        <w:rPr>
          <w:rFonts w:cs="Arial"/>
        </w:rPr>
        <w:t>G</w:t>
      </w:r>
      <w:r w:rsidR="005E6BD5" w:rsidRPr="000F73D4">
        <w:rPr>
          <w:rFonts w:cs="Arial"/>
        </w:rPr>
        <w:t>.3</w:t>
      </w:r>
      <w:r w:rsidR="00F3502E" w:rsidRPr="000F73D4">
        <w:rPr>
          <w:rFonts w:cs="Arial"/>
        </w:rPr>
        <w:t>)</w:t>
      </w:r>
      <w:r w:rsidR="00CF5050">
        <w:rPr>
          <w:rFonts w:cs="Arial"/>
        </w:rPr>
        <w:t>,</w:t>
      </w:r>
      <w:r w:rsidR="005E6BD5" w:rsidRPr="000F73D4">
        <w:rPr>
          <w:rFonts w:cs="Arial"/>
        </w:rPr>
        <w:t xml:space="preserve"> in addition to the sampling requirements in</w:t>
      </w:r>
      <w:r w:rsidR="003F2496" w:rsidRPr="000F73D4">
        <w:rPr>
          <w:rFonts w:cs="Arial"/>
        </w:rPr>
        <w:t xml:space="preserve"> </w:t>
      </w:r>
      <w:r w:rsidR="005E6BD5" w:rsidRPr="000F73D4">
        <w:rPr>
          <w:rFonts w:cs="Arial"/>
        </w:rPr>
        <w:t>Section</w:t>
      </w:r>
      <w:r w:rsidR="00D77295" w:rsidRPr="000F73D4">
        <w:rPr>
          <w:rFonts w:cs="Arial"/>
        </w:rPr>
        <w:t xml:space="preserve"> F</w:t>
      </w:r>
      <w:r w:rsidR="005E6BD5" w:rsidRPr="000F73D4">
        <w:rPr>
          <w:rFonts w:cs="Arial"/>
        </w:rPr>
        <w:t>.</w:t>
      </w:r>
      <w:r w:rsidR="00D77295" w:rsidRPr="000F73D4">
        <w:rPr>
          <w:rFonts w:cs="Arial"/>
        </w:rPr>
        <w:t>2</w:t>
      </w:r>
      <w:r w:rsidR="005E6BD5" w:rsidRPr="000F73D4">
        <w:rPr>
          <w:rFonts w:cs="Arial"/>
        </w:rPr>
        <w:t>.a</w:t>
      </w:r>
      <w:del w:id="120" w:author="Shimizu, Matthew@Waterboards" w:date="2022-07-05T09:48:00Z">
        <w:r w:rsidR="005E6BD5" w:rsidRPr="000F73D4">
          <w:rPr>
            <w:rFonts w:cs="Arial"/>
          </w:rPr>
          <w:delText>.</w:delText>
        </w:r>
      </w:del>
      <w:r w:rsidR="005E6BD5" w:rsidRPr="000F73D4">
        <w:rPr>
          <w:rFonts w:cs="Arial"/>
        </w:rPr>
        <w:t xml:space="preserve"> and b</w:t>
      </w:r>
      <w:del w:id="121" w:author="Shimizu, Matthew@Waterboards" w:date="2022-07-05T09:48:00Z">
        <w:r w:rsidR="005E6BD5" w:rsidRPr="000F73D4">
          <w:rPr>
            <w:rFonts w:cs="Arial"/>
          </w:rPr>
          <w:delText>.</w:delText>
        </w:r>
      </w:del>
      <w:r w:rsidR="005E6BD5" w:rsidRPr="000F73D4">
        <w:rPr>
          <w:rFonts w:cs="Arial"/>
        </w:rPr>
        <w:t xml:space="preserve"> above, a minimum of the two largest outfalls or 20</w:t>
      </w:r>
      <w:r w:rsidR="003F2496" w:rsidRPr="000F73D4">
        <w:rPr>
          <w:rFonts w:cs="Arial"/>
        </w:rPr>
        <w:t xml:space="preserve"> </w:t>
      </w:r>
      <w:r w:rsidR="005E6BD5" w:rsidRPr="000F73D4">
        <w:rPr>
          <w:rFonts w:cs="Arial"/>
        </w:rPr>
        <w:t xml:space="preserve">percent of the larger outfalls, whichever is greater, shall be </w:t>
      </w:r>
      <w:r w:rsidR="005E6BD5" w:rsidRPr="000F73D4">
        <w:rPr>
          <w:rFonts w:cs="Arial"/>
        </w:rPr>
        <w:lastRenderedPageBreak/>
        <w:t>sampled (flow</w:t>
      </w:r>
      <w:r w:rsidR="003F2496" w:rsidRPr="000F73D4">
        <w:rPr>
          <w:rFonts w:cs="Arial"/>
        </w:rPr>
        <w:t xml:space="preserve"> </w:t>
      </w:r>
      <w:r w:rsidR="005E6BD5" w:rsidRPr="000F73D4">
        <w:rPr>
          <w:rFonts w:cs="Arial"/>
        </w:rPr>
        <w:t>weighted composite samples) at least three times annually during wet</w:t>
      </w:r>
      <w:r w:rsidR="003F2496" w:rsidRPr="000F73D4">
        <w:rPr>
          <w:rFonts w:cs="Arial"/>
        </w:rPr>
        <w:t xml:space="preserve"> </w:t>
      </w:r>
      <w:r w:rsidR="005E6BD5" w:rsidRPr="000F73D4">
        <w:rPr>
          <w:rFonts w:cs="Arial"/>
        </w:rPr>
        <w:t xml:space="preserve">weather (storm event) and analyzed for all </w:t>
      </w:r>
      <w:del w:id="122" w:author="Roosenboom, Brandon@Waterboards" w:date="2022-06-09T08:04:00Z">
        <w:r w:rsidR="005E6BD5" w:rsidRPr="000F73D4" w:rsidDel="00AA35EF">
          <w:rPr>
            <w:rFonts w:cs="Arial"/>
          </w:rPr>
          <w:delText xml:space="preserve">Ocean Plan </w:delText>
        </w:r>
      </w:del>
      <w:r w:rsidR="005E6BD5" w:rsidRPr="000F73D4">
        <w:rPr>
          <w:rFonts w:cs="Arial"/>
        </w:rPr>
        <w:t xml:space="preserve">Table </w:t>
      </w:r>
      <w:r w:rsidR="0029343C" w:rsidRPr="000F73D4">
        <w:rPr>
          <w:rFonts w:cs="Arial"/>
        </w:rPr>
        <w:t>2</w:t>
      </w:r>
      <w:r w:rsidR="005E6BD5" w:rsidRPr="000F73D4">
        <w:rPr>
          <w:rFonts w:cs="Arial"/>
        </w:rPr>
        <w:t xml:space="preserve"> constituents,</w:t>
      </w:r>
      <w:r w:rsidR="003F2496" w:rsidRPr="000F73D4">
        <w:rPr>
          <w:rFonts w:cs="Arial"/>
        </w:rPr>
        <w:t xml:space="preserve"> </w:t>
      </w:r>
      <w:r w:rsidR="005E6BD5" w:rsidRPr="000F73D4">
        <w:rPr>
          <w:rFonts w:cs="Arial"/>
        </w:rPr>
        <w:t xml:space="preserve">Table </w:t>
      </w:r>
      <w:r w:rsidR="0029343C" w:rsidRPr="000F73D4">
        <w:rPr>
          <w:rFonts w:cs="Arial"/>
        </w:rPr>
        <w:t>1</w:t>
      </w:r>
      <w:r w:rsidR="005E6BD5" w:rsidRPr="000F73D4">
        <w:rPr>
          <w:rFonts w:cs="Arial"/>
        </w:rPr>
        <w:t xml:space="preserve"> constituents (Table </w:t>
      </w:r>
      <w:r w:rsidR="0029343C" w:rsidRPr="000F73D4">
        <w:rPr>
          <w:rFonts w:cs="Arial"/>
        </w:rPr>
        <w:t>1</w:t>
      </w:r>
      <w:r w:rsidR="005E6BD5" w:rsidRPr="000F73D4">
        <w:rPr>
          <w:rFonts w:cs="Arial"/>
        </w:rPr>
        <w:t xml:space="preserve"> and </w:t>
      </w:r>
      <w:r w:rsidR="0029343C" w:rsidRPr="000F73D4">
        <w:rPr>
          <w:rFonts w:cs="Arial"/>
        </w:rPr>
        <w:t>2</w:t>
      </w:r>
      <w:r w:rsidR="005E6BD5" w:rsidRPr="000F73D4">
        <w:rPr>
          <w:rFonts w:cs="Arial"/>
        </w:rPr>
        <w:t xml:space="preserve"> constituents are provided at the end </w:t>
      </w:r>
      <w:r w:rsidR="00530F86" w:rsidRPr="000F73D4">
        <w:rPr>
          <w:rFonts w:cs="Arial"/>
        </w:rPr>
        <w:t>o</w:t>
      </w:r>
      <w:r w:rsidR="005E6BD5" w:rsidRPr="000F73D4">
        <w:rPr>
          <w:rFonts w:cs="Arial"/>
        </w:rPr>
        <w:t>f</w:t>
      </w:r>
      <w:r w:rsidR="003F2496" w:rsidRPr="000F73D4">
        <w:rPr>
          <w:rFonts w:cs="Arial"/>
        </w:rPr>
        <w:t xml:space="preserve"> </w:t>
      </w:r>
      <w:r w:rsidR="005E6BD5" w:rsidRPr="000F73D4">
        <w:rPr>
          <w:rFonts w:cs="Arial"/>
        </w:rPr>
        <w:t>this Attachment) for marine aquatic life protection (except for toxicity, only</w:t>
      </w:r>
      <w:r w:rsidR="003F2496" w:rsidRPr="000F73D4">
        <w:rPr>
          <w:rFonts w:cs="Arial"/>
        </w:rPr>
        <w:t xml:space="preserve"> </w:t>
      </w:r>
      <w:r w:rsidR="005E6BD5" w:rsidRPr="000F73D4">
        <w:rPr>
          <w:rFonts w:cs="Arial"/>
        </w:rPr>
        <w:t>chronic toxicity for three species shall be required),</w:t>
      </w:r>
      <w:ins w:id="123" w:author="Shimizu, Matthew@Waterboards" w:date="2022-07-05T09:35:00Z">
        <w:r w:rsidR="005E6BD5" w:rsidRPr="00B36840">
          <w:t xml:space="preserve"> </w:t>
        </w:r>
        <w:r w:rsidR="00B36840">
          <w:rPr>
            <w:rFonts w:cs="Arial"/>
          </w:rPr>
          <w:t>d</w:t>
        </w:r>
        <w:r w:rsidR="00B36840" w:rsidRPr="00B36840">
          <w:rPr>
            <w:rFonts w:cs="Arial"/>
          </w:rPr>
          <w:t>ichlorodiphenyltrichloroethane</w:t>
        </w:r>
      </w:ins>
      <w:r w:rsidR="005E6BD5" w:rsidRPr="000F73D4">
        <w:rPr>
          <w:rFonts w:cs="Arial"/>
        </w:rPr>
        <w:t xml:space="preserve"> </w:t>
      </w:r>
      <w:ins w:id="124" w:author="Shimizu, Matthew@Waterboards" w:date="2022-07-05T09:35:00Z">
        <w:r w:rsidR="00CF24D2">
          <w:rPr>
            <w:rFonts w:cs="Arial"/>
          </w:rPr>
          <w:t>(</w:t>
        </w:r>
      </w:ins>
      <w:r w:rsidR="005E6BD5" w:rsidRPr="000F73D4">
        <w:rPr>
          <w:rFonts w:cs="Arial"/>
        </w:rPr>
        <w:t>DDT</w:t>
      </w:r>
      <w:ins w:id="125" w:author="Shimizu, Matthew@Waterboards" w:date="2022-07-05T09:35:00Z">
        <w:r w:rsidR="00CF24D2">
          <w:rPr>
            <w:rFonts w:cs="Arial"/>
          </w:rPr>
          <w:t>)</w:t>
        </w:r>
      </w:ins>
      <w:r w:rsidR="005E6BD5" w:rsidRPr="000F73D4">
        <w:rPr>
          <w:rFonts w:cs="Arial"/>
        </w:rPr>
        <w:t xml:space="preserve">, </w:t>
      </w:r>
      <w:ins w:id="126" w:author="Shimizu, Matthew@Waterboards" w:date="2022-07-05T09:35:00Z">
        <w:r w:rsidR="00CF24D2">
          <w:rPr>
            <w:rFonts w:cs="Arial"/>
          </w:rPr>
          <w:t>p</w:t>
        </w:r>
        <w:r w:rsidR="00CF24D2" w:rsidRPr="00CF24D2">
          <w:rPr>
            <w:rFonts w:cs="Arial"/>
          </w:rPr>
          <w:t>olychlorinated biphenyls</w:t>
        </w:r>
        <w:r w:rsidR="00CF24D2">
          <w:rPr>
            <w:rFonts w:cs="Arial"/>
          </w:rPr>
          <w:t xml:space="preserve"> (</w:t>
        </w:r>
      </w:ins>
      <w:r w:rsidR="005E6BD5" w:rsidRPr="000F73D4">
        <w:rPr>
          <w:rFonts w:cs="Arial"/>
        </w:rPr>
        <w:t>PCBs</w:t>
      </w:r>
      <w:ins w:id="127" w:author="Shimizu, Matthew@Waterboards" w:date="2022-07-05T09:35:00Z">
        <w:r w:rsidR="00CF24D2">
          <w:rPr>
            <w:rFonts w:cs="Arial"/>
          </w:rPr>
          <w:t>)</w:t>
        </w:r>
      </w:ins>
      <w:r w:rsidR="005E6BD5" w:rsidRPr="000F73D4">
        <w:rPr>
          <w:rFonts w:cs="Arial"/>
        </w:rPr>
        <w:t xml:space="preserve">, </w:t>
      </w:r>
      <w:r w:rsidR="00D239F0">
        <w:rPr>
          <w:rFonts w:cs="Arial"/>
        </w:rPr>
        <w:t xml:space="preserve">California </w:t>
      </w:r>
      <w:r w:rsidR="005E6BD5" w:rsidRPr="000F73D4">
        <w:rPr>
          <w:rFonts w:cs="Arial"/>
        </w:rPr>
        <w:t>Ocean Plan</w:t>
      </w:r>
      <w:r w:rsidR="003F2496" w:rsidRPr="000F73D4">
        <w:rPr>
          <w:rFonts w:cs="Arial"/>
        </w:rPr>
        <w:t xml:space="preserve"> </w:t>
      </w:r>
      <w:r w:rsidR="005E6BD5" w:rsidRPr="000F73D4">
        <w:rPr>
          <w:rFonts w:cs="Arial"/>
        </w:rPr>
        <w:t xml:space="preserve">PAHs, </w:t>
      </w:r>
      <w:r w:rsidR="00C73CF9" w:rsidRPr="000F73D4">
        <w:rPr>
          <w:rFonts w:cs="Arial"/>
        </w:rPr>
        <w:t>organophosphate</w:t>
      </w:r>
      <w:r w:rsidR="005E6BD5" w:rsidRPr="000F73D4">
        <w:rPr>
          <w:rFonts w:cs="Arial"/>
        </w:rPr>
        <w:t xml:space="preserve"> pesticides, pyrethroids, nitrates, phosphates, and </w:t>
      </w:r>
      <w:r w:rsidR="00D239F0">
        <w:rPr>
          <w:rFonts w:cs="Arial"/>
        </w:rPr>
        <w:t xml:space="preserve">California </w:t>
      </w:r>
      <w:r w:rsidR="005E6BD5" w:rsidRPr="000F73D4">
        <w:rPr>
          <w:rFonts w:cs="Arial"/>
        </w:rPr>
        <w:t>Ocean Plan</w:t>
      </w:r>
      <w:r w:rsidR="003F2496" w:rsidRPr="000F73D4">
        <w:rPr>
          <w:rFonts w:cs="Arial"/>
        </w:rPr>
        <w:t xml:space="preserve"> </w:t>
      </w:r>
      <w:r w:rsidR="005E6BD5" w:rsidRPr="000F73D4">
        <w:rPr>
          <w:rFonts w:cs="Arial"/>
        </w:rPr>
        <w:t>indicator bacteria</w:t>
      </w:r>
      <w:r w:rsidR="0005147A" w:rsidRPr="000F73D4">
        <w:rPr>
          <w:rFonts w:cs="Arial"/>
        </w:rPr>
        <w:t xml:space="preserve">. </w:t>
      </w:r>
      <w:r w:rsidR="005E6BD5" w:rsidRPr="000F73D4">
        <w:rPr>
          <w:rFonts w:cs="Arial"/>
        </w:rPr>
        <w:t xml:space="preserve">For parties discharging to </w:t>
      </w:r>
      <w:ins w:id="128" w:author="Shimizu, Matthew@Waterboards" w:date="2022-07-05T10:30:00Z">
        <w:r w:rsidR="003D6EF2">
          <w:rPr>
            <w:rFonts w:cs="Arial"/>
          </w:rPr>
          <w:t xml:space="preserve">an </w:t>
        </w:r>
      </w:ins>
      <w:r w:rsidR="005E6BD5" w:rsidRPr="000F73D4">
        <w:rPr>
          <w:rFonts w:cs="Arial"/>
        </w:rPr>
        <w:t>ASBS in more than one</w:t>
      </w:r>
      <w:r w:rsidR="003F2496" w:rsidRPr="000F73D4">
        <w:rPr>
          <w:rFonts w:cs="Arial"/>
        </w:rPr>
        <w:t xml:space="preserve"> </w:t>
      </w:r>
      <w:r w:rsidR="005E6BD5" w:rsidRPr="000F73D4">
        <w:rPr>
          <w:rFonts w:cs="Arial"/>
        </w:rPr>
        <w:t>Regional Water Board region, at a minimum, one (the largest) such discharge</w:t>
      </w:r>
      <w:r w:rsidR="003F2496" w:rsidRPr="000F73D4">
        <w:rPr>
          <w:rFonts w:cs="Arial"/>
        </w:rPr>
        <w:t xml:space="preserve"> </w:t>
      </w:r>
      <w:r w:rsidR="005E6BD5" w:rsidRPr="000F73D4">
        <w:rPr>
          <w:rFonts w:cs="Arial"/>
        </w:rPr>
        <w:t xml:space="preserve">shall be sampled annually in each </w:t>
      </w:r>
      <w:r w:rsidR="004F33A8" w:rsidRPr="000F73D4">
        <w:rPr>
          <w:rFonts w:cs="Arial"/>
        </w:rPr>
        <w:t>region</w:t>
      </w:r>
      <w:r w:rsidR="005E6BD5" w:rsidRPr="000F73D4">
        <w:rPr>
          <w:rFonts w:cs="Arial"/>
        </w:rPr>
        <w:t>.</w:t>
      </w:r>
      <w:del w:id="129" w:author="Shimizu, Matthew@Waterboards" w:date="2022-07-05T09:35:00Z">
        <w:r w:rsidR="003F2496" w:rsidRPr="000F73D4">
          <w:rPr>
            <w:rFonts w:cs="Arial"/>
          </w:rPr>
          <w:delText xml:space="preserve"> </w:delText>
        </w:r>
      </w:del>
    </w:p>
    <w:p w14:paraId="017CBDF8" w14:textId="4B399411" w:rsidR="00530F86" w:rsidRPr="000F73D4" w:rsidRDefault="00DE2B77" w:rsidP="005308F9">
      <w:pPr>
        <w:pStyle w:val="ListParagraph"/>
        <w:numPr>
          <w:ilvl w:val="0"/>
          <w:numId w:val="0"/>
        </w:numPr>
        <w:spacing w:after="120"/>
        <w:ind w:left="540" w:hanging="720"/>
        <w:rPr>
          <w:rFonts w:cs="Arial"/>
        </w:rPr>
      </w:pPr>
      <w:ins w:id="130" w:author="Grove, Carina@Waterboards" w:date="2022-05-19T10:19:00Z">
        <w:r w:rsidRPr="000F73D4">
          <w:rPr>
            <w:rFonts w:cs="Arial"/>
          </w:rPr>
          <w:t>F.2.e.</w:t>
        </w:r>
        <w:r w:rsidRPr="000F73D4">
          <w:rPr>
            <w:rFonts w:cs="Arial"/>
          </w:rPr>
          <w:tab/>
        </w:r>
      </w:ins>
      <w:del w:id="131" w:author="Grove, Carina@Waterboards" w:date="2022-05-19T10:19:00Z">
        <w:r w:rsidR="005E1F3F" w:rsidRPr="000F73D4" w:rsidDel="005E1F3F">
          <w:rPr>
            <w:rFonts w:cs="Arial"/>
          </w:rPr>
          <w:delText>d.</w:delText>
        </w:r>
      </w:del>
      <w:r w:rsidR="005E6BD5" w:rsidRPr="000F73D4">
        <w:rPr>
          <w:rFonts w:cs="Arial"/>
        </w:rPr>
        <w:t>The Executive Director may reduce or suspend core monitoring once the</w:t>
      </w:r>
      <w:r w:rsidR="003F2496" w:rsidRPr="000F73D4">
        <w:rPr>
          <w:rFonts w:cs="Arial"/>
        </w:rPr>
        <w:t xml:space="preserve"> </w:t>
      </w:r>
      <w:r w:rsidR="005E6BD5" w:rsidRPr="000F73D4">
        <w:rPr>
          <w:rFonts w:cs="Arial"/>
        </w:rPr>
        <w:t>storm runoff is fully characterized</w:t>
      </w:r>
      <w:r w:rsidR="0005147A" w:rsidRPr="000F73D4">
        <w:rPr>
          <w:rFonts w:cs="Arial"/>
        </w:rPr>
        <w:t xml:space="preserve">. </w:t>
      </w:r>
      <w:r w:rsidR="005E6BD5" w:rsidRPr="000F73D4">
        <w:rPr>
          <w:rFonts w:cs="Arial"/>
        </w:rPr>
        <w:t>This determination may be made at any</w:t>
      </w:r>
      <w:r w:rsidR="003F2496" w:rsidRPr="000F73D4">
        <w:rPr>
          <w:rFonts w:cs="Arial"/>
        </w:rPr>
        <w:t xml:space="preserve"> </w:t>
      </w:r>
      <w:r w:rsidR="005E6BD5" w:rsidRPr="000F73D4">
        <w:rPr>
          <w:rFonts w:cs="Arial"/>
        </w:rPr>
        <w:t xml:space="preserve">point after the discharge is fully </w:t>
      </w:r>
      <w:r w:rsidR="008E7AEB" w:rsidRPr="000F73D4">
        <w:rPr>
          <w:rFonts w:cs="Arial"/>
        </w:rPr>
        <w:t>characterized but</w:t>
      </w:r>
      <w:r w:rsidR="005E6BD5" w:rsidRPr="000F73D4">
        <w:rPr>
          <w:rFonts w:cs="Arial"/>
        </w:rPr>
        <w:t xml:space="preserve"> is best made after the</w:t>
      </w:r>
      <w:r w:rsidR="003F2496" w:rsidRPr="000F73D4">
        <w:rPr>
          <w:rFonts w:cs="Arial"/>
        </w:rPr>
        <w:t xml:space="preserve"> </w:t>
      </w:r>
      <w:r w:rsidR="005E6BD5" w:rsidRPr="000F73D4">
        <w:rPr>
          <w:rFonts w:cs="Arial"/>
        </w:rPr>
        <w:t>monitoring results from the first permit cycle are assessed.</w:t>
      </w:r>
      <w:r w:rsidR="003F2496" w:rsidRPr="000F73D4">
        <w:rPr>
          <w:rFonts w:cs="Arial"/>
        </w:rPr>
        <w:t xml:space="preserve"> </w:t>
      </w:r>
    </w:p>
    <w:p w14:paraId="2A282DF6" w14:textId="2A67734D" w:rsidR="00530F86" w:rsidRPr="000F73D4" w:rsidRDefault="00D44596" w:rsidP="006B5710">
      <w:pPr>
        <w:pStyle w:val="Heading2"/>
      </w:pPr>
      <w:r>
        <w:t>G.</w:t>
      </w:r>
      <w:r>
        <w:tab/>
      </w:r>
      <w:r w:rsidR="008935D4">
        <w:t>OCEAN RECEIVING WATER AND REFERENCE AREA MONITORING PROGRAM</w:t>
      </w:r>
    </w:p>
    <w:p w14:paraId="2250EABD" w14:textId="1D190FD9" w:rsidR="00F7229A" w:rsidRPr="000F73D4" w:rsidRDefault="005308F9" w:rsidP="005308F9">
      <w:pPr>
        <w:pStyle w:val="ListParagraph"/>
        <w:numPr>
          <w:ilvl w:val="0"/>
          <w:numId w:val="0"/>
        </w:numPr>
        <w:spacing w:after="120"/>
        <w:ind w:left="360" w:hanging="540"/>
        <w:rPr>
          <w:rFonts w:cs="Arial"/>
        </w:rPr>
      </w:pPr>
      <w:ins w:id="132" w:author="Grove, Carina@Waterboards" w:date="2022-05-19T10:21:00Z">
        <w:r w:rsidRPr="000F73D4">
          <w:rPr>
            <w:rFonts w:cs="Arial"/>
          </w:rPr>
          <w:t>G.</w:t>
        </w:r>
      </w:ins>
      <w:r w:rsidRPr="000F73D4">
        <w:rPr>
          <w:rFonts w:cs="Arial"/>
        </w:rPr>
        <w:t>1.</w:t>
      </w:r>
      <w:r w:rsidRPr="000F73D4">
        <w:rPr>
          <w:rFonts w:cs="Arial"/>
        </w:rPr>
        <w:tab/>
      </w:r>
      <w:r w:rsidR="00955D63" w:rsidRPr="000F73D4">
        <w:rPr>
          <w:rFonts w:cs="Arial"/>
        </w:rPr>
        <w:t>A</w:t>
      </w:r>
      <w:r w:rsidR="005E6BD5" w:rsidRPr="000F73D4">
        <w:rPr>
          <w:rFonts w:cs="Arial"/>
        </w:rPr>
        <w:t xml:space="preserve">ll ASBS </w:t>
      </w:r>
      <w:r w:rsidR="0009154B" w:rsidRPr="000F73D4">
        <w:rPr>
          <w:rFonts w:cs="Arial"/>
        </w:rPr>
        <w:t>d</w:t>
      </w:r>
      <w:r w:rsidR="005E6BD5" w:rsidRPr="000F73D4">
        <w:rPr>
          <w:rFonts w:cs="Arial"/>
        </w:rPr>
        <w:t>ischargers must perform ocean receiving water monitoring</w:t>
      </w:r>
      <w:r w:rsidR="00955D63" w:rsidRPr="000F73D4">
        <w:rPr>
          <w:rFonts w:cs="Arial"/>
        </w:rPr>
        <w:t xml:space="preserve"> in addition to performing the Core Discharge Monitoring Program in Section F above</w:t>
      </w:r>
      <w:r w:rsidR="0005147A" w:rsidRPr="000F73D4">
        <w:rPr>
          <w:rFonts w:cs="Arial"/>
        </w:rPr>
        <w:t xml:space="preserve">. </w:t>
      </w:r>
      <w:r w:rsidR="00955D63" w:rsidRPr="000F73D4">
        <w:rPr>
          <w:rFonts w:cs="Arial"/>
        </w:rPr>
        <w:t>ASBS dischargers may choose either</w:t>
      </w:r>
      <w:ins w:id="133" w:author="Messina, Diana@Waterboards" w:date="2022-06-29T06:04:00Z">
        <w:r w:rsidR="002B6A45">
          <w:rPr>
            <w:rFonts w:cs="Arial"/>
          </w:rPr>
          <w:t>:</w:t>
        </w:r>
      </w:ins>
      <w:r w:rsidR="00955D63" w:rsidRPr="000F73D4">
        <w:rPr>
          <w:rFonts w:cs="Arial"/>
        </w:rPr>
        <w:t xml:space="preserve"> (1) an individual monitoring program, or (2) participation in a regional integrated monitoring program </w:t>
      </w:r>
      <w:r w:rsidR="005E6BD5" w:rsidRPr="000F73D4">
        <w:rPr>
          <w:rFonts w:cs="Arial"/>
        </w:rPr>
        <w:t>to fulfill the requirements for monitoring the physical, chemical, and</w:t>
      </w:r>
      <w:r w:rsidR="003F2496" w:rsidRPr="000F73D4">
        <w:rPr>
          <w:rFonts w:cs="Arial"/>
        </w:rPr>
        <w:t xml:space="preserve"> </w:t>
      </w:r>
      <w:r w:rsidR="005E6BD5" w:rsidRPr="000F73D4">
        <w:rPr>
          <w:rFonts w:cs="Arial"/>
        </w:rPr>
        <w:t>biological characteristics of the ocean receiving waters within their ASBS.</w:t>
      </w:r>
      <w:r w:rsidR="003F2496" w:rsidRPr="000F73D4">
        <w:rPr>
          <w:rFonts w:cs="Arial"/>
        </w:rPr>
        <w:t xml:space="preserve"> </w:t>
      </w:r>
    </w:p>
    <w:p w14:paraId="70323C9E" w14:textId="11FC060D" w:rsidR="00F7229A" w:rsidRPr="000F73D4" w:rsidRDefault="005308F9" w:rsidP="00F43536">
      <w:pPr>
        <w:pStyle w:val="Heading3"/>
      </w:pPr>
      <w:ins w:id="134" w:author="Grove, Carina@Waterboards" w:date="2022-05-19T10:21:00Z">
        <w:r w:rsidRPr="00F43536">
          <w:t>G.</w:t>
        </w:r>
      </w:ins>
      <w:r w:rsidRPr="000F73D4">
        <w:t>2.</w:t>
      </w:r>
      <w:r w:rsidRPr="000F73D4">
        <w:tab/>
      </w:r>
      <w:r w:rsidR="00C8208F" w:rsidRPr="000F73D4">
        <w:t>Individual Monitoring Program</w:t>
      </w:r>
    </w:p>
    <w:p w14:paraId="7F23B3F8" w14:textId="3CEDBA59" w:rsidR="00F7229A" w:rsidRPr="000F73D4" w:rsidRDefault="005308F9" w:rsidP="005308F9">
      <w:pPr>
        <w:pStyle w:val="ListParagraph"/>
        <w:numPr>
          <w:ilvl w:val="0"/>
          <w:numId w:val="0"/>
        </w:numPr>
        <w:spacing w:after="120"/>
        <w:ind w:left="540" w:hanging="720"/>
        <w:rPr>
          <w:rFonts w:cs="Arial"/>
        </w:rPr>
      </w:pPr>
      <w:ins w:id="135" w:author="Grove, Carina@Waterboards" w:date="2022-05-19T10:22:00Z">
        <w:r w:rsidRPr="000F73D4">
          <w:rPr>
            <w:rFonts w:cs="Arial"/>
          </w:rPr>
          <w:t>G.2.</w:t>
        </w:r>
      </w:ins>
      <w:r w:rsidRPr="000F73D4">
        <w:rPr>
          <w:rFonts w:cs="Arial"/>
        </w:rPr>
        <w:t>a.</w:t>
      </w:r>
      <w:r w:rsidRPr="000F73D4">
        <w:rPr>
          <w:rFonts w:cs="Arial"/>
        </w:rPr>
        <w:tab/>
      </w:r>
      <w:r w:rsidR="005E6BD5" w:rsidRPr="000F73D4">
        <w:rPr>
          <w:rFonts w:cs="Arial"/>
        </w:rPr>
        <w:t>The requirements listed below are for those</w:t>
      </w:r>
      <w:r w:rsidR="003F2496" w:rsidRPr="000F73D4">
        <w:rPr>
          <w:rFonts w:cs="Arial"/>
        </w:rPr>
        <w:t xml:space="preserve"> </w:t>
      </w:r>
      <w:r w:rsidR="005E6BD5" w:rsidRPr="000F73D4">
        <w:rPr>
          <w:rFonts w:cs="Arial"/>
        </w:rPr>
        <w:t xml:space="preserve">ASBS </w:t>
      </w:r>
      <w:r w:rsidR="0009154B" w:rsidRPr="000F73D4">
        <w:rPr>
          <w:rFonts w:cs="Arial"/>
        </w:rPr>
        <w:t>d</w:t>
      </w:r>
      <w:r w:rsidR="005E6BD5" w:rsidRPr="000F73D4">
        <w:rPr>
          <w:rFonts w:cs="Arial"/>
        </w:rPr>
        <w:t>ischargers who elect to perform an individual monitoring program to fulfill</w:t>
      </w:r>
      <w:r w:rsidR="003F2496" w:rsidRPr="000F73D4">
        <w:rPr>
          <w:rFonts w:cs="Arial"/>
        </w:rPr>
        <w:t xml:space="preserve"> </w:t>
      </w:r>
      <w:r w:rsidR="005E6BD5" w:rsidRPr="000F73D4">
        <w:rPr>
          <w:rFonts w:cs="Arial"/>
        </w:rPr>
        <w:t>the requirements for monitoring the physical, chemical, and biological</w:t>
      </w:r>
      <w:r w:rsidR="003F2496" w:rsidRPr="000F73D4">
        <w:rPr>
          <w:rFonts w:cs="Arial"/>
        </w:rPr>
        <w:t xml:space="preserve"> </w:t>
      </w:r>
      <w:r w:rsidR="005E6BD5" w:rsidRPr="000F73D4">
        <w:rPr>
          <w:rFonts w:cs="Arial"/>
        </w:rPr>
        <w:t>characteristics of the ocean receiving waters within the affected ASBS</w:t>
      </w:r>
      <w:r w:rsidR="0005147A" w:rsidRPr="000F73D4">
        <w:rPr>
          <w:rFonts w:cs="Arial"/>
        </w:rPr>
        <w:t xml:space="preserve">. </w:t>
      </w:r>
      <w:r w:rsidR="005E6BD5" w:rsidRPr="000F73D4">
        <w:rPr>
          <w:rFonts w:cs="Arial"/>
        </w:rPr>
        <w:t>In</w:t>
      </w:r>
      <w:r w:rsidR="003F2496" w:rsidRPr="000F73D4">
        <w:rPr>
          <w:rFonts w:cs="Arial"/>
        </w:rPr>
        <w:t xml:space="preserve"> </w:t>
      </w:r>
      <w:r w:rsidR="005E6BD5" w:rsidRPr="000F73D4">
        <w:rPr>
          <w:rFonts w:cs="Arial"/>
        </w:rPr>
        <w:t>addition to Core Discharge Monitoring, the following additional monitoring</w:t>
      </w:r>
      <w:r w:rsidR="003F2496" w:rsidRPr="000F73D4">
        <w:rPr>
          <w:rFonts w:cs="Arial"/>
        </w:rPr>
        <w:t xml:space="preserve"> </w:t>
      </w:r>
      <w:r w:rsidR="005E6BD5" w:rsidRPr="000F73D4">
        <w:rPr>
          <w:rFonts w:cs="Arial"/>
        </w:rPr>
        <w:t>requirements shall be met</w:t>
      </w:r>
      <w:r w:rsidR="0013462E" w:rsidRPr="000F73D4">
        <w:rPr>
          <w:rFonts w:cs="Arial"/>
        </w:rPr>
        <w:t>.</w:t>
      </w:r>
      <w:r w:rsidR="003F2496" w:rsidRPr="000F73D4">
        <w:rPr>
          <w:rFonts w:cs="Arial"/>
        </w:rPr>
        <w:t xml:space="preserve"> </w:t>
      </w:r>
    </w:p>
    <w:p w14:paraId="15E8FA1B" w14:textId="6FCD1D5C" w:rsidR="00F7229A" w:rsidRPr="000F73D4" w:rsidRDefault="000C5F1F" w:rsidP="00165FC8">
      <w:pPr>
        <w:pStyle w:val="ListParagraph"/>
        <w:numPr>
          <w:ilvl w:val="0"/>
          <w:numId w:val="0"/>
        </w:numPr>
        <w:spacing w:after="120"/>
        <w:ind w:left="810" w:hanging="990"/>
        <w:rPr>
          <w:rFonts w:cs="Arial"/>
        </w:rPr>
      </w:pPr>
      <w:ins w:id="136" w:author="Grove, Carina@Waterboards" w:date="2022-05-19T10:24:00Z">
        <w:r w:rsidRPr="000F73D4">
          <w:rPr>
            <w:rFonts w:cs="Arial"/>
          </w:rPr>
          <w:t>G.2.a.</w:t>
        </w:r>
      </w:ins>
      <w:r w:rsidR="00EC78C4" w:rsidRPr="000F73D4">
        <w:rPr>
          <w:rFonts w:cs="Arial"/>
        </w:rPr>
        <w:t>i.</w:t>
      </w:r>
      <w:r w:rsidR="00EC78C4" w:rsidRPr="000F73D4">
        <w:rPr>
          <w:rFonts w:cs="Arial"/>
        </w:rPr>
        <w:tab/>
      </w:r>
      <w:r w:rsidR="00FB1F87" w:rsidRPr="000F73D4">
        <w:rPr>
          <w:rFonts w:cs="Arial"/>
        </w:rPr>
        <w:t>T</w:t>
      </w:r>
      <w:r w:rsidR="005E6BD5" w:rsidRPr="000F73D4">
        <w:rPr>
          <w:rFonts w:cs="Arial"/>
        </w:rPr>
        <w:t>he receiving water</w:t>
      </w:r>
      <w:r w:rsidR="003F2496" w:rsidRPr="000F73D4">
        <w:rPr>
          <w:rFonts w:cs="Arial"/>
        </w:rPr>
        <w:t xml:space="preserve"> </w:t>
      </w:r>
      <w:r w:rsidR="005E6BD5" w:rsidRPr="000F73D4">
        <w:rPr>
          <w:rFonts w:cs="Arial"/>
        </w:rPr>
        <w:t>at the point of discharge from the outfalls described in Section</w:t>
      </w:r>
      <w:r w:rsidR="00D77295" w:rsidRPr="000F73D4">
        <w:rPr>
          <w:rFonts w:cs="Arial"/>
        </w:rPr>
        <w:t xml:space="preserve"> F</w:t>
      </w:r>
      <w:r w:rsidR="005E6BD5" w:rsidRPr="000F73D4">
        <w:rPr>
          <w:rFonts w:cs="Arial"/>
        </w:rPr>
        <w:t>.</w:t>
      </w:r>
      <w:r w:rsidR="00D77295" w:rsidRPr="000F73D4">
        <w:rPr>
          <w:rFonts w:cs="Arial"/>
        </w:rPr>
        <w:t>2</w:t>
      </w:r>
      <w:r w:rsidR="005E6BD5" w:rsidRPr="000F73D4">
        <w:rPr>
          <w:rFonts w:cs="Arial"/>
        </w:rPr>
        <w:t xml:space="preserve"> above</w:t>
      </w:r>
      <w:r w:rsidR="003F2496" w:rsidRPr="000F73D4">
        <w:rPr>
          <w:rFonts w:cs="Arial"/>
        </w:rPr>
        <w:t xml:space="preserve"> </w:t>
      </w:r>
      <w:r w:rsidR="005E6BD5" w:rsidRPr="000F73D4">
        <w:rPr>
          <w:rFonts w:cs="Arial"/>
        </w:rPr>
        <w:t>shall be</w:t>
      </w:r>
      <w:r w:rsidR="00FB1F87" w:rsidRPr="000F73D4">
        <w:rPr>
          <w:rFonts w:cs="Arial"/>
        </w:rPr>
        <w:t>:</w:t>
      </w:r>
      <w:r w:rsidR="005E6BD5" w:rsidRPr="000F73D4">
        <w:rPr>
          <w:rFonts w:cs="Arial"/>
        </w:rPr>
        <w:t xml:space="preserve"> sampled </w:t>
      </w:r>
      <w:r w:rsidR="000D6AAB" w:rsidRPr="000F73D4">
        <w:rPr>
          <w:rFonts w:cs="Arial"/>
        </w:rPr>
        <w:t>three times annually during wet weather (storm events)</w:t>
      </w:r>
      <w:r w:rsidR="00FB1F87" w:rsidRPr="000F73D4">
        <w:rPr>
          <w:rFonts w:cs="Arial"/>
        </w:rPr>
        <w:t>;</w:t>
      </w:r>
      <w:r w:rsidR="000D6AAB" w:rsidRPr="000F73D4">
        <w:rPr>
          <w:rFonts w:cs="Arial"/>
        </w:rPr>
        <w:t xml:space="preserve"> </w:t>
      </w:r>
      <w:r w:rsidR="005E6BD5" w:rsidRPr="000F73D4">
        <w:rPr>
          <w:rFonts w:cs="Arial"/>
        </w:rPr>
        <w:t xml:space="preserve">analyzed for </w:t>
      </w:r>
      <w:del w:id="137" w:author="Roosenboom, Brandon@Waterboards" w:date="2022-06-09T08:05:00Z">
        <w:r w:rsidR="005E6BD5" w:rsidRPr="000F73D4" w:rsidDel="00366F7A">
          <w:rPr>
            <w:rFonts w:cs="Arial"/>
          </w:rPr>
          <w:delText xml:space="preserve">Ocean Plan </w:delText>
        </w:r>
      </w:del>
      <w:r w:rsidR="005E6BD5" w:rsidRPr="000F73D4">
        <w:rPr>
          <w:rFonts w:cs="Arial"/>
        </w:rPr>
        <w:t xml:space="preserve">Table </w:t>
      </w:r>
      <w:r w:rsidR="00B0525C" w:rsidRPr="000F73D4">
        <w:rPr>
          <w:rFonts w:cs="Arial"/>
        </w:rPr>
        <w:t>1</w:t>
      </w:r>
      <w:r w:rsidR="005E6BD5" w:rsidRPr="000F73D4">
        <w:rPr>
          <w:rFonts w:cs="Arial"/>
        </w:rPr>
        <w:t xml:space="preserve"> constituents</w:t>
      </w:r>
      <w:r w:rsidR="002423FF" w:rsidRPr="000F73D4">
        <w:rPr>
          <w:rFonts w:cs="Arial"/>
        </w:rPr>
        <w:t xml:space="preserve"> and</w:t>
      </w:r>
      <w:r w:rsidR="005E6BD5" w:rsidRPr="000F73D4">
        <w:rPr>
          <w:rFonts w:cs="Arial"/>
        </w:rPr>
        <w:t xml:space="preserve"> Table </w:t>
      </w:r>
      <w:r w:rsidR="00B0525C" w:rsidRPr="000F73D4">
        <w:rPr>
          <w:rFonts w:cs="Arial"/>
        </w:rPr>
        <w:t>2</w:t>
      </w:r>
      <w:r w:rsidR="003F2496" w:rsidRPr="000F73D4">
        <w:rPr>
          <w:rFonts w:cs="Arial"/>
        </w:rPr>
        <w:t xml:space="preserve"> </w:t>
      </w:r>
      <w:r w:rsidR="005E6BD5" w:rsidRPr="000F73D4">
        <w:rPr>
          <w:rFonts w:cs="Arial"/>
        </w:rPr>
        <w:t>constituents (</w:t>
      </w:r>
      <w:del w:id="138" w:author="Roosenboom, Brandon@Waterboards" w:date="2022-06-23T16:50:00Z">
        <w:r w:rsidR="005E6BD5" w:rsidRPr="000F73D4" w:rsidDel="00E92B7E">
          <w:rPr>
            <w:rFonts w:cs="Arial"/>
          </w:rPr>
          <w:delText xml:space="preserve">Table </w:delText>
        </w:r>
        <w:r w:rsidR="0029343C" w:rsidRPr="000F73D4" w:rsidDel="00E92B7E">
          <w:rPr>
            <w:rFonts w:cs="Arial"/>
          </w:rPr>
          <w:delText>1</w:delText>
        </w:r>
        <w:r w:rsidR="005E6BD5" w:rsidRPr="000F73D4" w:rsidDel="00E92B7E">
          <w:rPr>
            <w:rFonts w:cs="Arial"/>
          </w:rPr>
          <w:delText xml:space="preserve"> and </w:delText>
        </w:r>
        <w:r w:rsidR="0029343C" w:rsidRPr="000F73D4" w:rsidDel="00E92B7E">
          <w:rPr>
            <w:rFonts w:cs="Arial"/>
          </w:rPr>
          <w:delText>2</w:delText>
        </w:r>
        <w:r w:rsidR="005E6BD5" w:rsidRPr="000F73D4" w:rsidDel="00E92B7E">
          <w:rPr>
            <w:rFonts w:cs="Arial"/>
          </w:rPr>
          <w:delText xml:space="preserve"> constituents are </w:delText>
        </w:r>
      </w:del>
      <w:r w:rsidR="005E6BD5" w:rsidRPr="000F73D4">
        <w:rPr>
          <w:rFonts w:cs="Arial"/>
        </w:rPr>
        <w:t xml:space="preserve">provided at the end </w:t>
      </w:r>
      <w:ins w:id="139" w:author="Ella Golovey" w:date="2022-06-08T15:37:00Z">
        <w:r w:rsidR="002E4E30">
          <w:rPr>
            <w:rFonts w:cs="Arial"/>
          </w:rPr>
          <w:t>of</w:t>
        </w:r>
      </w:ins>
      <w:del w:id="140" w:author="Ella Golovey" w:date="2022-06-08T15:37:00Z">
        <w:r w:rsidR="005E6BD5" w:rsidRPr="000F73D4">
          <w:rPr>
            <w:rFonts w:cs="Arial"/>
          </w:rPr>
          <w:delText>if</w:delText>
        </w:r>
      </w:del>
      <w:r w:rsidR="005E6BD5" w:rsidRPr="000F73D4">
        <w:rPr>
          <w:rFonts w:cs="Arial"/>
        </w:rPr>
        <w:t xml:space="preserve"> this</w:t>
      </w:r>
      <w:r w:rsidR="003F2496" w:rsidRPr="000F73D4">
        <w:rPr>
          <w:rFonts w:cs="Arial"/>
        </w:rPr>
        <w:t xml:space="preserve"> </w:t>
      </w:r>
      <w:r w:rsidR="005E6BD5" w:rsidRPr="000F73D4">
        <w:rPr>
          <w:rFonts w:cs="Arial"/>
        </w:rPr>
        <w:t xml:space="preserve">Attachment) for marine aquatic life, DDT, PCBs, </w:t>
      </w:r>
      <w:ins w:id="141" w:author="Ryan Mallory-Jones" w:date="2022-07-18T11:42:00Z">
        <w:r w:rsidR="00D05C1C">
          <w:rPr>
            <w:rFonts w:cs="Arial"/>
          </w:rPr>
          <w:t xml:space="preserve">California </w:t>
        </w:r>
      </w:ins>
      <w:r w:rsidR="005E6BD5" w:rsidRPr="000F73D4">
        <w:rPr>
          <w:rFonts w:cs="Arial"/>
        </w:rPr>
        <w:t xml:space="preserve">Ocean Plan PAHs, </w:t>
      </w:r>
      <w:r w:rsidR="00B0525C" w:rsidRPr="000F73D4">
        <w:rPr>
          <w:rFonts w:cs="Arial"/>
        </w:rPr>
        <w:t>o</w:t>
      </w:r>
      <w:r w:rsidR="00B11398" w:rsidRPr="000F73D4">
        <w:rPr>
          <w:rFonts w:cs="Arial"/>
        </w:rPr>
        <w:t>rganophosphate</w:t>
      </w:r>
      <w:r w:rsidR="003F2496" w:rsidRPr="000F73D4">
        <w:rPr>
          <w:rFonts w:cs="Arial"/>
        </w:rPr>
        <w:t xml:space="preserve"> </w:t>
      </w:r>
      <w:r w:rsidR="005E6BD5" w:rsidRPr="000F73D4">
        <w:rPr>
          <w:rFonts w:cs="Arial"/>
        </w:rPr>
        <w:t>pesticides, pyrethroids, nitrates, phosphates, salinity, chronic toxicity (three</w:t>
      </w:r>
      <w:r w:rsidR="003F2496" w:rsidRPr="000F73D4">
        <w:rPr>
          <w:rFonts w:cs="Arial"/>
        </w:rPr>
        <w:t xml:space="preserve"> </w:t>
      </w:r>
      <w:r w:rsidR="005E6BD5" w:rsidRPr="000F73D4">
        <w:rPr>
          <w:rFonts w:cs="Arial"/>
        </w:rPr>
        <w:t xml:space="preserve">species), and </w:t>
      </w:r>
      <w:ins w:id="142" w:author="Ryan Mallory-Jones" w:date="2022-07-18T11:42:00Z">
        <w:r w:rsidR="00D05C1C">
          <w:rPr>
            <w:rFonts w:cs="Arial"/>
          </w:rPr>
          <w:t xml:space="preserve">California </w:t>
        </w:r>
      </w:ins>
      <w:r w:rsidR="005E6BD5" w:rsidRPr="000F73D4">
        <w:rPr>
          <w:rFonts w:cs="Arial"/>
        </w:rPr>
        <w:t>Ocean Plan indicator bacteria.</w:t>
      </w:r>
      <w:r w:rsidR="003F2496" w:rsidRPr="000F73D4">
        <w:rPr>
          <w:rFonts w:cs="Arial"/>
        </w:rPr>
        <w:t xml:space="preserve"> </w:t>
      </w:r>
    </w:p>
    <w:p w14:paraId="6B8AD519" w14:textId="2EB2EC22" w:rsidR="00F7229A" w:rsidRPr="000F73D4" w:rsidRDefault="004B5F68" w:rsidP="00165FC8">
      <w:pPr>
        <w:pStyle w:val="ListParagraph"/>
        <w:numPr>
          <w:ilvl w:val="0"/>
          <w:numId w:val="0"/>
        </w:numPr>
        <w:spacing w:after="120"/>
        <w:ind w:left="810" w:hanging="990"/>
        <w:rPr>
          <w:rFonts w:cs="Arial"/>
        </w:rPr>
      </w:pPr>
      <w:proofErr w:type="gramStart"/>
      <w:ins w:id="143" w:author="Grove, Carina@Waterboards" w:date="2022-05-19T10:26:00Z">
        <w:r w:rsidRPr="000F73D4">
          <w:rPr>
            <w:rFonts w:cs="Arial"/>
          </w:rPr>
          <w:t>G.2.a.</w:t>
        </w:r>
      </w:ins>
      <w:r w:rsidRPr="000F73D4">
        <w:rPr>
          <w:rFonts w:cs="Arial"/>
        </w:rPr>
        <w:t>ii.</w:t>
      </w:r>
      <w:proofErr w:type="gramEnd"/>
      <w:r w:rsidRPr="000F73D4">
        <w:rPr>
          <w:rFonts w:cs="Arial"/>
        </w:rPr>
        <w:tab/>
      </w:r>
      <w:r w:rsidR="005E6BD5" w:rsidRPr="000F73D4">
        <w:rPr>
          <w:rFonts w:cs="Arial"/>
        </w:rPr>
        <w:t>The sample location for the ocean receiving water shall be in the surf zone at</w:t>
      </w:r>
      <w:r w:rsidR="003F2496" w:rsidRPr="000F73D4">
        <w:rPr>
          <w:rFonts w:cs="Arial"/>
        </w:rPr>
        <w:t xml:space="preserve"> </w:t>
      </w:r>
      <w:r w:rsidR="005E6BD5" w:rsidRPr="000F73D4">
        <w:rPr>
          <w:rFonts w:cs="Arial"/>
        </w:rPr>
        <w:t xml:space="preserve">the point of discharges; this must be at the same location where </w:t>
      </w:r>
      <w:r w:rsidR="00614D5C" w:rsidRPr="000F73D4">
        <w:rPr>
          <w:rFonts w:cs="Arial"/>
        </w:rPr>
        <w:t>stormwater</w:t>
      </w:r>
      <w:r w:rsidR="003F2496" w:rsidRPr="000F73D4">
        <w:rPr>
          <w:rFonts w:cs="Arial"/>
        </w:rPr>
        <w:t xml:space="preserve"> </w:t>
      </w:r>
      <w:r w:rsidR="005E6BD5" w:rsidRPr="000F73D4">
        <w:rPr>
          <w:rFonts w:cs="Arial"/>
        </w:rPr>
        <w:t>runoff is sampled</w:t>
      </w:r>
      <w:r w:rsidR="0005147A" w:rsidRPr="000F73D4">
        <w:rPr>
          <w:rFonts w:cs="Arial"/>
        </w:rPr>
        <w:t xml:space="preserve">. </w:t>
      </w:r>
      <w:r w:rsidR="005E6BD5" w:rsidRPr="000F73D4">
        <w:rPr>
          <w:rFonts w:cs="Arial"/>
        </w:rPr>
        <w:t>Receiving water shall be sampled prior to (pre-storm), and</w:t>
      </w:r>
      <w:r w:rsidR="003F2496" w:rsidRPr="000F73D4">
        <w:rPr>
          <w:rFonts w:cs="Arial"/>
        </w:rPr>
        <w:t xml:space="preserve"> </w:t>
      </w:r>
      <w:r w:rsidR="005E6BD5" w:rsidRPr="000F73D4">
        <w:rPr>
          <w:rFonts w:cs="Arial"/>
        </w:rPr>
        <w:t>during (or immediately after) the same storm (post-storm)</w:t>
      </w:r>
      <w:r w:rsidR="0005147A" w:rsidRPr="000F73D4">
        <w:rPr>
          <w:rFonts w:cs="Arial"/>
        </w:rPr>
        <w:t xml:space="preserve">. </w:t>
      </w:r>
      <w:r w:rsidR="005E6BD5" w:rsidRPr="000F73D4">
        <w:rPr>
          <w:rFonts w:cs="Arial"/>
        </w:rPr>
        <w:t>Post-storm</w:t>
      </w:r>
      <w:r w:rsidR="003F2496" w:rsidRPr="000F73D4">
        <w:rPr>
          <w:rFonts w:cs="Arial"/>
        </w:rPr>
        <w:t xml:space="preserve"> </w:t>
      </w:r>
      <w:r w:rsidR="005E6BD5" w:rsidRPr="000F73D4">
        <w:rPr>
          <w:rFonts w:cs="Arial"/>
        </w:rPr>
        <w:t xml:space="preserve">sampling shall be </w:t>
      </w:r>
      <w:r w:rsidR="00C217EF" w:rsidRPr="000F73D4">
        <w:rPr>
          <w:rFonts w:cs="Arial"/>
        </w:rPr>
        <w:t xml:space="preserve">representative of </w:t>
      </w:r>
      <w:r w:rsidR="005E6BD5" w:rsidRPr="000F73D4">
        <w:rPr>
          <w:rFonts w:cs="Arial"/>
        </w:rPr>
        <w:t>the same storm and at approximately the same time</w:t>
      </w:r>
      <w:r w:rsidR="003F2496" w:rsidRPr="000F73D4">
        <w:rPr>
          <w:rFonts w:cs="Arial"/>
        </w:rPr>
        <w:t xml:space="preserve"> </w:t>
      </w:r>
      <w:r w:rsidR="005E6BD5" w:rsidRPr="000F73D4">
        <w:rPr>
          <w:rFonts w:cs="Arial"/>
        </w:rPr>
        <w:t>as when the runoff is sampled</w:t>
      </w:r>
      <w:r w:rsidR="0005147A" w:rsidRPr="000F73D4">
        <w:rPr>
          <w:rFonts w:cs="Arial"/>
        </w:rPr>
        <w:t xml:space="preserve">. </w:t>
      </w:r>
      <w:r w:rsidR="005E6BD5" w:rsidRPr="000F73D4">
        <w:rPr>
          <w:rFonts w:cs="Arial"/>
        </w:rPr>
        <w:t>Reference water quality shall also be sampled</w:t>
      </w:r>
      <w:r w:rsidR="003F2496" w:rsidRPr="000F73D4">
        <w:rPr>
          <w:rFonts w:cs="Arial"/>
        </w:rPr>
        <w:t xml:space="preserve"> </w:t>
      </w:r>
      <w:r w:rsidR="005E6BD5" w:rsidRPr="000F73D4">
        <w:rPr>
          <w:rFonts w:cs="Arial"/>
        </w:rPr>
        <w:t xml:space="preserve">three times annually and analyzed for the same constituents </w:t>
      </w:r>
      <w:r w:rsidR="00C217EF" w:rsidRPr="000F73D4">
        <w:rPr>
          <w:rFonts w:cs="Arial"/>
        </w:rPr>
        <w:t xml:space="preserve">as the </w:t>
      </w:r>
      <w:r w:rsidR="005E6BD5" w:rsidRPr="000F73D4">
        <w:rPr>
          <w:rFonts w:cs="Arial"/>
        </w:rPr>
        <w:t>pre-storm and</w:t>
      </w:r>
      <w:r w:rsidR="003F2496" w:rsidRPr="000F73D4">
        <w:rPr>
          <w:rFonts w:cs="Arial"/>
        </w:rPr>
        <w:t xml:space="preserve"> </w:t>
      </w:r>
      <w:r w:rsidR="005E6BD5" w:rsidRPr="000F73D4">
        <w:rPr>
          <w:rFonts w:cs="Arial"/>
        </w:rPr>
        <w:t>post-storm</w:t>
      </w:r>
      <w:r w:rsidR="008E1E25" w:rsidRPr="000F73D4">
        <w:rPr>
          <w:rFonts w:cs="Arial"/>
        </w:rPr>
        <w:t xml:space="preserve"> sampling</w:t>
      </w:r>
      <w:r w:rsidR="005E6BD5" w:rsidRPr="000F73D4">
        <w:rPr>
          <w:rFonts w:cs="Arial"/>
        </w:rPr>
        <w:t xml:space="preserve">, during the same storm seasons when receiving water </w:t>
      </w:r>
      <w:r w:rsidR="005E6BD5" w:rsidRPr="000F73D4">
        <w:rPr>
          <w:rFonts w:cs="Arial"/>
        </w:rPr>
        <w:lastRenderedPageBreak/>
        <w:t>is sampled</w:t>
      </w:r>
      <w:r w:rsidR="0005147A" w:rsidRPr="000F73D4">
        <w:rPr>
          <w:rFonts w:cs="Arial"/>
        </w:rPr>
        <w:t xml:space="preserve">. </w:t>
      </w:r>
      <w:r w:rsidR="005E6BD5" w:rsidRPr="000F73D4">
        <w:rPr>
          <w:rFonts w:cs="Arial"/>
        </w:rPr>
        <w:t>Reference stations will be determined by the State Water Board</w:t>
      </w:r>
      <w:del w:id="144" w:author="Messina, Diana@Waterboards" w:date="2022-06-29T06:02:00Z">
        <w:r w:rsidR="005E6BD5" w:rsidRPr="000F73D4">
          <w:rPr>
            <w:rFonts w:cs="Arial"/>
          </w:rPr>
          <w:delText>’s</w:delText>
        </w:r>
      </w:del>
      <w:ins w:id="145" w:author="Messina, Diana@Waterboards" w:date="2022-06-29T06:02:00Z">
        <w:r w:rsidR="001F4ECA">
          <w:rPr>
            <w:rFonts w:cs="Arial"/>
          </w:rPr>
          <w:t>,</w:t>
        </w:r>
      </w:ins>
      <w:r w:rsidR="005E6BD5" w:rsidRPr="000F73D4">
        <w:rPr>
          <w:rFonts w:cs="Arial"/>
        </w:rPr>
        <w:t xml:space="preserve"> Division of</w:t>
      </w:r>
      <w:r w:rsidR="003F2496" w:rsidRPr="000F73D4">
        <w:rPr>
          <w:rFonts w:cs="Arial"/>
        </w:rPr>
        <w:t xml:space="preserve"> </w:t>
      </w:r>
      <w:r w:rsidR="005E6BD5" w:rsidRPr="000F73D4">
        <w:rPr>
          <w:rFonts w:cs="Arial"/>
        </w:rPr>
        <w:t xml:space="preserve">Water Quality </w:t>
      </w:r>
      <w:ins w:id="146" w:author="Messina, Diana@Waterboards" w:date="2022-06-29T06:02:00Z">
        <w:r w:rsidR="001F4ECA">
          <w:rPr>
            <w:rFonts w:cs="Arial"/>
          </w:rPr>
          <w:t xml:space="preserve">staff </w:t>
        </w:r>
      </w:ins>
      <w:r w:rsidR="005E6BD5" w:rsidRPr="000F73D4">
        <w:rPr>
          <w:rFonts w:cs="Arial"/>
        </w:rPr>
        <w:t xml:space="preserve">and </w:t>
      </w:r>
      <w:del w:id="147" w:author="Messina, Diana@Waterboards" w:date="2022-06-29T06:02:00Z">
        <w:r w:rsidR="005E6BD5" w:rsidRPr="000F73D4">
          <w:rPr>
            <w:rFonts w:cs="Arial"/>
          </w:rPr>
          <w:delText xml:space="preserve">the </w:delText>
        </w:r>
      </w:del>
      <w:r w:rsidR="005E6BD5" w:rsidRPr="000F73D4">
        <w:rPr>
          <w:rFonts w:cs="Arial"/>
        </w:rPr>
        <w:t>applicable Regional Water Board(s)</w:t>
      </w:r>
      <w:ins w:id="148" w:author="Messina, Diana@Waterboards" w:date="2022-06-29T06:02:00Z">
        <w:r w:rsidR="001F4ECA">
          <w:rPr>
            <w:rFonts w:cs="Arial"/>
          </w:rPr>
          <w:t xml:space="preserve"> staff</w:t>
        </w:r>
      </w:ins>
      <w:r w:rsidR="005E6BD5" w:rsidRPr="000F73D4">
        <w:rPr>
          <w:rFonts w:cs="Arial"/>
        </w:rPr>
        <w:t>.</w:t>
      </w:r>
      <w:r w:rsidR="003F2496" w:rsidRPr="000F73D4">
        <w:rPr>
          <w:rFonts w:cs="Arial"/>
        </w:rPr>
        <w:t xml:space="preserve"> </w:t>
      </w:r>
    </w:p>
    <w:p w14:paraId="27330363" w14:textId="3C5262A2" w:rsidR="00F7229A" w:rsidRPr="000F73D4" w:rsidRDefault="00182000" w:rsidP="00182000">
      <w:pPr>
        <w:pStyle w:val="ListParagraph"/>
        <w:numPr>
          <w:ilvl w:val="0"/>
          <w:numId w:val="0"/>
        </w:numPr>
        <w:spacing w:after="120"/>
        <w:ind w:left="810" w:hanging="990"/>
        <w:rPr>
          <w:rFonts w:cs="Arial"/>
        </w:rPr>
      </w:pPr>
      <w:ins w:id="149" w:author="Grove, Carina@Waterboards" w:date="2022-05-19T10:27:00Z">
        <w:r w:rsidRPr="000F73D4">
          <w:rPr>
            <w:rFonts w:cs="Arial"/>
          </w:rPr>
          <w:t>G.2.a.</w:t>
        </w:r>
      </w:ins>
      <w:r w:rsidRPr="000F73D4">
        <w:rPr>
          <w:rFonts w:cs="Arial"/>
        </w:rPr>
        <w:t>iii.</w:t>
      </w:r>
      <w:r w:rsidRPr="000F73D4">
        <w:rPr>
          <w:rFonts w:cs="Arial"/>
        </w:rPr>
        <w:tab/>
      </w:r>
      <w:r w:rsidR="00EB0D24" w:rsidRPr="000F73D4">
        <w:rPr>
          <w:rFonts w:cs="Arial"/>
        </w:rPr>
        <w:t>The s</w:t>
      </w:r>
      <w:r w:rsidR="005E6BD5" w:rsidRPr="000F73D4">
        <w:rPr>
          <w:rFonts w:cs="Arial"/>
        </w:rPr>
        <w:t>ediment sampling shall occur at least three times during every five</w:t>
      </w:r>
      <w:r w:rsidR="007D5706" w:rsidRPr="000F73D4">
        <w:rPr>
          <w:rFonts w:cs="Arial"/>
        </w:rPr>
        <w:t>-</w:t>
      </w:r>
      <w:r w:rsidR="005E6BD5" w:rsidRPr="000F73D4">
        <w:rPr>
          <w:rFonts w:cs="Arial"/>
        </w:rPr>
        <w:t>year</w:t>
      </w:r>
      <w:r w:rsidR="003F2496" w:rsidRPr="000F73D4">
        <w:rPr>
          <w:rFonts w:cs="Arial"/>
        </w:rPr>
        <w:t xml:space="preserve"> </w:t>
      </w:r>
      <w:r w:rsidR="005E6BD5" w:rsidRPr="000F73D4">
        <w:rPr>
          <w:rFonts w:cs="Arial"/>
        </w:rPr>
        <w:t>period</w:t>
      </w:r>
      <w:r w:rsidR="0005147A" w:rsidRPr="000F73D4">
        <w:rPr>
          <w:rFonts w:cs="Arial"/>
        </w:rPr>
        <w:t xml:space="preserve">. </w:t>
      </w:r>
      <w:r w:rsidR="005E6BD5" w:rsidRPr="000F73D4">
        <w:rPr>
          <w:rFonts w:cs="Arial"/>
        </w:rPr>
        <w:t>The subtidal sediment (sand or finer, if present) at the discharge shall</w:t>
      </w:r>
      <w:r w:rsidR="003F2496" w:rsidRPr="000F73D4">
        <w:rPr>
          <w:rFonts w:cs="Arial"/>
        </w:rPr>
        <w:t xml:space="preserve"> </w:t>
      </w:r>
      <w:r w:rsidR="005E6BD5" w:rsidRPr="000F73D4">
        <w:rPr>
          <w:rFonts w:cs="Arial"/>
        </w:rPr>
        <w:t xml:space="preserve">be sampled and analyzed for </w:t>
      </w:r>
      <w:del w:id="150" w:author="Roosenboom, Brandon@Waterboards" w:date="2022-06-09T08:05:00Z">
        <w:r w:rsidR="005E6BD5" w:rsidRPr="000F73D4" w:rsidDel="00CF7B75">
          <w:rPr>
            <w:rFonts w:cs="Arial"/>
          </w:rPr>
          <w:delText xml:space="preserve">Ocean Plan </w:delText>
        </w:r>
      </w:del>
      <w:r w:rsidR="005E6BD5" w:rsidRPr="000F73D4">
        <w:rPr>
          <w:rFonts w:cs="Arial"/>
        </w:rPr>
        <w:t xml:space="preserve">Table </w:t>
      </w:r>
      <w:r w:rsidR="0029343C" w:rsidRPr="000F73D4">
        <w:rPr>
          <w:rFonts w:cs="Arial"/>
        </w:rPr>
        <w:t>1</w:t>
      </w:r>
      <w:r w:rsidR="005E6BD5" w:rsidRPr="000F73D4">
        <w:rPr>
          <w:rFonts w:cs="Arial"/>
        </w:rPr>
        <w:t xml:space="preserve"> constituents (provided at</w:t>
      </w:r>
      <w:r w:rsidR="003F2496" w:rsidRPr="000F73D4">
        <w:rPr>
          <w:rFonts w:cs="Arial"/>
        </w:rPr>
        <w:t xml:space="preserve"> </w:t>
      </w:r>
      <w:r w:rsidR="005E6BD5" w:rsidRPr="000F73D4">
        <w:rPr>
          <w:rFonts w:cs="Arial"/>
        </w:rPr>
        <w:t>the end of this Attachment) for marine aquatic life, DDT, PCBs, PAHs,</w:t>
      </w:r>
      <w:r w:rsidR="003F2496" w:rsidRPr="000F73D4">
        <w:rPr>
          <w:rFonts w:cs="Arial"/>
        </w:rPr>
        <w:t xml:space="preserve"> </w:t>
      </w:r>
      <w:r w:rsidR="005E6BD5" w:rsidRPr="000F73D4">
        <w:rPr>
          <w:rFonts w:cs="Arial"/>
        </w:rPr>
        <w:t xml:space="preserve">pyrethroids, and </w:t>
      </w:r>
      <w:r w:rsidR="00192681" w:rsidRPr="000F73D4">
        <w:rPr>
          <w:rFonts w:cs="Arial"/>
        </w:rPr>
        <w:t>o</w:t>
      </w:r>
      <w:r w:rsidR="001E164D" w:rsidRPr="000F73D4">
        <w:rPr>
          <w:rFonts w:cs="Arial"/>
        </w:rPr>
        <w:t>rganophosphate</w:t>
      </w:r>
      <w:r w:rsidR="005E6BD5" w:rsidRPr="000F73D4">
        <w:rPr>
          <w:rFonts w:cs="Arial"/>
        </w:rPr>
        <w:t xml:space="preserve"> pesticides</w:t>
      </w:r>
      <w:r w:rsidR="0005147A" w:rsidRPr="000F73D4">
        <w:rPr>
          <w:rFonts w:cs="Arial"/>
        </w:rPr>
        <w:t xml:space="preserve">. </w:t>
      </w:r>
      <w:r w:rsidR="00705415" w:rsidRPr="000F73D4">
        <w:rPr>
          <w:rFonts w:cs="Arial"/>
        </w:rPr>
        <w:t>O</w:t>
      </w:r>
      <w:r w:rsidR="005E6BD5" w:rsidRPr="000F73D4">
        <w:rPr>
          <w:rFonts w:cs="Arial"/>
        </w:rPr>
        <w:t>nly an acute</w:t>
      </w:r>
      <w:r w:rsidR="003F2496" w:rsidRPr="000F73D4">
        <w:rPr>
          <w:rFonts w:cs="Arial"/>
        </w:rPr>
        <w:t xml:space="preserve"> </w:t>
      </w:r>
      <w:r w:rsidR="005E6BD5" w:rsidRPr="000F73D4">
        <w:rPr>
          <w:rFonts w:cs="Arial"/>
        </w:rPr>
        <w:t xml:space="preserve">toxicity test using the amphipod </w:t>
      </w:r>
      <w:proofErr w:type="spellStart"/>
      <w:r w:rsidR="005E6BD5" w:rsidRPr="000F73D4">
        <w:rPr>
          <w:rFonts w:cs="Arial"/>
          <w:i/>
          <w:iCs/>
        </w:rPr>
        <w:t>Eohaustorius</w:t>
      </w:r>
      <w:proofErr w:type="spellEnd"/>
      <w:r w:rsidR="005E6BD5" w:rsidRPr="000F73D4">
        <w:rPr>
          <w:rFonts w:cs="Arial"/>
          <w:i/>
          <w:iCs/>
        </w:rPr>
        <w:t xml:space="preserve"> </w:t>
      </w:r>
      <w:proofErr w:type="spellStart"/>
      <w:r w:rsidR="005E6BD5" w:rsidRPr="000F73D4">
        <w:rPr>
          <w:rFonts w:cs="Arial"/>
          <w:i/>
          <w:iCs/>
        </w:rPr>
        <w:t>estuarius</w:t>
      </w:r>
      <w:proofErr w:type="spellEnd"/>
      <w:r w:rsidR="005E6BD5" w:rsidRPr="000F73D4">
        <w:rPr>
          <w:rFonts w:cs="Arial"/>
        </w:rPr>
        <w:t xml:space="preserve"> must be performed</w:t>
      </w:r>
      <w:r w:rsidR="008E1E25" w:rsidRPr="000F73D4">
        <w:rPr>
          <w:rFonts w:cs="Arial"/>
        </w:rPr>
        <w:t xml:space="preserve"> for sediment toxicity testing</w:t>
      </w:r>
      <w:r w:rsidR="005E6BD5" w:rsidRPr="000F73D4">
        <w:rPr>
          <w:rFonts w:cs="Arial"/>
        </w:rPr>
        <w:t>.</w:t>
      </w:r>
      <w:r w:rsidR="003F2496" w:rsidRPr="000F73D4">
        <w:rPr>
          <w:rFonts w:cs="Arial"/>
        </w:rPr>
        <w:t xml:space="preserve"> </w:t>
      </w:r>
    </w:p>
    <w:p w14:paraId="7E22F8FF" w14:textId="19E34747" w:rsidR="00F7229A" w:rsidRPr="000F73D4" w:rsidRDefault="00182000" w:rsidP="00182000">
      <w:pPr>
        <w:pStyle w:val="ListParagraph"/>
        <w:numPr>
          <w:ilvl w:val="0"/>
          <w:numId w:val="0"/>
        </w:numPr>
        <w:tabs>
          <w:tab w:val="left" w:pos="810"/>
        </w:tabs>
        <w:spacing w:after="120"/>
        <w:ind w:left="810" w:hanging="990"/>
        <w:rPr>
          <w:rFonts w:cs="Arial"/>
        </w:rPr>
      </w:pPr>
      <w:proofErr w:type="gramStart"/>
      <w:ins w:id="151" w:author="Grove, Carina@Waterboards" w:date="2022-05-19T10:27:00Z">
        <w:r w:rsidRPr="000F73D4">
          <w:rPr>
            <w:rFonts w:cs="Arial"/>
          </w:rPr>
          <w:t>G.2.a.</w:t>
        </w:r>
      </w:ins>
      <w:r w:rsidRPr="000F73D4">
        <w:rPr>
          <w:rFonts w:cs="Arial"/>
        </w:rPr>
        <w:t>iv.</w:t>
      </w:r>
      <w:proofErr w:type="gramEnd"/>
      <w:r w:rsidRPr="000F73D4">
        <w:rPr>
          <w:rFonts w:cs="Arial"/>
        </w:rPr>
        <w:tab/>
      </w:r>
      <w:r w:rsidR="005E6BD5" w:rsidRPr="000F73D4">
        <w:rPr>
          <w:rFonts w:cs="Arial"/>
        </w:rPr>
        <w:t>A quantitative survey of intertidal benthic marine life shall be performed at the</w:t>
      </w:r>
      <w:r w:rsidR="003F2496" w:rsidRPr="000F73D4">
        <w:rPr>
          <w:rFonts w:cs="Arial"/>
        </w:rPr>
        <w:t xml:space="preserve"> </w:t>
      </w:r>
      <w:r w:rsidR="005E6BD5" w:rsidRPr="000F73D4">
        <w:rPr>
          <w:rFonts w:cs="Arial"/>
        </w:rPr>
        <w:t>discharge and reference site</w:t>
      </w:r>
      <w:r w:rsidR="00705415" w:rsidRPr="000F73D4">
        <w:rPr>
          <w:rFonts w:cs="Arial"/>
        </w:rPr>
        <w:t>(s)</w:t>
      </w:r>
      <w:r w:rsidR="0005147A" w:rsidRPr="000F73D4">
        <w:rPr>
          <w:rFonts w:cs="Arial"/>
        </w:rPr>
        <w:t xml:space="preserve">. </w:t>
      </w:r>
      <w:r w:rsidR="005E6BD5" w:rsidRPr="000F73D4">
        <w:rPr>
          <w:rFonts w:cs="Arial"/>
        </w:rPr>
        <w:t>The survey shall be performed at least</w:t>
      </w:r>
      <w:r w:rsidR="003F2496" w:rsidRPr="000F73D4">
        <w:rPr>
          <w:rFonts w:cs="Arial"/>
        </w:rPr>
        <w:t xml:space="preserve"> </w:t>
      </w:r>
      <w:r w:rsidR="005E6BD5" w:rsidRPr="000F73D4">
        <w:rPr>
          <w:rFonts w:cs="Arial"/>
        </w:rPr>
        <w:t xml:space="preserve">once </w:t>
      </w:r>
      <w:r w:rsidR="00705415" w:rsidRPr="000F73D4">
        <w:rPr>
          <w:rFonts w:cs="Arial"/>
        </w:rPr>
        <w:t xml:space="preserve">during </w:t>
      </w:r>
      <w:r w:rsidR="005E6BD5" w:rsidRPr="000F73D4">
        <w:rPr>
          <w:rFonts w:cs="Arial"/>
        </w:rPr>
        <w:t xml:space="preserve">every </w:t>
      </w:r>
      <w:r w:rsidR="00EF50FB" w:rsidRPr="000F73D4">
        <w:rPr>
          <w:rFonts w:cs="Arial"/>
        </w:rPr>
        <w:t>five-year</w:t>
      </w:r>
      <w:r w:rsidR="005E6BD5" w:rsidRPr="000F73D4">
        <w:rPr>
          <w:rFonts w:cs="Arial"/>
        </w:rPr>
        <w:t xml:space="preserve"> period</w:t>
      </w:r>
      <w:r w:rsidR="0005147A" w:rsidRPr="000F73D4">
        <w:rPr>
          <w:rFonts w:cs="Arial"/>
        </w:rPr>
        <w:t xml:space="preserve">. </w:t>
      </w:r>
      <w:r w:rsidR="005E6BD5" w:rsidRPr="000F73D4">
        <w:rPr>
          <w:rFonts w:cs="Arial"/>
        </w:rPr>
        <w:t>The survey design is subject to approval by</w:t>
      </w:r>
      <w:r w:rsidR="003F2496" w:rsidRPr="000F73D4">
        <w:rPr>
          <w:rFonts w:cs="Arial"/>
        </w:rPr>
        <w:t xml:space="preserve"> </w:t>
      </w:r>
      <w:r w:rsidR="005E6BD5" w:rsidRPr="000F73D4">
        <w:rPr>
          <w:rFonts w:cs="Arial"/>
        </w:rPr>
        <w:t>the Regional Water Board and the State Water Board’s Division of Water</w:t>
      </w:r>
      <w:r w:rsidR="003F2496" w:rsidRPr="000F73D4">
        <w:rPr>
          <w:rFonts w:cs="Arial"/>
        </w:rPr>
        <w:t xml:space="preserve"> </w:t>
      </w:r>
      <w:r w:rsidR="005E6BD5" w:rsidRPr="000F73D4">
        <w:rPr>
          <w:rFonts w:cs="Arial"/>
        </w:rPr>
        <w:t>Quality</w:t>
      </w:r>
      <w:r w:rsidR="0005147A" w:rsidRPr="000F73D4">
        <w:rPr>
          <w:rFonts w:cs="Arial"/>
        </w:rPr>
        <w:t xml:space="preserve">. </w:t>
      </w:r>
      <w:r w:rsidR="005E6BD5" w:rsidRPr="000F73D4">
        <w:rPr>
          <w:rFonts w:cs="Arial"/>
        </w:rPr>
        <w:t>The results of the survey shall be completed and submitted to the</w:t>
      </w:r>
      <w:r w:rsidR="003F2496" w:rsidRPr="000F73D4">
        <w:rPr>
          <w:rFonts w:cs="Arial"/>
        </w:rPr>
        <w:t xml:space="preserve"> </w:t>
      </w:r>
      <w:r w:rsidR="005E6BD5" w:rsidRPr="000F73D4">
        <w:rPr>
          <w:rFonts w:cs="Arial"/>
        </w:rPr>
        <w:t>State Water Board and Regional Water Board at least six months prior to the</w:t>
      </w:r>
      <w:r w:rsidR="003F2496" w:rsidRPr="000F73D4">
        <w:rPr>
          <w:rFonts w:cs="Arial"/>
        </w:rPr>
        <w:t xml:space="preserve"> </w:t>
      </w:r>
      <w:r w:rsidR="005E6BD5" w:rsidRPr="000F73D4">
        <w:rPr>
          <w:rFonts w:cs="Arial"/>
        </w:rPr>
        <w:t>end of the permit cycle.</w:t>
      </w:r>
      <w:r w:rsidR="003F2496" w:rsidRPr="000F73D4">
        <w:rPr>
          <w:rFonts w:cs="Arial"/>
        </w:rPr>
        <w:t xml:space="preserve"> </w:t>
      </w:r>
    </w:p>
    <w:p w14:paraId="7E78B373" w14:textId="7D9E9D8D" w:rsidR="00F7229A" w:rsidRPr="000F73D4" w:rsidRDefault="00182000" w:rsidP="00182000">
      <w:pPr>
        <w:pStyle w:val="ListParagraph"/>
        <w:numPr>
          <w:ilvl w:val="0"/>
          <w:numId w:val="0"/>
        </w:numPr>
        <w:spacing w:after="120"/>
        <w:ind w:left="810" w:hanging="990"/>
        <w:rPr>
          <w:rFonts w:cs="Arial"/>
        </w:rPr>
      </w:pPr>
      <w:ins w:id="152" w:author="Grove, Carina@Waterboards" w:date="2022-05-19T10:28:00Z">
        <w:r w:rsidRPr="000F73D4">
          <w:rPr>
            <w:rFonts w:cs="Arial"/>
          </w:rPr>
          <w:t>G.2.a.</w:t>
        </w:r>
      </w:ins>
      <w:r w:rsidRPr="000F73D4">
        <w:rPr>
          <w:rFonts w:cs="Arial"/>
        </w:rPr>
        <w:t>v.</w:t>
      </w:r>
      <w:r w:rsidRPr="000F73D4">
        <w:rPr>
          <w:rFonts w:cs="Arial"/>
        </w:rPr>
        <w:tab/>
      </w:r>
      <w:r w:rsidR="006247B5" w:rsidRPr="000F73D4">
        <w:rPr>
          <w:rFonts w:cs="Arial"/>
        </w:rPr>
        <w:t>A</w:t>
      </w:r>
      <w:r w:rsidR="005E6BD5" w:rsidRPr="000F73D4">
        <w:rPr>
          <w:rFonts w:cs="Arial"/>
        </w:rPr>
        <w:t xml:space="preserve"> bioaccumulation study shall be</w:t>
      </w:r>
      <w:r w:rsidR="003F2496" w:rsidRPr="000F73D4">
        <w:rPr>
          <w:rFonts w:cs="Arial"/>
        </w:rPr>
        <w:t xml:space="preserve"> </w:t>
      </w:r>
      <w:r w:rsidR="005E6BD5" w:rsidRPr="000F73D4">
        <w:rPr>
          <w:rFonts w:cs="Arial"/>
        </w:rPr>
        <w:t>conducted to determine the concentrations of metals and synthetic organic</w:t>
      </w:r>
      <w:r w:rsidR="003F2496" w:rsidRPr="000F73D4">
        <w:rPr>
          <w:rFonts w:cs="Arial"/>
        </w:rPr>
        <w:t xml:space="preserve"> </w:t>
      </w:r>
      <w:r w:rsidR="005E6BD5" w:rsidRPr="000F73D4">
        <w:rPr>
          <w:rFonts w:cs="Arial"/>
        </w:rPr>
        <w:t xml:space="preserve">pollutants at representative discharge </w:t>
      </w:r>
      <w:r w:rsidR="009034E4" w:rsidRPr="000F73D4">
        <w:rPr>
          <w:rFonts w:cs="Arial"/>
        </w:rPr>
        <w:t>and</w:t>
      </w:r>
      <w:r w:rsidR="005E6BD5" w:rsidRPr="000F73D4">
        <w:rPr>
          <w:rFonts w:cs="Arial"/>
        </w:rPr>
        <w:t xml:space="preserve"> reference</w:t>
      </w:r>
      <w:r w:rsidR="003F2496" w:rsidRPr="000F73D4">
        <w:rPr>
          <w:rFonts w:cs="Arial"/>
        </w:rPr>
        <w:t xml:space="preserve"> </w:t>
      </w:r>
      <w:r w:rsidR="005E6BD5" w:rsidRPr="000F73D4">
        <w:rPr>
          <w:rFonts w:cs="Arial"/>
        </w:rPr>
        <w:t>sites</w:t>
      </w:r>
      <w:r w:rsidR="006247B5" w:rsidRPr="000F73D4">
        <w:rPr>
          <w:rFonts w:cs="Arial"/>
        </w:rPr>
        <w:t xml:space="preserve"> once during each five</w:t>
      </w:r>
      <w:r w:rsidR="00DC0C06" w:rsidRPr="000F73D4">
        <w:rPr>
          <w:rFonts w:cs="Arial"/>
        </w:rPr>
        <w:t>-</w:t>
      </w:r>
      <w:r w:rsidR="006247B5" w:rsidRPr="000F73D4">
        <w:rPr>
          <w:rFonts w:cs="Arial"/>
        </w:rPr>
        <w:t>year period</w:t>
      </w:r>
      <w:r w:rsidR="0005147A" w:rsidRPr="000F73D4">
        <w:rPr>
          <w:rFonts w:cs="Arial"/>
        </w:rPr>
        <w:t xml:space="preserve">. </w:t>
      </w:r>
      <w:r w:rsidR="005E6BD5" w:rsidRPr="000F73D4">
        <w:rPr>
          <w:rFonts w:cs="Arial"/>
        </w:rPr>
        <w:t>The study design is subject to approval by the Regional Water Board</w:t>
      </w:r>
      <w:r w:rsidR="003F2496" w:rsidRPr="000F73D4">
        <w:rPr>
          <w:rFonts w:cs="Arial"/>
        </w:rPr>
        <w:t xml:space="preserve"> </w:t>
      </w:r>
      <w:r w:rsidR="005E6BD5" w:rsidRPr="000F73D4">
        <w:rPr>
          <w:rFonts w:cs="Arial"/>
        </w:rPr>
        <w:t>and the State Water Board’s Division of Water Quality</w:t>
      </w:r>
      <w:r w:rsidR="0005147A" w:rsidRPr="000F73D4">
        <w:rPr>
          <w:rFonts w:cs="Arial"/>
        </w:rPr>
        <w:t xml:space="preserve">. </w:t>
      </w:r>
      <w:r w:rsidR="005E6BD5" w:rsidRPr="000F73D4">
        <w:rPr>
          <w:rFonts w:cs="Arial"/>
        </w:rPr>
        <w:t>The bioaccumulation</w:t>
      </w:r>
      <w:r w:rsidR="003F2496" w:rsidRPr="000F73D4">
        <w:rPr>
          <w:rFonts w:cs="Arial"/>
        </w:rPr>
        <w:t xml:space="preserve"> </w:t>
      </w:r>
      <w:r w:rsidR="005E6BD5" w:rsidRPr="000F73D4">
        <w:rPr>
          <w:rFonts w:cs="Arial"/>
        </w:rPr>
        <w:t>study may include California mussels (</w:t>
      </w:r>
      <w:r w:rsidR="005E6BD5" w:rsidRPr="000F73D4">
        <w:rPr>
          <w:rFonts w:cs="Arial"/>
          <w:i/>
          <w:iCs/>
        </w:rPr>
        <w:t>Mytilus californianus</w:t>
      </w:r>
      <w:r w:rsidR="005E6BD5" w:rsidRPr="000F73D4">
        <w:rPr>
          <w:rFonts w:cs="Arial"/>
        </w:rPr>
        <w:t>) and/or sand</w:t>
      </w:r>
      <w:r w:rsidR="003F2496" w:rsidRPr="000F73D4">
        <w:rPr>
          <w:rFonts w:cs="Arial"/>
        </w:rPr>
        <w:t xml:space="preserve"> </w:t>
      </w:r>
      <w:r w:rsidR="005E6BD5" w:rsidRPr="000F73D4">
        <w:rPr>
          <w:rFonts w:cs="Arial"/>
        </w:rPr>
        <w:t>crabs (</w:t>
      </w:r>
      <w:r w:rsidR="005E6BD5" w:rsidRPr="000F73D4">
        <w:rPr>
          <w:rFonts w:cs="Arial"/>
          <w:i/>
          <w:iCs/>
        </w:rPr>
        <w:t xml:space="preserve">Emerita </w:t>
      </w:r>
      <w:proofErr w:type="spellStart"/>
      <w:r w:rsidR="005E6BD5" w:rsidRPr="000F73D4">
        <w:rPr>
          <w:rFonts w:cs="Arial"/>
          <w:i/>
          <w:iCs/>
        </w:rPr>
        <w:t>analoga</w:t>
      </w:r>
      <w:proofErr w:type="spellEnd"/>
      <w:r w:rsidR="005E6BD5" w:rsidRPr="000F73D4">
        <w:rPr>
          <w:rFonts w:cs="Arial"/>
        </w:rPr>
        <w:t xml:space="preserve"> or </w:t>
      </w:r>
      <w:proofErr w:type="spellStart"/>
      <w:r w:rsidR="005E6BD5" w:rsidRPr="000F73D4">
        <w:rPr>
          <w:rFonts w:cs="Arial"/>
          <w:i/>
          <w:iCs/>
        </w:rPr>
        <w:t>Blepharipoda</w:t>
      </w:r>
      <w:proofErr w:type="spellEnd"/>
      <w:r w:rsidR="005E6BD5" w:rsidRPr="000F73D4">
        <w:rPr>
          <w:rFonts w:cs="Arial"/>
          <w:i/>
          <w:iCs/>
        </w:rPr>
        <w:t xml:space="preserve"> occidentalis</w:t>
      </w:r>
      <w:r w:rsidR="005E6BD5" w:rsidRPr="000F73D4">
        <w:rPr>
          <w:rFonts w:cs="Arial"/>
        </w:rPr>
        <w:t>)</w:t>
      </w:r>
      <w:r w:rsidR="0005147A" w:rsidRPr="000F73D4">
        <w:rPr>
          <w:rFonts w:cs="Arial"/>
        </w:rPr>
        <w:t xml:space="preserve">. </w:t>
      </w:r>
      <w:r w:rsidR="005E6BD5" w:rsidRPr="000F73D4">
        <w:rPr>
          <w:rFonts w:cs="Arial"/>
        </w:rPr>
        <w:t>Based on the study</w:t>
      </w:r>
      <w:r w:rsidR="003F2496" w:rsidRPr="000F73D4">
        <w:rPr>
          <w:rFonts w:cs="Arial"/>
        </w:rPr>
        <w:t xml:space="preserve"> </w:t>
      </w:r>
      <w:r w:rsidR="005E6BD5" w:rsidRPr="000F73D4">
        <w:rPr>
          <w:rFonts w:cs="Arial"/>
        </w:rPr>
        <w:t>results, the Regional Water Board and the State Water Board’s Division of</w:t>
      </w:r>
      <w:r w:rsidR="003F2496" w:rsidRPr="000F73D4">
        <w:rPr>
          <w:rFonts w:cs="Arial"/>
        </w:rPr>
        <w:t xml:space="preserve"> </w:t>
      </w:r>
      <w:r w:rsidR="005E6BD5" w:rsidRPr="000F73D4">
        <w:rPr>
          <w:rFonts w:cs="Arial"/>
        </w:rPr>
        <w:t>Water Quality, may adjust the study design in subsequent permits, add or</w:t>
      </w:r>
      <w:r w:rsidR="003F2496" w:rsidRPr="000F73D4">
        <w:rPr>
          <w:rFonts w:cs="Arial"/>
        </w:rPr>
        <w:t xml:space="preserve"> </w:t>
      </w:r>
      <w:r w:rsidR="005E6BD5" w:rsidRPr="000F73D4">
        <w:rPr>
          <w:rFonts w:cs="Arial"/>
        </w:rPr>
        <w:t>modify additional test organisms (such as shore crabs or fish), or modify the</w:t>
      </w:r>
      <w:r w:rsidR="003F2496" w:rsidRPr="000F73D4">
        <w:rPr>
          <w:rFonts w:cs="Arial"/>
        </w:rPr>
        <w:t xml:space="preserve"> </w:t>
      </w:r>
      <w:r w:rsidR="005E6BD5" w:rsidRPr="000F73D4">
        <w:rPr>
          <w:rFonts w:cs="Arial"/>
        </w:rPr>
        <w:t>study design appropriate for the area and best available sensitive measures</w:t>
      </w:r>
      <w:r w:rsidR="003F2496" w:rsidRPr="000F73D4">
        <w:rPr>
          <w:rFonts w:cs="Arial"/>
        </w:rPr>
        <w:t xml:space="preserve"> </w:t>
      </w:r>
      <w:r w:rsidR="005E6BD5" w:rsidRPr="000F73D4">
        <w:rPr>
          <w:rFonts w:cs="Arial"/>
        </w:rPr>
        <w:t>of contaminant exposure.</w:t>
      </w:r>
      <w:r w:rsidR="003F2496" w:rsidRPr="000F73D4">
        <w:rPr>
          <w:rFonts w:cs="Arial"/>
        </w:rPr>
        <w:t xml:space="preserve"> </w:t>
      </w:r>
    </w:p>
    <w:p w14:paraId="1ACFE342" w14:textId="254664ED" w:rsidR="00F7229A" w:rsidRPr="000F73D4" w:rsidRDefault="00182000" w:rsidP="0010571B">
      <w:pPr>
        <w:pStyle w:val="ListParagraph"/>
        <w:numPr>
          <w:ilvl w:val="0"/>
          <w:numId w:val="0"/>
        </w:numPr>
        <w:spacing w:after="120"/>
        <w:ind w:left="810" w:hanging="990"/>
        <w:rPr>
          <w:rFonts w:cs="Arial"/>
        </w:rPr>
      </w:pPr>
      <w:ins w:id="153" w:author="Grove, Carina@Waterboards" w:date="2022-05-19T10:28:00Z">
        <w:r w:rsidRPr="000F73D4">
          <w:rPr>
            <w:rFonts w:cs="Arial"/>
          </w:rPr>
          <w:t>G.2.a.</w:t>
        </w:r>
      </w:ins>
      <w:r w:rsidR="0010571B" w:rsidRPr="000F73D4">
        <w:rPr>
          <w:rFonts w:cs="Arial"/>
        </w:rPr>
        <w:t>vi.</w:t>
      </w:r>
      <w:r w:rsidR="0010571B" w:rsidRPr="000F73D4">
        <w:rPr>
          <w:rFonts w:cs="Arial"/>
        </w:rPr>
        <w:tab/>
      </w:r>
      <w:r w:rsidR="005E6BD5" w:rsidRPr="000F73D4">
        <w:rPr>
          <w:rFonts w:cs="Arial"/>
        </w:rPr>
        <w:t xml:space="preserve">Representative quantitative observations for </w:t>
      </w:r>
      <w:r w:rsidR="00E6152D" w:rsidRPr="000F73D4">
        <w:rPr>
          <w:rFonts w:cs="Arial"/>
        </w:rPr>
        <w:t>debris/</w:t>
      </w:r>
      <w:r w:rsidR="005E6BD5" w:rsidRPr="000F73D4">
        <w:rPr>
          <w:rFonts w:cs="Arial"/>
        </w:rPr>
        <w:t>trash by type and</w:t>
      </w:r>
      <w:r w:rsidR="003F2496" w:rsidRPr="000F73D4">
        <w:rPr>
          <w:rFonts w:cs="Arial"/>
        </w:rPr>
        <w:t xml:space="preserve"> </w:t>
      </w:r>
      <w:r w:rsidR="005E6BD5" w:rsidRPr="000F73D4">
        <w:rPr>
          <w:rFonts w:cs="Arial"/>
        </w:rPr>
        <w:t>source shall be performed along the coast of the ASBS within the influence of</w:t>
      </w:r>
      <w:r w:rsidR="003F2496" w:rsidRPr="000F73D4">
        <w:rPr>
          <w:rFonts w:cs="Arial"/>
        </w:rPr>
        <w:t xml:space="preserve"> </w:t>
      </w:r>
      <w:r w:rsidR="005E6BD5" w:rsidRPr="000F73D4">
        <w:rPr>
          <w:rFonts w:cs="Arial"/>
        </w:rPr>
        <w:t xml:space="preserve">the ASBS </w:t>
      </w:r>
      <w:r w:rsidR="0009154B" w:rsidRPr="000F73D4">
        <w:rPr>
          <w:rFonts w:cs="Arial"/>
        </w:rPr>
        <w:t>d</w:t>
      </w:r>
      <w:r w:rsidR="005E6BD5" w:rsidRPr="000F73D4">
        <w:rPr>
          <w:rFonts w:cs="Arial"/>
        </w:rPr>
        <w:t>ischarger’s outfall</w:t>
      </w:r>
      <w:r w:rsidR="00E6152D" w:rsidRPr="000F73D4">
        <w:rPr>
          <w:rFonts w:cs="Arial"/>
        </w:rPr>
        <w:t>(</w:t>
      </w:r>
      <w:r w:rsidR="005E6BD5" w:rsidRPr="000F73D4">
        <w:rPr>
          <w:rFonts w:cs="Arial"/>
        </w:rPr>
        <w:t>s</w:t>
      </w:r>
      <w:r w:rsidR="00E6152D" w:rsidRPr="000F73D4">
        <w:rPr>
          <w:rFonts w:cs="Arial"/>
        </w:rPr>
        <w:t>)</w:t>
      </w:r>
      <w:r w:rsidR="0005147A" w:rsidRPr="000F73D4">
        <w:rPr>
          <w:rFonts w:cs="Arial"/>
        </w:rPr>
        <w:t xml:space="preserve">. </w:t>
      </w:r>
      <w:r w:rsidR="005E6BD5" w:rsidRPr="000F73D4">
        <w:rPr>
          <w:rFonts w:cs="Arial"/>
        </w:rPr>
        <w:t>The design, including locations and</w:t>
      </w:r>
      <w:r w:rsidR="003F2496" w:rsidRPr="000F73D4">
        <w:rPr>
          <w:rFonts w:cs="Arial"/>
        </w:rPr>
        <w:t xml:space="preserve"> </w:t>
      </w:r>
      <w:r w:rsidR="005E6BD5" w:rsidRPr="000F73D4">
        <w:rPr>
          <w:rFonts w:cs="Arial"/>
        </w:rPr>
        <w:t xml:space="preserve">frequency, of the </w:t>
      </w:r>
      <w:r w:rsidR="00E6152D" w:rsidRPr="000F73D4">
        <w:rPr>
          <w:rFonts w:cs="Arial"/>
        </w:rPr>
        <w:t>trash/</w:t>
      </w:r>
      <w:r w:rsidR="005E6BD5" w:rsidRPr="000F73D4">
        <w:rPr>
          <w:rFonts w:cs="Arial"/>
        </w:rPr>
        <w:t>debris observations is subject to approval by the</w:t>
      </w:r>
      <w:r w:rsidR="003F2496" w:rsidRPr="000F73D4">
        <w:rPr>
          <w:rFonts w:cs="Arial"/>
        </w:rPr>
        <w:t xml:space="preserve"> </w:t>
      </w:r>
      <w:r w:rsidR="005E6BD5" w:rsidRPr="000F73D4">
        <w:rPr>
          <w:rFonts w:cs="Arial"/>
        </w:rPr>
        <w:t>Regional Water Board and State Water Board’s Division of Water Quality.</w:t>
      </w:r>
      <w:r w:rsidR="003F2496" w:rsidRPr="000F73D4">
        <w:rPr>
          <w:rFonts w:cs="Arial"/>
        </w:rPr>
        <w:t xml:space="preserve"> </w:t>
      </w:r>
    </w:p>
    <w:p w14:paraId="110C0D5E" w14:textId="480DD0B7" w:rsidR="00530F86" w:rsidRPr="000F73D4" w:rsidRDefault="0010571B" w:rsidP="0010571B">
      <w:pPr>
        <w:pStyle w:val="ListParagraph"/>
        <w:numPr>
          <w:ilvl w:val="0"/>
          <w:numId w:val="0"/>
        </w:numPr>
        <w:spacing w:after="120"/>
        <w:ind w:left="810" w:hanging="990"/>
        <w:rPr>
          <w:rFonts w:cs="Arial"/>
        </w:rPr>
      </w:pPr>
      <w:ins w:id="154" w:author="Grove, Carina@Waterboards" w:date="2022-05-19T10:29:00Z">
        <w:r w:rsidRPr="000F73D4">
          <w:rPr>
            <w:rFonts w:cs="Arial"/>
          </w:rPr>
          <w:t>G</w:t>
        </w:r>
      </w:ins>
      <w:ins w:id="155" w:author="Grove, Carina@Waterboards" w:date="2022-05-19T10:30:00Z">
        <w:r w:rsidRPr="000F73D4">
          <w:rPr>
            <w:rFonts w:cs="Arial"/>
          </w:rPr>
          <w:t>.2.a.</w:t>
        </w:r>
      </w:ins>
      <w:r w:rsidRPr="000F73D4">
        <w:rPr>
          <w:rFonts w:cs="Arial"/>
        </w:rPr>
        <w:t>vii.</w:t>
      </w:r>
      <w:r w:rsidRPr="000F73D4">
        <w:rPr>
          <w:rFonts w:cs="Arial"/>
        </w:rPr>
        <w:tab/>
      </w:r>
      <w:r w:rsidR="005E6BD5" w:rsidRPr="000F73D4">
        <w:rPr>
          <w:rFonts w:cs="Arial"/>
        </w:rPr>
        <w:t>The monitoring requirements of th</w:t>
      </w:r>
      <w:r w:rsidR="00EA6FA9" w:rsidRPr="000F73D4">
        <w:rPr>
          <w:rFonts w:cs="Arial"/>
        </w:rPr>
        <w:t xml:space="preserve">is </w:t>
      </w:r>
      <w:del w:id="156" w:author="Messina, Diana@Waterboards" w:date="2022-06-29T06:05:00Z">
        <w:r w:rsidR="00EA6FA9" w:rsidRPr="000F73D4" w:rsidDel="002C4968">
          <w:rPr>
            <w:rFonts w:cs="Arial"/>
          </w:rPr>
          <w:delText>S</w:delText>
        </w:r>
      </w:del>
      <w:ins w:id="157" w:author="Messina, Diana@Waterboards" w:date="2022-06-29T06:05:00Z">
        <w:r w:rsidR="002C4968">
          <w:rPr>
            <w:rFonts w:cs="Arial"/>
          </w:rPr>
          <w:t>s</w:t>
        </w:r>
      </w:ins>
      <w:r w:rsidR="00EA6FA9" w:rsidRPr="000F73D4">
        <w:rPr>
          <w:rFonts w:cs="Arial"/>
        </w:rPr>
        <w:t>ection</w:t>
      </w:r>
      <w:ins w:id="158" w:author="Messina, Diana@Waterboards" w:date="2022-06-29T06:06:00Z">
        <w:r w:rsidR="002C4968">
          <w:rPr>
            <w:rFonts w:cs="Arial"/>
          </w:rPr>
          <w:t xml:space="preserve"> G.2</w:t>
        </w:r>
        <w:r w:rsidR="007225A6">
          <w:rPr>
            <w:rFonts w:cs="Arial"/>
          </w:rPr>
          <w:t>.</w:t>
        </w:r>
      </w:ins>
      <w:del w:id="159" w:author="Messina, Diana@Waterboards" w:date="2022-06-29T06:06:00Z">
        <w:r w:rsidR="00EA6FA9" w:rsidRPr="000F73D4" w:rsidDel="007225A6">
          <w:rPr>
            <w:rFonts w:cs="Arial"/>
          </w:rPr>
          <w:delText>’s</w:delText>
        </w:r>
      </w:del>
      <w:r w:rsidR="00EA6FA9" w:rsidRPr="000F73D4">
        <w:rPr>
          <w:rFonts w:cs="Arial"/>
        </w:rPr>
        <w:t xml:space="preserve"> </w:t>
      </w:r>
      <w:r w:rsidR="005E6BD5" w:rsidRPr="000F73D4">
        <w:rPr>
          <w:rFonts w:cs="Arial"/>
        </w:rPr>
        <w:t>Individual Monitoring Program</w:t>
      </w:r>
      <w:ins w:id="160" w:author="Messina, Diana@Waterboards" w:date="2022-06-29T06:06:00Z">
        <w:r w:rsidR="007225A6">
          <w:rPr>
            <w:rFonts w:cs="Arial"/>
          </w:rPr>
          <w:t>,</w:t>
        </w:r>
      </w:ins>
      <w:r w:rsidR="005E6BD5" w:rsidRPr="000F73D4">
        <w:rPr>
          <w:rFonts w:cs="Arial"/>
        </w:rPr>
        <w:t xml:space="preserve"> are minimum requirements</w:t>
      </w:r>
      <w:r w:rsidR="0005147A" w:rsidRPr="000F73D4">
        <w:rPr>
          <w:rFonts w:cs="Arial"/>
        </w:rPr>
        <w:t xml:space="preserve">. </w:t>
      </w:r>
      <w:r w:rsidR="005E6BD5" w:rsidRPr="000F73D4">
        <w:rPr>
          <w:rFonts w:cs="Arial"/>
        </w:rPr>
        <w:t>After a minimum of one year of</w:t>
      </w:r>
      <w:r w:rsidR="003F2496" w:rsidRPr="000F73D4">
        <w:rPr>
          <w:rFonts w:cs="Arial"/>
        </w:rPr>
        <w:t xml:space="preserve"> </w:t>
      </w:r>
      <w:r w:rsidR="005E6BD5" w:rsidRPr="000F73D4">
        <w:rPr>
          <w:rFonts w:cs="Arial"/>
        </w:rPr>
        <w:t>continuous water quality monitoring of the discharges and ocean receiving</w:t>
      </w:r>
      <w:r w:rsidR="003F2496" w:rsidRPr="000F73D4">
        <w:rPr>
          <w:rFonts w:cs="Arial"/>
        </w:rPr>
        <w:t xml:space="preserve"> </w:t>
      </w:r>
      <w:r w:rsidR="005E6BD5" w:rsidRPr="000F73D4">
        <w:rPr>
          <w:rFonts w:cs="Arial"/>
        </w:rPr>
        <w:t>waters, the Executive Director of the State Water Board may require</w:t>
      </w:r>
      <w:r w:rsidR="003F2496" w:rsidRPr="000F73D4">
        <w:rPr>
          <w:rFonts w:cs="Arial"/>
        </w:rPr>
        <w:t xml:space="preserve"> </w:t>
      </w:r>
      <w:r w:rsidR="005E6BD5" w:rsidRPr="000F73D4">
        <w:rPr>
          <w:rFonts w:cs="Arial"/>
        </w:rPr>
        <w:t>additional monitoring, or adjust, reduce</w:t>
      </w:r>
      <w:ins w:id="161" w:author="Shimizu, Matthew@Waterboards" w:date="2022-04-11T14:43:00Z">
        <w:r w:rsidR="00B341CD" w:rsidRPr="000F73D4">
          <w:rPr>
            <w:rFonts w:cs="Arial"/>
          </w:rPr>
          <w:t>,</w:t>
        </w:r>
      </w:ins>
      <w:r w:rsidR="005E6BD5" w:rsidRPr="000F73D4">
        <w:rPr>
          <w:rFonts w:cs="Arial"/>
        </w:rPr>
        <w:t xml:space="preserve"> or suspend receiving water and</w:t>
      </w:r>
      <w:r w:rsidR="003F2496" w:rsidRPr="000F73D4">
        <w:rPr>
          <w:rFonts w:cs="Arial"/>
        </w:rPr>
        <w:t xml:space="preserve"> </w:t>
      </w:r>
      <w:r w:rsidR="005E6BD5" w:rsidRPr="000F73D4">
        <w:rPr>
          <w:rFonts w:cs="Arial"/>
        </w:rPr>
        <w:t>reference station monitoring</w:t>
      </w:r>
      <w:r w:rsidR="0005147A" w:rsidRPr="000F73D4">
        <w:rPr>
          <w:rFonts w:cs="Arial"/>
        </w:rPr>
        <w:t xml:space="preserve">. </w:t>
      </w:r>
      <w:r w:rsidR="005E6BD5" w:rsidRPr="000F73D4">
        <w:rPr>
          <w:rFonts w:cs="Arial"/>
        </w:rPr>
        <w:t>This determination may be made at any point</w:t>
      </w:r>
      <w:r w:rsidR="003F2496" w:rsidRPr="000F73D4">
        <w:rPr>
          <w:rFonts w:cs="Arial"/>
        </w:rPr>
        <w:t xml:space="preserve"> </w:t>
      </w:r>
      <w:r w:rsidR="005E6BD5" w:rsidRPr="000F73D4">
        <w:rPr>
          <w:rFonts w:cs="Arial"/>
        </w:rPr>
        <w:t xml:space="preserve">after the discharge and receiving water is fully </w:t>
      </w:r>
      <w:r w:rsidR="00EF50FB" w:rsidRPr="000F73D4">
        <w:rPr>
          <w:rFonts w:cs="Arial"/>
        </w:rPr>
        <w:t>characterized but</w:t>
      </w:r>
      <w:r w:rsidR="005E6BD5" w:rsidRPr="000F73D4">
        <w:rPr>
          <w:rFonts w:cs="Arial"/>
        </w:rPr>
        <w:t xml:space="preserve"> is best made</w:t>
      </w:r>
      <w:r w:rsidR="003F2496" w:rsidRPr="000F73D4">
        <w:rPr>
          <w:rFonts w:cs="Arial"/>
        </w:rPr>
        <w:t xml:space="preserve"> </w:t>
      </w:r>
      <w:r w:rsidR="005E6BD5" w:rsidRPr="000F73D4">
        <w:rPr>
          <w:rFonts w:cs="Arial"/>
        </w:rPr>
        <w:t>after the monitoring results from the first permit cycle are assessed.</w:t>
      </w:r>
      <w:r w:rsidR="003F2496" w:rsidRPr="000F73D4">
        <w:rPr>
          <w:rFonts w:cs="Arial"/>
        </w:rPr>
        <w:t xml:space="preserve"> </w:t>
      </w:r>
    </w:p>
    <w:p w14:paraId="2D315AA8" w14:textId="64740B5A" w:rsidR="0020763B" w:rsidRPr="000F73D4" w:rsidRDefault="0010571B" w:rsidP="00437EA1">
      <w:pPr>
        <w:pStyle w:val="Heading3"/>
      </w:pPr>
      <w:ins w:id="162" w:author="Grove, Carina@Waterboards" w:date="2022-05-19T10:30:00Z">
        <w:r w:rsidRPr="000F73D4">
          <w:t>G.</w:t>
        </w:r>
      </w:ins>
      <w:r w:rsidR="00232880" w:rsidRPr="000F73D4">
        <w:t>3.</w:t>
      </w:r>
      <w:r w:rsidR="00232880" w:rsidRPr="000F73D4">
        <w:tab/>
      </w:r>
      <w:r w:rsidR="00AF437E" w:rsidRPr="000F73D4">
        <w:t>Regional Integrated Monitoring Program</w:t>
      </w:r>
    </w:p>
    <w:p w14:paraId="1FBC7C73" w14:textId="4E34EFA4" w:rsidR="0020763B" w:rsidRPr="000F73D4" w:rsidRDefault="00C54506" w:rsidP="00C54506">
      <w:pPr>
        <w:spacing w:after="120"/>
        <w:ind w:left="540" w:hanging="720"/>
        <w:rPr>
          <w:rFonts w:cs="Arial"/>
        </w:rPr>
      </w:pPr>
      <w:ins w:id="163" w:author="Grove, Carina@Waterboards" w:date="2022-05-19T10:32:00Z">
        <w:r w:rsidRPr="000F73D4">
          <w:rPr>
            <w:rFonts w:cs="Arial"/>
          </w:rPr>
          <w:t>G.3.</w:t>
        </w:r>
      </w:ins>
      <w:r w:rsidRPr="000F73D4">
        <w:rPr>
          <w:rFonts w:cs="Arial"/>
        </w:rPr>
        <w:t>a.</w:t>
      </w:r>
      <w:r w:rsidRPr="000F73D4">
        <w:rPr>
          <w:rFonts w:cs="Arial"/>
        </w:rPr>
        <w:tab/>
      </w:r>
      <w:r w:rsidR="00EA6FA9" w:rsidRPr="000F73D4">
        <w:rPr>
          <w:rFonts w:cs="Arial"/>
        </w:rPr>
        <w:t xml:space="preserve">An </w:t>
      </w:r>
      <w:r w:rsidR="005E6BD5" w:rsidRPr="000F73D4">
        <w:rPr>
          <w:rFonts w:cs="Arial"/>
        </w:rPr>
        <w:t xml:space="preserve">ASBS </w:t>
      </w:r>
      <w:r w:rsidR="0009154B" w:rsidRPr="000F73D4">
        <w:rPr>
          <w:rFonts w:cs="Arial"/>
        </w:rPr>
        <w:t>d</w:t>
      </w:r>
      <w:r w:rsidR="005E6BD5" w:rsidRPr="000F73D4">
        <w:rPr>
          <w:rFonts w:cs="Arial"/>
        </w:rPr>
        <w:t>ischarger may elect to</w:t>
      </w:r>
      <w:r w:rsidR="003F2496" w:rsidRPr="000F73D4">
        <w:rPr>
          <w:rFonts w:cs="Arial"/>
        </w:rPr>
        <w:t xml:space="preserve"> </w:t>
      </w:r>
      <w:r w:rsidR="005E6BD5" w:rsidRPr="000F73D4">
        <w:rPr>
          <w:rFonts w:cs="Arial"/>
        </w:rPr>
        <w:t>participate in a regional integrated monitoring program, in lieu of an individual</w:t>
      </w:r>
      <w:r w:rsidR="003F2496" w:rsidRPr="000F73D4">
        <w:rPr>
          <w:rFonts w:cs="Arial"/>
        </w:rPr>
        <w:t xml:space="preserve"> </w:t>
      </w:r>
      <w:r w:rsidR="005E6BD5" w:rsidRPr="000F73D4">
        <w:rPr>
          <w:rFonts w:cs="Arial"/>
        </w:rPr>
        <w:t xml:space="preserve">monitoring program, to fulfill the requirements for </w:t>
      </w:r>
      <w:r w:rsidR="005E6BD5" w:rsidRPr="000F73D4">
        <w:rPr>
          <w:rFonts w:cs="Arial"/>
        </w:rPr>
        <w:lastRenderedPageBreak/>
        <w:t>monitoring the physical,</w:t>
      </w:r>
      <w:r w:rsidR="003F2496" w:rsidRPr="000F73D4">
        <w:rPr>
          <w:rFonts w:cs="Arial"/>
        </w:rPr>
        <w:t xml:space="preserve"> </w:t>
      </w:r>
      <w:r w:rsidR="005E6BD5" w:rsidRPr="000F73D4">
        <w:rPr>
          <w:rFonts w:cs="Arial"/>
        </w:rPr>
        <w:t xml:space="preserve">chemical, and biological characteristics of the ocean receiving waters within their </w:t>
      </w:r>
      <w:r w:rsidR="00127D94" w:rsidRPr="000F73D4">
        <w:rPr>
          <w:rFonts w:cs="Arial"/>
        </w:rPr>
        <w:t>ASBS</w:t>
      </w:r>
      <w:r w:rsidR="0005147A" w:rsidRPr="000F73D4">
        <w:rPr>
          <w:rFonts w:cs="Arial"/>
        </w:rPr>
        <w:t xml:space="preserve">. </w:t>
      </w:r>
      <w:r w:rsidR="005E6BD5" w:rsidRPr="000F73D4">
        <w:rPr>
          <w:rFonts w:cs="Arial"/>
        </w:rPr>
        <w:t>This regional approach shall characterize natural water quality, pre- and</w:t>
      </w:r>
      <w:r w:rsidR="003F2496" w:rsidRPr="000F73D4">
        <w:rPr>
          <w:rFonts w:cs="Arial"/>
        </w:rPr>
        <w:t xml:space="preserve"> </w:t>
      </w:r>
      <w:r w:rsidR="005E6BD5" w:rsidRPr="000F73D4">
        <w:rPr>
          <w:rFonts w:cs="Arial"/>
        </w:rPr>
        <w:t>post-storm, in</w:t>
      </w:r>
      <w:r w:rsidR="00F355E9" w:rsidRPr="000F73D4">
        <w:rPr>
          <w:rFonts w:cs="Arial"/>
        </w:rPr>
        <w:t>-</w:t>
      </w:r>
      <w:r w:rsidR="005E6BD5" w:rsidRPr="000F73D4">
        <w:rPr>
          <w:rFonts w:cs="Arial"/>
        </w:rPr>
        <w:t>ocean reference areas near the mouths of identified open space</w:t>
      </w:r>
      <w:r w:rsidR="003F2496" w:rsidRPr="000F73D4">
        <w:rPr>
          <w:rFonts w:cs="Arial"/>
        </w:rPr>
        <w:t xml:space="preserve"> </w:t>
      </w:r>
      <w:r w:rsidR="005E6BD5" w:rsidRPr="000F73D4">
        <w:rPr>
          <w:rFonts w:cs="Arial"/>
        </w:rPr>
        <w:t>watersheds and the effects of the discharges on natural water quality (physical,</w:t>
      </w:r>
      <w:r w:rsidR="003F2496" w:rsidRPr="000F73D4">
        <w:rPr>
          <w:rFonts w:cs="Arial"/>
        </w:rPr>
        <w:t xml:space="preserve"> </w:t>
      </w:r>
      <w:r w:rsidR="005E6BD5" w:rsidRPr="000F73D4">
        <w:rPr>
          <w:rFonts w:cs="Arial"/>
        </w:rPr>
        <w:t>chemical, and toxicity) in the ASBS receiving waters, and should include benthic</w:t>
      </w:r>
      <w:r w:rsidR="003F2496" w:rsidRPr="000F73D4">
        <w:rPr>
          <w:rFonts w:cs="Arial"/>
        </w:rPr>
        <w:t xml:space="preserve"> </w:t>
      </w:r>
      <w:r w:rsidR="005E6BD5" w:rsidRPr="000F73D4">
        <w:rPr>
          <w:rFonts w:cs="Arial"/>
        </w:rPr>
        <w:t>marine aquatic life and bioaccumulation components</w:t>
      </w:r>
      <w:r w:rsidR="0005147A" w:rsidRPr="000F73D4">
        <w:rPr>
          <w:rFonts w:cs="Arial"/>
        </w:rPr>
        <w:t xml:space="preserve">. </w:t>
      </w:r>
      <w:r w:rsidR="005E6BD5" w:rsidRPr="000F73D4">
        <w:rPr>
          <w:rFonts w:cs="Arial"/>
        </w:rPr>
        <w:t>The design of the ASBS</w:t>
      </w:r>
      <w:r w:rsidR="003F2496" w:rsidRPr="000F73D4">
        <w:rPr>
          <w:rFonts w:cs="Arial"/>
        </w:rPr>
        <w:t xml:space="preserve"> </w:t>
      </w:r>
      <w:r w:rsidR="005E6BD5" w:rsidRPr="000F73D4">
        <w:rPr>
          <w:rFonts w:cs="Arial"/>
        </w:rPr>
        <w:t>stratum of a regional integrated monitoring program may deviate from the</w:t>
      </w:r>
      <w:r w:rsidR="003F2496" w:rsidRPr="000F73D4">
        <w:rPr>
          <w:rFonts w:cs="Arial"/>
        </w:rPr>
        <w:t xml:space="preserve"> </w:t>
      </w:r>
      <w:r w:rsidR="005E6BD5" w:rsidRPr="000F73D4">
        <w:rPr>
          <w:rFonts w:cs="Arial"/>
        </w:rPr>
        <w:t xml:space="preserve">otherwise </w:t>
      </w:r>
      <w:del w:id="164" w:author="Messina, Diana@Waterboards" w:date="2022-06-29T06:07:00Z">
        <w:r w:rsidR="005E6BD5" w:rsidRPr="000F73D4">
          <w:rPr>
            <w:rFonts w:cs="Arial"/>
          </w:rPr>
          <w:delText xml:space="preserve">prescribed </w:delText>
        </w:r>
      </w:del>
      <w:ins w:id="165" w:author="Messina, Diana@Waterboards" w:date="2022-06-29T06:07:00Z">
        <w:r w:rsidR="009A6694">
          <w:rPr>
            <w:rFonts w:cs="Arial"/>
          </w:rPr>
          <w:t>required</w:t>
        </w:r>
        <w:r w:rsidR="009A6694" w:rsidRPr="000F73D4">
          <w:rPr>
            <w:rFonts w:cs="Arial"/>
          </w:rPr>
          <w:t xml:space="preserve"> </w:t>
        </w:r>
      </w:ins>
      <w:r w:rsidR="005E6BD5" w:rsidRPr="000F73D4">
        <w:rPr>
          <w:rFonts w:cs="Arial"/>
        </w:rPr>
        <w:t xml:space="preserve">individual monitoring </w:t>
      </w:r>
      <w:ins w:id="166" w:author="Messina, Diana@Waterboards" w:date="2022-06-29T06:09:00Z">
        <w:r w:rsidR="006A1E53">
          <w:rPr>
            <w:rFonts w:cs="Arial"/>
          </w:rPr>
          <w:t xml:space="preserve">program </w:t>
        </w:r>
      </w:ins>
      <w:r w:rsidR="005E6BD5" w:rsidRPr="000F73D4">
        <w:rPr>
          <w:rFonts w:cs="Arial"/>
        </w:rPr>
        <w:t>approach (</w:t>
      </w:r>
      <w:del w:id="167" w:author="Messina, Diana@Waterboards" w:date="2022-06-29T06:09:00Z">
        <w:r w:rsidR="005E6BD5" w:rsidRPr="000F73D4">
          <w:rPr>
            <w:rFonts w:cs="Arial"/>
          </w:rPr>
          <w:delText xml:space="preserve">in </w:delText>
        </w:r>
      </w:del>
      <w:r w:rsidR="005E6BD5" w:rsidRPr="000F73D4">
        <w:rPr>
          <w:rFonts w:cs="Arial"/>
        </w:rPr>
        <w:t xml:space="preserve">Section </w:t>
      </w:r>
      <w:r w:rsidR="00D77295" w:rsidRPr="000F73D4">
        <w:rPr>
          <w:rFonts w:cs="Arial"/>
        </w:rPr>
        <w:t>G</w:t>
      </w:r>
      <w:r w:rsidR="005E6BD5" w:rsidRPr="000F73D4">
        <w:rPr>
          <w:rFonts w:cs="Arial"/>
        </w:rPr>
        <w:t>.2</w:t>
      </w:r>
      <w:ins w:id="168" w:author="Messina, Diana@Waterboards" w:date="2022-06-29T06:09:00Z">
        <w:r w:rsidR="008852E8">
          <w:rPr>
            <w:rFonts w:cs="Arial"/>
          </w:rPr>
          <w:t xml:space="preserve"> of this Attachment</w:t>
        </w:r>
      </w:ins>
      <w:r w:rsidR="005E6BD5" w:rsidRPr="000F73D4">
        <w:rPr>
          <w:rFonts w:cs="Arial"/>
        </w:rPr>
        <w:t>) if approved</w:t>
      </w:r>
      <w:r w:rsidR="003F2496" w:rsidRPr="000F73D4">
        <w:rPr>
          <w:rFonts w:cs="Arial"/>
        </w:rPr>
        <w:t xml:space="preserve"> </w:t>
      </w:r>
      <w:r w:rsidR="005E6BD5" w:rsidRPr="000F73D4">
        <w:rPr>
          <w:rFonts w:cs="Arial"/>
        </w:rPr>
        <w:t>by the State Water Board</w:t>
      </w:r>
      <w:ins w:id="169" w:author="Messina, Diana@Waterboards" w:date="2022-06-29T06:09:00Z">
        <w:del w:id="170" w:author="Kronson, Amy@Waterboards" w:date="2022-07-13T09:46:00Z">
          <w:r w:rsidR="00923A95">
            <w:rPr>
              <w:rFonts w:cs="Arial"/>
            </w:rPr>
            <w:delText>,</w:delText>
          </w:r>
        </w:del>
      </w:ins>
      <w:r w:rsidR="005E6BD5" w:rsidRPr="000F73D4" w:rsidDel="00923A95">
        <w:rPr>
          <w:rFonts w:cs="Arial"/>
        </w:rPr>
        <w:t>’s</w:t>
      </w:r>
      <w:r w:rsidR="005E6BD5" w:rsidRPr="000F73D4">
        <w:rPr>
          <w:rFonts w:cs="Arial"/>
        </w:rPr>
        <w:t xml:space="preserve"> </w:t>
      </w:r>
      <w:del w:id="171" w:author="Messina, Diana@Waterboards" w:date="2022-06-29T06:10:00Z">
        <w:r w:rsidR="005E6BD5" w:rsidRPr="000F73D4">
          <w:rPr>
            <w:rFonts w:cs="Arial"/>
          </w:rPr>
          <w:delText xml:space="preserve">Division </w:delText>
        </w:r>
      </w:del>
      <w:ins w:id="172" w:author="Kronson, Amy@Waterboards" w:date="2022-07-13T09:46:00Z">
        <w:r w:rsidR="009935C7">
          <w:rPr>
            <w:rFonts w:cs="Arial"/>
          </w:rPr>
          <w:t>Executive</w:t>
        </w:r>
      </w:ins>
      <w:ins w:id="173" w:author="Messina, Diana@Waterboards" w:date="2022-06-29T06:10:00Z">
        <w:r w:rsidR="00923A95">
          <w:rPr>
            <w:rFonts w:cs="Arial"/>
          </w:rPr>
          <w:t xml:space="preserve"> Director</w:t>
        </w:r>
        <w:r w:rsidR="00923A95" w:rsidRPr="000F73D4">
          <w:rPr>
            <w:rFonts w:cs="Arial"/>
          </w:rPr>
          <w:t xml:space="preserve"> </w:t>
        </w:r>
      </w:ins>
      <w:del w:id="174" w:author="Kronson, Amy@Waterboards" w:date="2022-07-13T09:46:00Z">
        <w:r w:rsidR="005E6BD5" w:rsidRPr="000F73D4">
          <w:rPr>
            <w:rFonts w:cs="Arial"/>
          </w:rPr>
          <w:delText xml:space="preserve">of Water Quality </w:delText>
        </w:r>
      </w:del>
      <w:r w:rsidR="005E6BD5" w:rsidRPr="000F73D4">
        <w:rPr>
          <w:rFonts w:cs="Arial"/>
        </w:rPr>
        <w:t>and</w:t>
      </w:r>
      <w:ins w:id="175" w:author="Kronson, Amy@Waterboards" w:date="2022-07-13T09:52:00Z">
        <w:r w:rsidR="002B6668">
          <w:rPr>
            <w:rFonts w:cs="Arial"/>
          </w:rPr>
          <w:t>/or</w:t>
        </w:r>
      </w:ins>
      <w:ins w:id="176" w:author="Kronson, Amy@Waterboards" w:date="2022-07-13T09:53:00Z">
        <w:r w:rsidR="00683ED0">
          <w:rPr>
            <w:rFonts w:cs="Arial"/>
          </w:rPr>
          <w:t xml:space="preserve"> </w:t>
        </w:r>
      </w:ins>
      <w:del w:id="177" w:author="Kronson, Amy@Waterboards" w:date="2022-07-13T09:52:00Z">
        <w:r w:rsidR="005E6BD5" w:rsidRPr="000F73D4">
          <w:rPr>
            <w:rFonts w:cs="Arial"/>
          </w:rPr>
          <w:delText xml:space="preserve"> th</w:delText>
        </w:r>
      </w:del>
      <w:del w:id="178" w:author="Kronson, Amy@Waterboards" w:date="2022-07-13T09:53:00Z">
        <w:r w:rsidR="005E6BD5" w:rsidRPr="000F73D4">
          <w:rPr>
            <w:rFonts w:cs="Arial"/>
          </w:rPr>
          <w:delText xml:space="preserve">e </w:delText>
        </w:r>
      </w:del>
      <w:ins w:id="179" w:author="Kronson, Amy@Waterboards" w:date="2022-07-13T09:53:00Z">
        <w:r w:rsidR="001D16C7">
          <w:rPr>
            <w:rFonts w:cs="Arial"/>
          </w:rPr>
          <w:t xml:space="preserve">the applicable </w:t>
        </w:r>
      </w:ins>
      <w:r w:rsidR="005E6BD5" w:rsidRPr="000F73D4">
        <w:rPr>
          <w:rFonts w:cs="Arial"/>
        </w:rPr>
        <w:t>Regional Water</w:t>
      </w:r>
      <w:r w:rsidR="003F2496" w:rsidRPr="000F73D4">
        <w:rPr>
          <w:rFonts w:cs="Arial"/>
        </w:rPr>
        <w:t xml:space="preserve"> </w:t>
      </w:r>
      <w:r w:rsidR="005E6BD5" w:rsidRPr="000F73D4">
        <w:rPr>
          <w:rFonts w:cs="Arial"/>
        </w:rPr>
        <w:t>Board</w:t>
      </w:r>
      <w:r w:rsidR="00F355E9" w:rsidRPr="000F73D4">
        <w:rPr>
          <w:rFonts w:cs="Arial"/>
        </w:rPr>
        <w:t>(</w:t>
      </w:r>
      <w:r w:rsidR="005E6BD5" w:rsidRPr="000F73D4">
        <w:rPr>
          <w:rFonts w:cs="Arial"/>
        </w:rPr>
        <w:t>s</w:t>
      </w:r>
      <w:r w:rsidR="00F355E9" w:rsidRPr="000F73D4">
        <w:rPr>
          <w:rFonts w:cs="Arial"/>
        </w:rPr>
        <w:t>)</w:t>
      </w:r>
      <w:ins w:id="180" w:author="Messina, Diana@Waterboards" w:date="2022-06-29T06:11:00Z">
        <w:r w:rsidR="001153CB">
          <w:rPr>
            <w:rFonts w:cs="Arial"/>
          </w:rPr>
          <w:t xml:space="preserve"> </w:t>
        </w:r>
        <w:del w:id="181" w:author="Kronson, Amy@Waterboards" w:date="2022-07-13T09:53:00Z">
          <w:r w:rsidR="0047131F" w:rsidDel="00CE3546">
            <w:rPr>
              <w:rFonts w:cs="Arial"/>
            </w:rPr>
            <w:delText>e</w:delText>
          </w:r>
        </w:del>
      </w:ins>
      <w:r w:rsidR="00CE3546">
        <w:rPr>
          <w:rFonts w:cs="Arial"/>
        </w:rPr>
        <w:t>E</w:t>
      </w:r>
      <w:ins w:id="182" w:author="Messina, Diana@Waterboards" w:date="2022-06-29T06:11:00Z">
        <w:r w:rsidR="0047131F">
          <w:rPr>
            <w:rFonts w:cs="Arial"/>
          </w:rPr>
          <w:t xml:space="preserve">xecutive </w:t>
        </w:r>
      </w:ins>
      <w:ins w:id="183" w:author="Kronson, Amy@Waterboards" w:date="2022-07-13T09:53:00Z">
        <w:r w:rsidR="00CE3546">
          <w:rPr>
            <w:rFonts w:cs="Arial"/>
          </w:rPr>
          <w:t>O</w:t>
        </w:r>
      </w:ins>
      <w:ins w:id="184" w:author="Messina, Diana@Waterboards" w:date="2022-06-29T06:11:00Z">
        <w:r w:rsidR="0047131F">
          <w:rPr>
            <w:rFonts w:cs="Arial"/>
          </w:rPr>
          <w:t>fficer</w:t>
        </w:r>
      </w:ins>
      <w:ins w:id="185" w:author="Kronson, Amy@Waterboards" w:date="2022-07-13T09:53:00Z">
        <w:r w:rsidR="00CE3546">
          <w:rPr>
            <w:rFonts w:cs="Arial"/>
          </w:rPr>
          <w:t>(s)</w:t>
        </w:r>
      </w:ins>
      <w:r w:rsidR="005E6BD5" w:rsidRPr="000F73D4">
        <w:rPr>
          <w:rFonts w:cs="Arial"/>
        </w:rPr>
        <w:t>.</w:t>
      </w:r>
      <w:r w:rsidR="003F2496" w:rsidRPr="000F73D4">
        <w:rPr>
          <w:rFonts w:cs="Arial"/>
        </w:rPr>
        <w:t xml:space="preserve"> </w:t>
      </w:r>
    </w:p>
    <w:p w14:paraId="698AE432" w14:textId="2F29C9D5" w:rsidR="0020763B" w:rsidRPr="000F73D4" w:rsidRDefault="00C54506" w:rsidP="00C54506">
      <w:pPr>
        <w:pStyle w:val="ListParagraph"/>
        <w:numPr>
          <w:ilvl w:val="0"/>
          <w:numId w:val="0"/>
        </w:numPr>
        <w:spacing w:after="120"/>
        <w:ind w:left="540" w:hanging="720"/>
        <w:rPr>
          <w:rFonts w:cs="Arial"/>
        </w:rPr>
      </w:pPr>
      <w:ins w:id="186" w:author="Grove, Carina@Waterboards" w:date="2022-05-19T10:32:00Z">
        <w:r w:rsidRPr="000F73D4">
          <w:rPr>
            <w:rFonts w:cs="Arial"/>
          </w:rPr>
          <w:t>G.3.</w:t>
        </w:r>
      </w:ins>
      <w:r w:rsidRPr="000F73D4">
        <w:rPr>
          <w:rFonts w:cs="Arial"/>
        </w:rPr>
        <w:t>b.</w:t>
      </w:r>
      <w:r w:rsidRPr="000F73D4">
        <w:rPr>
          <w:rFonts w:cs="Arial"/>
        </w:rPr>
        <w:tab/>
      </w:r>
      <w:r w:rsidR="005E6BD5" w:rsidRPr="000F73D4">
        <w:rPr>
          <w:rFonts w:cs="Arial"/>
        </w:rPr>
        <w:t>Ocean reference areas shall be located at the drainages of flowing</w:t>
      </w:r>
      <w:r w:rsidR="003F2496" w:rsidRPr="000F73D4">
        <w:rPr>
          <w:rFonts w:cs="Arial"/>
        </w:rPr>
        <w:t xml:space="preserve"> </w:t>
      </w:r>
      <w:r w:rsidR="005E6BD5" w:rsidRPr="000F73D4">
        <w:rPr>
          <w:rFonts w:cs="Arial"/>
        </w:rPr>
        <w:t>watersheds with minimal development (in no instance more than 10</w:t>
      </w:r>
      <w:r w:rsidR="00DD57A9" w:rsidRPr="000F73D4">
        <w:rPr>
          <w:rFonts w:cs="Arial"/>
        </w:rPr>
        <w:t xml:space="preserve"> percent</w:t>
      </w:r>
      <w:r w:rsidR="003F2496" w:rsidRPr="000F73D4">
        <w:rPr>
          <w:rFonts w:cs="Arial"/>
        </w:rPr>
        <w:t xml:space="preserve"> </w:t>
      </w:r>
      <w:r w:rsidR="005E6BD5" w:rsidRPr="000F73D4">
        <w:rPr>
          <w:rFonts w:cs="Arial"/>
        </w:rPr>
        <w:t xml:space="preserve">development) and shall not </w:t>
      </w:r>
      <w:proofErr w:type="gramStart"/>
      <w:r w:rsidR="005E6BD5" w:rsidRPr="000F73D4">
        <w:rPr>
          <w:rFonts w:cs="Arial"/>
        </w:rPr>
        <w:t>be located in</w:t>
      </w:r>
      <w:proofErr w:type="gramEnd"/>
      <w:r w:rsidR="005E6BD5" w:rsidRPr="000F73D4">
        <w:rPr>
          <w:rFonts w:cs="Arial"/>
        </w:rPr>
        <w:t xml:space="preserve"> </w:t>
      </w:r>
      <w:r w:rsidR="00646CE3" w:rsidRPr="000F73D4">
        <w:rPr>
          <w:rFonts w:cs="Arial"/>
        </w:rPr>
        <w:t xml:space="preserve">Clean Water Act </w:t>
      </w:r>
      <w:ins w:id="187" w:author="Shimizu, Matthew@Waterboards" w:date="2022-06-23T10:19:00Z">
        <w:r w:rsidR="00845DF8">
          <w:rPr>
            <w:rFonts w:cs="Arial"/>
          </w:rPr>
          <w:t xml:space="preserve">§ </w:t>
        </w:r>
      </w:ins>
      <w:del w:id="188" w:author="Shimizu, Matthew@Waterboards" w:date="2022-06-23T10:18:00Z">
        <w:r w:rsidR="005E6BD5" w:rsidRPr="000F73D4" w:rsidDel="00845DF8">
          <w:rPr>
            <w:rFonts w:cs="Arial"/>
          </w:rPr>
          <w:delText xml:space="preserve">Section </w:delText>
        </w:r>
      </w:del>
      <w:r w:rsidR="005E6BD5" w:rsidRPr="000F73D4">
        <w:rPr>
          <w:rFonts w:cs="Arial"/>
        </w:rPr>
        <w:t>303(d) listed</w:t>
      </w:r>
      <w:r w:rsidR="003F2496" w:rsidRPr="000F73D4">
        <w:rPr>
          <w:rFonts w:cs="Arial"/>
        </w:rPr>
        <w:t xml:space="preserve"> </w:t>
      </w:r>
      <w:r w:rsidR="005E6BD5" w:rsidRPr="000F73D4">
        <w:rPr>
          <w:rFonts w:cs="Arial"/>
        </w:rPr>
        <w:t>waterbodies or have tributaries that are 303(d) listed</w:t>
      </w:r>
      <w:r w:rsidR="0005147A" w:rsidRPr="000F73D4">
        <w:rPr>
          <w:rFonts w:cs="Arial"/>
        </w:rPr>
        <w:t xml:space="preserve">. </w:t>
      </w:r>
      <w:r w:rsidR="005E6BD5" w:rsidRPr="000F73D4">
        <w:rPr>
          <w:rFonts w:cs="Arial"/>
        </w:rPr>
        <w:t>Reference areas shall</w:t>
      </w:r>
      <w:r w:rsidR="003F2496" w:rsidRPr="000F73D4">
        <w:rPr>
          <w:rFonts w:cs="Arial"/>
        </w:rPr>
        <w:t xml:space="preserve"> </w:t>
      </w:r>
      <w:r w:rsidR="005E6BD5" w:rsidRPr="000F73D4">
        <w:rPr>
          <w:rFonts w:cs="Arial"/>
        </w:rPr>
        <w:t>be free of wastewater discharges and anthropogenic non-</w:t>
      </w:r>
      <w:r w:rsidR="00614D5C" w:rsidRPr="000F73D4">
        <w:rPr>
          <w:rFonts w:cs="Arial"/>
        </w:rPr>
        <w:t>stormwater</w:t>
      </w:r>
      <w:r w:rsidR="005E6BD5" w:rsidRPr="000F73D4">
        <w:rPr>
          <w:rFonts w:cs="Arial"/>
        </w:rPr>
        <w:t xml:space="preserve"> runoff.</w:t>
      </w:r>
      <w:r w:rsidR="003F2496" w:rsidRPr="000F73D4">
        <w:rPr>
          <w:rFonts w:cs="Arial"/>
        </w:rPr>
        <w:t xml:space="preserve"> </w:t>
      </w:r>
      <w:r w:rsidR="005E6BD5" w:rsidRPr="000F73D4">
        <w:rPr>
          <w:rFonts w:cs="Arial"/>
        </w:rPr>
        <w:t>A minimum of low threat storm</w:t>
      </w:r>
      <w:r w:rsidR="000612F3" w:rsidRPr="000F73D4">
        <w:rPr>
          <w:rFonts w:cs="Arial"/>
        </w:rPr>
        <w:t>water</w:t>
      </w:r>
      <w:r w:rsidR="005E6BD5" w:rsidRPr="000F73D4">
        <w:rPr>
          <w:rFonts w:cs="Arial"/>
        </w:rPr>
        <w:t xml:space="preserve"> runoff discharges (e.g.</w:t>
      </w:r>
      <w:r w:rsidR="00646CE3" w:rsidRPr="000F73D4">
        <w:rPr>
          <w:rFonts w:cs="Arial"/>
        </w:rPr>
        <w:t>,</w:t>
      </w:r>
      <w:r w:rsidR="005E6BD5" w:rsidRPr="000F73D4">
        <w:rPr>
          <w:rFonts w:cs="Arial"/>
        </w:rPr>
        <w:t xml:space="preserve"> stream highway</w:t>
      </w:r>
      <w:r w:rsidR="003F2496" w:rsidRPr="000F73D4">
        <w:rPr>
          <w:rFonts w:cs="Arial"/>
        </w:rPr>
        <w:t xml:space="preserve"> </w:t>
      </w:r>
      <w:r w:rsidR="005E6BD5" w:rsidRPr="000F73D4">
        <w:rPr>
          <w:rFonts w:cs="Arial"/>
        </w:rPr>
        <w:t xml:space="preserve">overpasses and campgrounds) may be </w:t>
      </w:r>
      <w:r w:rsidR="007A1F8D" w:rsidRPr="000F73D4">
        <w:rPr>
          <w:rFonts w:cs="Arial"/>
        </w:rPr>
        <w:t>approved by the Regional Water Board</w:t>
      </w:r>
      <w:ins w:id="189" w:author="Brandon Roosenboom" w:date="2022-07-13T10:29:00Z">
        <w:r w:rsidR="00C80A9F">
          <w:rPr>
            <w:rFonts w:cs="Arial"/>
          </w:rPr>
          <w:t>(s) Executive Officer(s)</w:t>
        </w:r>
      </w:ins>
      <w:del w:id="190" w:author="Brandon Roosenboom" w:date="2022-07-13T10:29:00Z">
        <w:r w:rsidR="007A1F8D" w:rsidRPr="000F73D4" w:rsidDel="00C80A9F">
          <w:rPr>
            <w:rFonts w:cs="Arial"/>
          </w:rPr>
          <w:delText xml:space="preserve"> </w:delText>
        </w:r>
      </w:del>
      <w:r w:rsidR="007A1F8D" w:rsidRPr="000F73D4">
        <w:rPr>
          <w:rFonts w:cs="Arial"/>
        </w:rPr>
        <w:t>and the State Water Board</w:t>
      </w:r>
      <w:del w:id="191" w:author="Brandon Roosenboom" w:date="2022-07-13T10:29:00Z">
        <w:r w:rsidR="007A1F8D" w:rsidRPr="000F73D4" w:rsidDel="00C80A9F">
          <w:rPr>
            <w:rFonts w:cs="Arial"/>
          </w:rPr>
          <w:delText>’s</w:delText>
        </w:r>
      </w:del>
      <w:r w:rsidR="007A1F8D" w:rsidRPr="000F73D4">
        <w:rPr>
          <w:rFonts w:cs="Arial"/>
        </w:rPr>
        <w:t xml:space="preserve"> </w:t>
      </w:r>
      <w:del w:id="192" w:author="Brandon Roosenboom" w:date="2022-07-13T10:29:00Z">
        <w:r w:rsidR="007A1F8D" w:rsidRPr="000F73D4" w:rsidDel="00C80A9F">
          <w:rPr>
            <w:rFonts w:cs="Arial"/>
          </w:rPr>
          <w:delText>Division of Water Quality</w:delText>
        </w:r>
      </w:del>
      <w:ins w:id="193" w:author="Brandon Roosenboom" w:date="2022-07-13T10:29:00Z">
        <w:r w:rsidR="00C80A9F">
          <w:rPr>
            <w:rFonts w:cs="Arial"/>
          </w:rPr>
          <w:t>Executive Director</w:t>
        </w:r>
      </w:ins>
      <w:r w:rsidR="005E6BD5" w:rsidRPr="000F73D4">
        <w:rPr>
          <w:rFonts w:cs="Arial"/>
        </w:rPr>
        <w:t xml:space="preserve"> on a case-by-case basis.</w:t>
      </w:r>
      <w:r w:rsidR="003F2496" w:rsidRPr="000F73D4">
        <w:rPr>
          <w:rFonts w:cs="Arial"/>
        </w:rPr>
        <w:t xml:space="preserve"> </w:t>
      </w:r>
      <w:r w:rsidR="005E6BD5" w:rsidRPr="000F73D4">
        <w:rPr>
          <w:rFonts w:cs="Arial"/>
        </w:rPr>
        <w:t xml:space="preserve">Reference areas shall </w:t>
      </w:r>
      <w:proofErr w:type="gramStart"/>
      <w:r w:rsidR="005E6BD5" w:rsidRPr="000F73D4">
        <w:rPr>
          <w:rFonts w:cs="Arial"/>
        </w:rPr>
        <w:t>be located in</w:t>
      </w:r>
      <w:proofErr w:type="gramEnd"/>
      <w:r w:rsidR="005E6BD5" w:rsidRPr="000F73D4">
        <w:rPr>
          <w:rFonts w:cs="Arial"/>
        </w:rPr>
        <w:t xml:space="preserve"> the same region as</w:t>
      </w:r>
      <w:r w:rsidR="000612F3" w:rsidRPr="000F73D4">
        <w:rPr>
          <w:rFonts w:cs="Arial"/>
        </w:rPr>
        <w:t xml:space="preserve"> where</w:t>
      </w:r>
      <w:r w:rsidR="005E6BD5" w:rsidRPr="000F73D4">
        <w:rPr>
          <w:rFonts w:cs="Arial"/>
        </w:rPr>
        <w:t xml:space="preserve"> the ASBS receiving</w:t>
      </w:r>
      <w:r w:rsidR="003F2496" w:rsidRPr="000F73D4">
        <w:rPr>
          <w:rFonts w:cs="Arial"/>
        </w:rPr>
        <w:t xml:space="preserve"> </w:t>
      </w:r>
      <w:r w:rsidR="005E6BD5" w:rsidRPr="000F73D4">
        <w:rPr>
          <w:rFonts w:cs="Arial"/>
        </w:rPr>
        <w:t>water monitoring occurs</w:t>
      </w:r>
      <w:r w:rsidR="0005147A" w:rsidRPr="000F73D4">
        <w:rPr>
          <w:rFonts w:cs="Arial"/>
        </w:rPr>
        <w:t xml:space="preserve">. </w:t>
      </w:r>
      <w:r w:rsidR="005E6BD5" w:rsidRPr="000F73D4">
        <w:rPr>
          <w:rFonts w:cs="Arial"/>
        </w:rPr>
        <w:t xml:space="preserve">The reference areas for each </w:t>
      </w:r>
      <w:ins w:id="194" w:author="Ella Golovey" w:date="2022-06-08T15:44:00Z">
        <w:r w:rsidR="00E258C4">
          <w:rPr>
            <w:rFonts w:cs="Arial"/>
          </w:rPr>
          <w:t>r</w:t>
        </w:r>
      </w:ins>
      <w:del w:id="195" w:author="Ella Golovey" w:date="2022-06-08T15:44:00Z">
        <w:r w:rsidR="005E6BD5" w:rsidRPr="000F73D4">
          <w:rPr>
            <w:rFonts w:cs="Arial"/>
          </w:rPr>
          <w:delText>R</w:delText>
        </w:r>
      </w:del>
      <w:r w:rsidR="005E6BD5" w:rsidRPr="000F73D4">
        <w:rPr>
          <w:rFonts w:cs="Arial"/>
        </w:rPr>
        <w:t>egion are subject to</w:t>
      </w:r>
      <w:r w:rsidR="003F2496" w:rsidRPr="000F73D4">
        <w:rPr>
          <w:rFonts w:cs="Arial"/>
        </w:rPr>
        <w:t xml:space="preserve"> </w:t>
      </w:r>
      <w:r w:rsidR="005E6BD5" w:rsidRPr="000F73D4">
        <w:rPr>
          <w:rFonts w:cs="Arial"/>
        </w:rPr>
        <w:t>approval by the participants in the regional integrated monitoring program, the</w:t>
      </w:r>
      <w:r w:rsidR="003F2496" w:rsidRPr="000F73D4">
        <w:rPr>
          <w:rFonts w:cs="Arial"/>
        </w:rPr>
        <w:t xml:space="preserve"> </w:t>
      </w:r>
      <w:r w:rsidR="005E6BD5" w:rsidRPr="000F73D4">
        <w:rPr>
          <w:rFonts w:cs="Arial"/>
        </w:rPr>
        <w:t>State Water Board</w:t>
      </w:r>
      <w:del w:id="196" w:author="Brandon Roosenboom" w:date="2022-07-13T10:27:00Z">
        <w:r w:rsidR="005E6BD5" w:rsidRPr="000F73D4" w:rsidDel="003103EA">
          <w:rPr>
            <w:rFonts w:cs="Arial"/>
          </w:rPr>
          <w:delText>’s</w:delText>
        </w:r>
      </w:del>
      <w:r w:rsidR="005E6BD5" w:rsidRPr="000F73D4">
        <w:rPr>
          <w:rFonts w:cs="Arial"/>
        </w:rPr>
        <w:t xml:space="preserve"> </w:t>
      </w:r>
      <w:del w:id="197" w:author="Brandon Roosenboom" w:date="2022-07-13T10:27:00Z">
        <w:r w:rsidR="005E6BD5" w:rsidRPr="000F73D4" w:rsidDel="00F36AC7">
          <w:rPr>
            <w:rFonts w:cs="Arial"/>
          </w:rPr>
          <w:delText>Division of Water Quality</w:delText>
        </w:r>
      </w:del>
      <w:ins w:id="198" w:author="Brandon Roosenboom" w:date="2022-07-13T10:27:00Z">
        <w:r w:rsidR="00F36AC7">
          <w:rPr>
            <w:rFonts w:cs="Arial"/>
          </w:rPr>
          <w:t>Executive Director</w:t>
        </w:r>
      </w:ins>
      <w:ins w:id="199" w:author="Brandon Roosenboom" w:date="2022-07-13T10:38:00Z">
        <w:r w:rsidR="006C4F51">
          <w:rPr>
            <w:rFonts w:cs="Arial"/>
          </w:rPr>
          <w:t>,</w:t>
        </w:r>
      </w:ins>
      <w:r w:rsidR="005E6BD5" w:rsidRPr="000F73D4">
        <w:rPr>
          <w:rFonts w:cs="Arial"/>
        </w:rPr>
        <w:t xml:space="preserve"> and the applicable Regional</w:t>
      </w:r>
      <w:r w:rsidR="003F2496" w:rsidRPr="000F73D4">
        <w:rPr>
          <w:rFonts w:cs="Arial"/>
        </w:rPr>
        <w:t xml:space="preserve"> </w:t>
      </w:r>
      <w:r w:rsidR="005E6BD5" w:rsidRPr="000F73D4">
        <w:rPr>
          <w:rFonts w:cs="Arial"/>
        </w:rPr>
        <w:t>Water Board(s)</w:t>
      </w:r>
      <w:ins w:id="200" w:author="Brandon Roosenboom" w:date="2022-07-13T10:27:00Z">
        <w:r w:rsidR="004664D3">
          <w:rPr>
            <w:rFonts w:cs="Arial"/>
          </w:rPr>
          <w:t xml:space="preserve"> Executive Officer(s)</w:t>
        </w:r>
      </w:ins>
      <w:r w:rsidR="0005147A" w:rsidRPr="000F73D4">
        <w:rPr>
          <w:rFonts w:cs="Arial"/>
        </w:rPr>
        <w:t xml:space="preserve">. </w:t>
      </w:r>
      <w:r w:rsidR="005E6BD5" w:rsidRPr="000F73D4">
        <w:rPr>
          <w:rFonts w:cs="Arial"/>
        </w:rPr>
        <w:t>A minimum of three ocean reference water samples must be</w:t>
      </w:r>
      <w:r w:rsidR="003F2496" w:rsidRPr="000F73D4">
        <w:rPr>
          <w:rFonts w:cs="Arial"/>
        </w:rPr>
        <w:t xml:space="preserve"> </w:t>
      </w:r>
      <w:r w:rsidR="005E6BD5" w:rsidRPr="000F73D4">
        <w:rPr>
          <w:rFonts w:cs="Arial"/>
        </w:rPr>
        <w:t>collected from each station, each from a separate storm during the same</w:t>
      </w:r>
      <w:r w:rsidR="003F2496" w:rsidRPr="000F73D4">
        <w:rPr>
          <w:rFonts w:cs="Arial"/>
        </w:rPr>
        <w:t xml:space="preserve"> </w:t>
      </w:r>
      <w:r w:rsidR="005E6BD5" w:rsidRPr="000F73D4">
        <w:rPr>
          <w:rFonts w:cs="Arial"/>
        </w:rPr>
        <w:t>storm season that receiving water is sampled</w:t>
      </w:r>
      <w:r w:rsidR="0005147A" w:rsidRPr="000F73D4">
        <w:rPr>
          <w:rFonts w:cs="Arial"/>
        </w:rPr>
        <w:t xml:space="preserve">. </w:t>
      </w:r>
      <w:r w:rsidR="005E6BD5" w:rsidRPr="000F73D4">
        <w:rPr>
          <w:rFonts w:cs="Arial"/>
        </w:rPr>
        <w:t>A minimum of one reference</w:t>
      </w:r>
      <w:r w:rsidR="003F2496" w:rsidRPr="000F73D4">
        <w:rPr>
          <w:rFonts w:cs="Arial"/>
        </w:rPr>
        <w:t xml:space="preserve"> </w:t>
      </w:r>
      <w:r w:rsidR="005E6BD5" w:rsidRPr="000F73D4">
        <w:rPr>
          <w:rFonts w:cs="Arial"/>
        </w:rPr>
        <w:t>location shall be sampled for each ASBS receiving water site sampled per</w:t>
      </w:r>
      <w:r w:rsidR="003F2496" w:rsidRPr="000F73D4">
        <w:rPr>
          <w:rFonts w:cs="Arial"/>
        </w:rPr>
        <w:t xml:space="preserve"> </w:t>
      </w:r>
      <w:r w:rsidR="005E6BD5" w:rsidRPr="000F73D4">
        <w:rPr>
          <w:rFonts w:cs="Arial"/>
        </w:rPr>
        <w:t>responsible party</w:t>
      </w:r>
      <w:r w:rsidR="0005147A" w:rsidRPr="000F73D4">
        <w:rPr>
          <w:rFonts w:cs="Arial"/>
        </w:rPr>
        <w:t xml:space="preserve">. </w:t>
      </w:r>
      <w:r w:rsidR="005E6BD5" w:rsidRPr="000F73D4">
        <w:rPr>
          <w:rFonts w:cs="Arial"/>
        </w:rPr>
        <w:t xml:space="preserve">For parties discharging to </w:t>
      </w:r>
      <w:ins w:id="201" w:author="Shimizu, Matthew@Waterboards" w:date="2022-07-05T10:30:00Z">
        <w:r w:rsidR="00972C35">
          <w:rPr>
            <w:rFonts w:cs="Arial"/>
          </w:rPr>
          <w:t>an</w:t>
        </w:r>
        <w:r w:rsidR="005E6BD5" w:rsidRPr="000F73D4">
          <w:rPr>
            <w:rFonts w:cs="Arial"/>
          </w:rPr>
          <w:t xml:space="preserve"> </w:t>
        </w:r>
      </w:ins>
      <w:r w:rsidR="005E6BD5" w:rsidRPr="000F73D4">
        <w:rPr>
          <w:rFonts w:cs="Arial"/>
        </w:rPr>
        <w:t>ASBS in more than one</w:t>
      </w:r>
      <w:r w:rsidR="003F2496" w:rsidRPr="000F73D4">
        <w:rPr>
          <w:rFonts w:cs="Arial"/>
        </w:rPr>
        <w:t xml:space="preserve"> </w:t>
      </w:r>
      <w:r w:rsidR="005E6BD5" w:rsidRPr="000F73D4">
        <w:rPr>
          <w:rFonts w:cs="Arial"/>
        </w:rPr>
        <w:t>Regional Water Board region, at a minimum, one reference station and one</w:t>
      </w:r>
      <w:r w:rsidR="003F2496" w:rsidRPr="000F73D4">
        <w:rPr>
          <w:rFonts w:cs="Arial"/>
        </w:rPr>
        <w:t xml:space="preserve"> </w:t>
      </w:r>
      <w:r w:rsidR="005E6BD5" w:rsidRPr="000F73D4">
        <w:rPr>
          <w:rFonts w:cs="Arial"/>
        </w:rPr>
        <w:t>receiving water station shall be sampled in each region.</w:t>
      </w:r>
      <w:r w:rsidR="003F2496" w:rsidRPr="000F73D4">
        <w:rPr>
          <w:rFonts w:cs="Arial"/>
        </w:rPr>
        <w:t xml:space="preserve"> </w:t>
      </w:r>
    </w:p>
    <w:p w14:paraId="2029C84B" w14:textId="0D266DA5" w:rsidR="0020763B" w:rsidRPr="000F73D4" w:rsidRDefault="003A6598" w:rsidP="00F15659">
      <w:pPr>
        <w:pStyle w:val="ListParagraph"/>
        <w:numPr>
          <w:ilvl w:val="0"/>
          <w:numId w:val="0"/>
        </w:numPr>
        <w:spacing w:after="120"/>
        <w:ind w:left="540" w:hanging="720"/>
        <w:rPr>
          <w:rFonts w:cs="Arial"/>
        </w:rPr>
      </w:pPr>
      <w:ins w:id="202" w:author="Grove, Carina@Waterboards" w:date="2022-05-19T10:34:00Z">
        <w:r w:rsidRPr="000F73D4">
          <w:rPr>
            <w:rFonts w:cs="Arial"/>
          </w:rPr>
          <w:t>G.3.</w:t>
        </w:r>
      </w:ins>
      <w:r w:rsidRPr="000F73D4">
        <w:rPr>
          <w:rFonts w:cs="Arial"/>
        </w:rPr>
        <w:t>c.</w:t>
      </w:r>
      <w:r w:rsidRPr="000F73D4">
        <w:rPr>
          <w:rFonts w:cs="Arial"/>
        </w:rPr>
        <w:tab/>
      </w:r>
      <w:ins w:id="203" w:author="Messina, Diana@Waterboards" w:date="2022-06-29T06:12:00Z">
        <w:r w:rsidR="00EB402D">
          <w:rPr>
            <w:rFonts w:cs="Arial"/>
          </w:rPr>
          <w:t xml:space="preserve">The </w:t>
        </w:r>
      </w:ins>
      <w:r w:rsidR="005E6BD5" w:rsidRPr="000F73D4">
        <w:rPr>
          <w:rFonts w:cs="Arial"/>
        </w:rPr>
        <w:t>ASBS ocean receiving water must be sampled in the surf zone at the location</w:t>
      </w:r>
      <w:r w:rsidR="003F2496" w:rsidRPr="000F73D4">
        <w:rPr>
          <w:rFonts w:cs="Arial"/>
        </w:rPr>
        <w:t xml:space="preserve"> </w:t>
      </w:r>
      <w:r w:rsidR="005E6BD5" w:rsidRPr="000F73D4">
        <w:rPr>
          <w:rFonts w:cs="Arial"/>
        </w:rPr>
        <w:t xml:space="preserve">where the runoff </w:t>
      </w:r>
      <w:proofErr w:type="gramStart"/>
      <w:r w:rsidR="005E6BD5" w:rsidRPr="000F73D4">
        <w:rPr>
          <w:rFonts w:cs="Arial"/>
        </w:rPr>
        <w:t>makes contact with</w:t>
      </w:r>
      <w:proofErr w:type="gramEnd"/>
      <w:r w:rsidR="005E6BD5" w:rsidRPr="000F73D4">
        <w:rPr>
          <w:rFonts w:cs="Arial"/>
        </w:rPr>
        <w:t xml:space="preserve"> ocean water (i.e.</w:t>
      </w:r>
      <w:r w:rsidR="003D68CB">
        <w:rPr>
          <w:rFonts w:cs="Arial"/>
        </w:rPr>
        <w:t>,</w:t>
      </w:r>
      <w:r w:rsidR="005E6BD5" w:rsidRPr="000F73D4">
        <w:rPr>
          <w:rFonts w:cs="Arial"/>
        </w:rPr>
        <w:t xml:space="preserve"> at “point zero”)</w:t>
      </w:r>
      <w:r w:rsidR="0005147A" w:rsidRPr="000F73D4">
        <w:rPr>
          <w:rFonts w:cs="Arial"/>
        </w:rPr>
        <w:t xml:space="preserve">. </w:t>
      </w:r>
      <w:r w:rsidR="005E6BD5" w:rsidRPr="000F73D4">
        <w:rPr>
          <w:rFonts w:cs="Arial"/>
        </w:rPr>
        <w:t>Ocean</w:t>
      </w:r>
      <w:r w:rsidR="003F2496" w:rsidRPr="000F73D4">
        <w:rPr>
          <w:rFonts w:cs="Arial"/>
        </w:rPr>
        <w:t xml:space="preserve"> </w:t>
      </w:r>
      <w:r w:rsidR="005E6BD5" w:rsidRPr="000F73D4">
        <w:rPr>
          <w:rFonts w:cs="Arial"/>
        </w:rPr>
        <w:t>receiving water stations must be representative of worst-case discharge</w:t>
      </w:r>
      <w:r w:rsidR="003F2496" w:rsidRPr="000F73D4">
        <w:rPr>
          <w:rFonts w:cs="Arial"/>
        </w:rPr>
        <w:t xml:space="preserve"> </w:t>
      </w:r>
      <w:r w:rsidR="005E6BD5" w:rsidRPr="000F73D4">
        <w:rPr>
          <w:rFonts w:cs="Arial"/>
        </w:rPr>
        <w:t>conditions (i.e.</w:t>
      </w:r>
      <w:r w:rsidR="003D68CB">
        <w:rPr>
          <w:rFonts w:cs="Arial"/>
        </w:rPr>
        <w:t>,</w:t>
      </w:r>
      <w:r w:rsidR="005E6BD5" w:rsidRPr="000F73D4">
        <w:rPr>
          <w:rFonts w:cs="Arial"/>
        </w:rPr>
        <w:t xml:space="preserve"> co-located at a large drain greater than 36 inches, or if drains</w:t>
      </w:r>
      <w:r w:rsidR="003F2496" w:rsidRPr="000F73D4">
        <w:rPr>
          <w:rFonts w:cs="Arial"/>
        </w:rPr>
        <w:t xml:space="preserve"> </w:t>
      </w:r>
      <w:r w:rsidR="005E6BD5" w:rsidRPr="000F73D4">
        <w:rPr>
          <w:rFonts w:cs="Arial"/>
        </w:rPr>
        <w:t>greater than 36 inches are not present in the ASBS then the largest drain</w:t>
      </w:r>
      <w:r w:rsidR="003F2496" w:rsidRPr="000F73D4">
        <w:rPr>
          <w:rFonts w:cs="Arial"/>
        </w:rPr>
        <w:t xml:space="preserve"> </w:t>
      </w:r>
      <w:r w:rsidR="005E6BD5" w:rsidRPr="000F73D4">
        <w:rPr>
          <w:rFonts w:cs="Arial"/>
        </w:rPr>
        <w:t>greater than</w:t>
      </w:r>
      <w:ins w:id="204" w:author="Shimizu, Matthew@Waterboards" w:date="2022-04-11T14:46:00Z">
        <w:r w:rsidR="00EA3405" w:rsidRPr="000F73D4">
          <w:rPr>
            <w:rFonts w:cs="Arial"/>
          </w:rPr>
          <w:t xml:space="preserve"> </w:t>
        </w:r>
      </w:ins>
      <w:r w:rsidR="005E6BD5" w:rsidRPr="000F73D4">
        <w:rPr>
          <w:rFonts w:cs="Arial"/>
        </w:rPr>
        <w:t>18 inches.) Ocean receiving water stations are subject to</w:t>
      </w:r>
      <w:r w:rsidR="003F2496" w:rsidRPr="000F73D4">
        <w:rPr>
          <w:rFonts w:cs="Arial"/>
        </w:rPr>
        <w:t xml:space="preserve"> </w:t>
      </w:r>
      <w:r w:rsidR="005E6BD5" w:rsidRPr="000F73D4">
        <w:rPr>
          <w:rFonts w:cs="Arial"/>
        </w:rPr>
        <w:t>approval by the participants in the regional monitoring program and the State</w:t>
      </w:r>
      <w:r w:rsidR="003F2496" w:rsidRPr="000F73D4">
        <w:rPr>
          <w:rFonts w:cs="Arial"/>
        </w:rPr>
        <w:t xml:space="preserve"> </w:t>
      </w:r>
      <w:r w:rsidR="005E6BD5" w:rsidRPr="000F73D4">
        <w:rPr>
          <w:rFonts w:cs="Arial"/>
        </w:rPr>
        <w:t>Water Board</w:t>
      </w:r>
      <w:del w:id="205" w:author="Brandon Roosenboom" w:date="2022-07-13T10:27:00Z">
        <w:r w:rsidR="005E6BD5" w:rsidRPr="000F73D4" w:rsidDel="003103EA">
          <w:rPr>
            <w:rFonts w:cs="Arial"/>
          </w:rPr>
          <w:delText>’s</w:delText>
        </w:r>
      </w:del>
      <w:r w:rsidR="005E6BD5" w:rsidRPr="000F73D4">
        <w:rPr>
          <w:rFonts w:cs="Arial"/>
        </w:rPr>
        <w:t xml:space="preserve"> </w:t>
      </w:r>
      <w:del w:id="206" w:author="Brandon Roosenboom" w:date="2022-07-13T10:27:00Z">
        <w:r w:rsidR="005E6BD5" w:rsidRPr="000F73D4" w:rsidDel="003103EA">
          <w:rPr>
            <w:rFonts w:cs="Arial"/>
          </w:rPr>
          <w:delText xml:space="preserve">Division of Water Quality </w:delText>
        </w:r>
      </w:del>
      <w:ins w:id="207" w:author="Brandon Roosenboom" w:date="2022-07-13T10:27:00Z">
        <w:r w:rsidR="003103EA">
          <w:rPr>
            <w:rFonts w:cs="Arial"/>
          </w:rPr>
          <w:t xml:space="preserve">Executive Director </w:t>
        </w:r>
      </w:ins>
      <w:r w:rsidR="005E6BD5" w:rsidRPr="000F73D4">
        <w:rPr>
          <w:rFonts w:cs="Arial"/>
        </w:rPr>
        <w:t>and the applicable Regional Water</w:t>
      </w:r>
      <w:r w:rsidR="003F2496" w:rsidRPr="000F73D4">
        <w:rPr>
          <w:rFonts w:cs="Arial"/>
        </w:rPr>
        <w:t xml:space="preserve"> </w:t>
      </w:r>
      <w:r w:rsidR="005E6BD5" w:rsidRPr="000F73D4">
        <w:rPr>
          <w:rFonts w:cs="Arial"/>
        </w:rPr>
        <w:t>Board(s)</w:t>
      </w:r>
      <w:ins w:id="208" w:author="Brandon Roosenboom" w:date="2022-07-13T10:27:00Z">
        <w:r w:rsidR="003103EA">
          <w:rPr>
            <w:rFonts w:cs="Arial"/>
          </w:rPr>
          <w:t xml:space="preserve"> Ex</w:t>
        </w:r>
      </w:ins>
      <w:ins w:id="209" w:author="Brandon Roosenboom" w:date="2022-07-13T10:28:00Z">
        <w:r w:rsidR="00F27C61">
          <w:rPr>
            <w:rFonts w:cs="Arial"/>
          </w:rPr>
          <w:t>ecutive Officer(s)</w:t>
        </w:r>
      </w:ins>
      <w:r w:rsidR="0005147A" w:rsidRPr="000F73D4">
        <w:rPr>
          <w:rFonts w:cs="Arial"/>
        </w:rPr>
        <w:t xml:space="preserve">. </w:t>
      </w:r>
      <w:r w:rsidR="005E6BD5" w:rsidRPr="000F73D4">
        <w:rPr>
          <w:rFonts w:cs="Arial"/>
        </w:rPr>
        <w:t>A minimum of three ocean receiving water samples must be</w:t>
      </w:r>
      <w:r w:rsidR="003F2496" w:rsidRPr="000F73D4">
        <w:rPr>
          <w:rFonts w:cs="Arial"/>
        </w:rPr>
        <w:t xml:space="preserve"> </w:t>
      </w:r>
      <w:r w:rsidR="005E6BD5" w:rsidRPr="000F73D4">
        <w:rPr>
          <w:rFonts w:cs="Arial"/>
        </w:rPr>
        <w:t>collected during each storm season from each station, each from a separate</w:t>
      </w:r>
      <w:r w:rsidR="003F2496" w:rsidRPr="000F73D4">
        <w:rPr>
          <w:rFonts w:cs="Arial"/>
        </w:rPr>
        <w:t xml:space="preserve"> </w:t>
      </w:r>
      <w:r w:rsidR="005E6BD5" w:rsidRPr="000F73D4">
        <w:rPr>
          <w:rFonts w:cs="Arial"/>
        </w:rPr>
        <w:t>storm</w:t>
      </w:r>
      <w:r w:rsidR="0005147A" w:rsidRPr="000F73D4">
        <w:rPr>
          <w:rFonts w:cs="Arial"/>
        </w:rPr>
        <w:t xml:space="preserve">. </w:t>
      </w:r>
      <w:r w:rsidR="005E6BD5" w:rsidRPr="000F73D4">
        <w:rPr>
          <w:rFonts w:cs="Arial"/>
        </w:rPr>
        <w:t>A minimum of one receiving water location shall be sampled in each</w:t>
      </w:r>
      <w:r w:rsidR="003F2496" w:rsidRPr="000F73D4">
        <w:rPr>
          <w:rFonts w:cs="Arial"/>
        </w:rPr>
        <w:t xml:space="preserve"> </w:t>
      </w:r>
      <w:r w:rsidR="005E6BD5" w:rsidRPr="000F73D4">
        <w:rPr>
          <w:rFonts w:cs="Arial"/>
        </w:rPr>
        <w:t>ASBS per responsible party in that ASBS</w:t>
      </w:r>
      <w:r w:rsidR="0005147A" w:rsidRPr="000F73D4">
        <w:rPr>
          <w:rFonts w:cs="Arial"/>
        </w:rPr>
        <w:t xml:space="preserve">. </w:t>
      </w:r>
      <w:r w:rsidR="005E6BD5" w:rsidRPr="000F73D4">
        <w:rPr>
          <w:rFonts w:cs="Arial"/>
        </w:rPr>
        <w:t xml:space="preserve">For parties discharging to </w:t>
      </w:r>
      <w:ins w:id="210" w:author="Messina, Diana@Waterboards" w:date="2022-06-29T06:12:00Z">
        <w:r w:rsidR="00EB402D">
          <w:rPr>
            <w:rFonts w:cs="Arial"/>
          </w:rPr>
          <w:t xml:space="preserve">an </w:t>
        </w:r>
      </w:ins>
      <w:r w:rsidR="005E6BD5" w:rsidRPr="000F73D4">
        <w:rPr>
          <w:rFonts w:cs="Arial"/>
        </w:rPr>
        <w:t>ASBS in</w:t>
      </w:r>
      <w:r w:rsidR="003F2496" w:rsidRPr="000F73D4">
        <w:rPr>
          <w:rFonts w:cs="Arial"/>
        </w:rPr>
        <w:t xml:space="preserve"> </w:t>
      </w:r>
      <w:r w:rsidR="005E6BD5" w:rsidRPr="000F73D4">
        <w:rPr>
          <w:rFonts w:cs="Arial"/>
        </w:rPr>
        <w:t>more than one Regional Water Board region, at a minimum, one reference</w:t>
      </w:r>
      <w:r w:rsidR="003F2496" w:rsidRPr="000F73D4">
        <w:rPr>
          <w:rFonts w:cs="Arial"/>
        </w:rPr>
        <w:t xml:space="preserve"> </w:t>
      </w:r>
      <w:r w:rsidR="005E6BD5" w:rsidRPr="000F73D4">
        <w:rPr>
          <w:rFonts w:cs="Arial"/>
        </w:rPr>
        <w:t>station and one receiving water station shall be sampled in each region.</w:t>
      </w:r>
      <w:r w:rsidR="003F2496" w:rsidRPr="000F73D4">
        <w:rPr>
          <w:rFonts w:cs="Arial"/>
        </w:rPr>
        <w:t xml:space="preserve"> </w:t>
      </w:r>
    </w:p>
    <w:p w14:paraId="075FAE57" w14:textId="02E83C9B" w:rsidR="0020763B" w:rsidRPr="000F73D4" w:rsidRDefault="00F15659" w:rsidP="00F15659">
      <w:pPr>
        <w:pStyle w:val="ListParagraph"/>
        <w:numPr>
          <w:ilvl w:val="0"/>
          <w:numId w:val="0"/>
        </w:numPr>
        <w:spacing w:after="120"/>
        <w:ind w:left="540" w:hanging="720"/>
        <w:rPr>
          <w:rFonts w:cs="Arial"/>
        </w:rPr>
      </w:pPr>
      <w:ins w:id="211" w:author="Grove, Carina@Waterboards" w:date="2022-05-19T10:35:00Z">
        <w:r w:rsidRPr="000F73D4">
          <w:rPr>
            <w:rFonts w:cs="Arial"/>
          </w:rPr>
          <w:lastRenderedPageBreak/>
          <w:t>G.3.</w:t>
        </w:r>
      </w:ins>
      <w:r w:rsidRPr="000F73D4">
        <w:rPr>
          <w:rFonts w:cs="Arial"/>
        </w:rPr>
        <w:t>d.</w:t>
      </w:r>
      <w:r w:rsidRPr="000F73D4">
        <w:rPr>
          <w:rFonts w:cs="Arial"/>
        </w:rPr>
        <w:tab/>
      </w:r>
      <w:r w:rsidR="005E6BD5" w:rsidRPr="000F73D4">
        <w:rPr>
          <w:rFonts w:cs="Arial"/>
        </w:rPr>
        <w:t>Reference and receiving water sampling shall commence during the first full</w:t>
      </w:r>
      <w:r w:rsidR="003F2496" w:rsidRPr="000F73D4">
        <w:rPr>
          <w:rFonts w:cs="Arial"/>
        </w:rPr>
        <w:t xml:space="preserve"> </w:t>
      </w:r>
      <w:r w:rsidR="005E6BD5" w:rsidRPr="000F73D4">
        <w:rPr>
          <w:rFonts w:cs="Arial"/>
        </w:rPr>
        <w:t>storm season following the adoption of these special conditions, and post</w:t>
      </w:r>
      <w:r w:rsidR="00127D94" w:rsidRPr="000F73D4">
        <w:rPr>
          <w:rFonts w:cs="Arial"/>
        </w:rPr>
        <w:t>-</w:t>
      </w:r>
      <w:r w:rsidR="005E6BD5" w:rsidRPr="000F73D4">
        <w:rPr>
          <w:rFonts w:cs="Arial"/>
        </w:rPr>
        <w:t>storm</w:t>
      </w:r>
      <w:r w:rsidR="003F2496" w:rsidRPr="000F73D4">
        <w:rPr>
          <w:rFonts w:cs="Arial"/>
        </w:rPr>
        <w:t xml:space="preserve"> </w:t>
      </w:r>
      <w:r w:rsidR="005E6BD5" w:rsidRPr="000F73D4">
        <w:rPr>
          <w:rFonts w:cs="Arial"/>
        </w:rPr>
        <w:t xml:space="preserve">samples shall be collected during the same storm event when </w:t>
      </w:r>
      <w:r w:rsidR="00614D5C" w:rsidRPr="000F73D4">
        <w:rPr>
          <w:rFonts w:cs="Arial"/>
        </w:rPr>
        <w:t>stormwater</w:t>
      </w:r>
      <w:r w:rsidR="005E6BD5" w:rsidRPr="000F73D4">
        <w:rPr>
          <w:rFonts w:cs="Arial"/>
        </w:rPr>
        <w:t xml:space="preserve"> runoff is sampled</w:t>
      </w:r>
      <w:r w:rsidR="0005147A" w:rsidRPr="000F73D4">
        <w:rPr>
          <w:rFonts w:cs="Arial"/>
        </w:rPr>
        <w:t xml:space="preserve">. </w:t>
      </w:r>
      <w:r w:rsidR="005E6BD5" w:rsidRPr="000F73D4">
        <w:rPr>
          <w:rFonts w:cs="Arial"/>
        </w:rPr>
        <w:t>Sampling shall occur in a minimum of two storm</w:t>
      </w:r>
      <w:r w:rsidR="003F2496" w:rsidRPr="000F73D4">
        <w:rPr>
          <w:rFonts w:cs="Arial"/>
        </w:rPr>
        <w:t xml:space="preserve"> </w:t>
      </w:r>
      <w:r w:rsidR="005E6BD5" w:rsidRPr="000F73D4">
        <w:rPr>
          <w:rFonts w:cs="Arial"/>
        </w:rPr>
        <w:t>seasons</w:t>
      </w:r>
      <w:r w:rsidR="0005147A" w:rsidRPr="000F73D4">
        <w:rPr>
          <w:rFonts w:cs="Arial"/>
        </w:rPr>
        <w:t xml:space="preserve">. </w:t>
      </w:r>
      <w:r w:rsidR="00CD1138" w:rsidRPr="000F73D4">
        <w:rPr>
          <w:rFonts w:cs="Arial"/>
        </w:rPr>
        <w:t>Sampling may be limited to only one storm season f</w:t>
      </w:r>
      <w:r w:rsidR="005E6BD5" w:rsidRPr="000F73D4">
        <w:rPr>
          <w:rFonts w:cs="Arial"/>
        </w:rPr>
        <w:t xml:space="preserve">or ASBS </w:t>
      </w:r>
      <w:r w:rsidR="0009154B" w:rsidRPr="000F73D4">
        <w:rPr>
          <w:rFonts w:cs="Arial"/>
        </w:rPr>
        <w:t>d</w:t>
      </w:r>
      <w:r w:rsidR="005E6BD5" w:rsidRPr="000F73D4">
        <w:rPr>
          <w:rFonts w:cs="Arial"/>
        </w:rPr>
        <w:t>ischargers that have already participated in the</w:t>
      </w:r>
      <w:r w:rsidR="003F2496" w:rsidRPr="000F73D4">
        <w:rPr>
          <w:rFonts w:cs="Arial"/>
        </w:rPr>
        <w:t xml:space="preserve"> </w:t>
      </w:r>
      <w:r w:rsidR="005E6BD5" w:rsidRPr="000F73D4">
        <w:rPr>
          <w:rFonts w:cs="Arial"/>
        </w:rPr>
        <w:t>Southern California Bight 2008 ASBS regional monitoring effort</w:t>
      </w:r>
      <w:r w:rsidR="00CD1138" w:rsidRPr="000F73D4">
        <w:rPr>
          <w:rFonts w:cs="Arial"/>
        </w:rPr>
        <w:t>.</w:t>
      </w:r>
      <w:r w:rsidR="003F2496" w:rsidRPr="000F73D4">
        <w:rPr>
          <w:rFonts w:cs="Arial"/>
        </w:rPr>
        <w:t xml:space="preserve"> </w:t>
      </w:r>
    </w:p>
    <w:p w14:paraId="5B681F21" w14:textId="00A35FD1" w:rsidR="00A140E1" w:rsidRPr="000F73D4" w:rsidRDefault="00F15659" w:rsidP="00636E14">
      <w:pPr>
        <w:pStyle w:val="ListParagraph"/>
        <w:numPr>
          <w:ilvl w:val="0"/>
          <w:numId w:val="0"/>
        </w:numPr>
        <w:ind w:left="540" w:hanging="720"/>
        <w:rPr>
          <w:rFonts w:cs="Arial"/>
        </w:rPr>
      </w:pPr>
      <w:ins w:id="212" w:author="Grove, Carina@Waterboards" w:date="2022-05-19T10:35:00Z">
        <w:r w:rsidRPr="000F73D4">
          <w:rPr>
            <w:rFonts w:cs="Arial"/>
          </w:rPr>
          <w:t>G.3.</w:t>
        </w:r>
      </w:ins>
      <w:r w:rsidRPr="000F73D4">
        <w:rPr>
          <w:rFonts w:cs="Arial"/>
        </w:rPr>
        <w:t>e.</w:t>
      </w:r>
      <w:r w:rsidRPr="000F73D4">
        <w:rPr>
          <w:rFonts w:cs="Arial"/>
        </w:rPr>
        <w:tab/>
      </w:r>
      <w:r w:rsidR="005E6BD5" w:rsidRPr="000F73D4">
        <w:rPr>
          <w:rFonts w:cs="Arial"/>
        </w:rPr>
        <w:t>Receiving water and reference samples shall be analyzed for the same</w:t>
      </w:r>
      <w:r w:rsidR="003F2496" w:rsidRPr="000F73D4">
        <w:rPr>
          <w:rFonts w:cs="Arial"/>
        </w:rPr>
        <w:t xml:space="preserve"> </w:t>
      </w:r>
      <w:r w:rsidR="005E6BD5" w:rsidRPr="000F73D4">
        <w:rPr>
          <w:rFonts w:cs="Arial"/>
        </w:rPr>
        <w:t xml:space="preserve">constituents as </w:t>
      </w:r>
      <w:r w:rsidR="00614D5C" w:rsidRPr="000F73D4">
        <w:rPr>
          <w:rFonts w:cs="Arial"/>
        </w:rPr>
        <w:t>stormwater</w:t>
      </w:r>
      <w:r w:rsidR="005E6BD5" w:rsidRPr="000F73D4">
        <w:rPr>
          <w:rFonts w:cs="Arial"/>
        </w:rPr>
        <w:t xml:space="preserve"> runoff samples</w:t>
      </w:r>
      <w:r w:rsidR="0005147A" w:rsidRPr="000F73D4">
        <w:rPr>
          <w:rFonts w:cs="Arial"/>
        </w:rPr>
        <w:t xml:space="preserve">. </w:t>
      </w:r>
      <w:r w:rsidR="005E6BD5" w:rsidRPr="000F73D4">
        <w:rPr>
          <w:rFonts w:cs="Arial"/>
        </w:rPr>
        <w:t>At a minimum, constituents to be</w:t>
      </w:r>
      <w:r w:rsidR="003F2496" w:rsidRPr="000F73D4">
        <w:rPr>
          <w:rFonts w:cs="Arial"/>
        </w:rPr>
        <w:t xml:space="preserve"> </w:t>
      </w:r>
      <w:r w:rsidR="005E6BD5" w:rsidRPr="000F73D4">
        <w:rPr>
          <w:rFonts w:cs="Arial"/>
        </w:rPr>
        <w:t>sampled and analyzed in reference and discharge receiving waters must</w:t>
      </w:r>
      <w:r w:rsidR="003F2496" w:rsidRPr="000F73D4">
        <w:rPr>
          <w:rFonts w:cs="Arial"/>
        </w:rPr>
        <w:t xml:space="preserve"> </w:t>
      </w:r>
      <w:r w:rsidR="005E6BD5" w:rsidRPr="000F73D4">
        <w:rPr>
          <w:rFonts w:cs="Arial"/>
        </w:rPr>
        <w:t xml:space="preserve">include </w:t>
      </w:r>
      <w:r w:rsidR="007627E2" w:rsidRPr="000F73D4">
        <w:rPr>
          <w:rFonts w:cs="Arial"/>
        </w:rPr>
        <w:t xml:space="preserve">turbidity, pH, </w:t>
      </w:r>
      <w:del w:id="213" w:author="Roosenboom, Brandon@Waterboards" w:date="2022-06-09T08:05:00Z">
        <w:r w:rsidR="005E6BD5" w:rsidRPr="000F73D4" w:rsidDel="00CF7B75">
          <w:rPr>
            <w:rFonts w:cs="Arial"/>
          </w:rPr>
          <w:delText xml:space="preserve">Ocean Plan </w:delText>
        </w:r>
      </w:del>
      <w:r w:rsidR="005E6BD5" w:rsidRPr="000F73D4">
        <w:rPr>
          <w:rFonts w:cs="Arial"/>
        </w:rPr>
        <w:t xml:space="preserve">Table </w:t>
      </w:r>
      <w:r w:rsidR="0029343C" w:rsidRPr="000F73D4">
        <w:rPr>
          <w:rFonts w:cs="Arial"/>
        </w:rPr>
        <w:t>1</w:t>
      </w:r>
      <w:r w:rsidR="005E6BD5" w:rsidRPr="000F73D4">
        <w:rPr>
          <w:rFonts w:cs="Arial"/>
        </w:rPr>
        <w:t xml:space="preserve"> metals</w:t>
      </w:r>
      <w:r w:rsidR="003F2496" w:rsidRPr="000F73D4">
        <w:rPr>
          <w:rFonts w:cs="Arial"/>
        </w:rPr>
        <w:t xml:space="preserve"> </w:t>
      </w:r>
      <w:r w:rsidR="005E6BD5" w:rsidRPr="000F73D4">
        <w:rPr>
          <w:rFonts w:cs="Arial"/>
        </w:rPr>
        <w:t xml:space="preserve">(provided at the end of this Attachment) for protection of marine life, </w:t>
      </w:r>
      <w:ins w:id="214" w:author="Ryan Mallory-Jones" w:date="2022-07-18T11:43:00Z">
        <w:r w:rsidR="00331AA5">
          <w:rPr>
            <w:rFonts w:cs="Arial"/>
          </w:rPr>
          <w:t xml:space="preserve">California </w:t>
        </w:r>
      </w:ins>
      <w:r w:rsidR="005E6BD5" w:rsidRPr="000F73D4">
        <w:rPr>
          <w:rFonts w:cs="Arial"/>
        </w:rPr>
        <w:t>Ocean</w:t>
      </w:r>
      <w:r w:rsidR="003F2496" w:rsidRPr="000F73D4">
        <w:rPr>
          <w:rFonts w:cs="Arial"/>
        </w:rPr>
        <w:t xml:space="preserve"> </w:t>
      </w:r>
      <w:r w:rsidR="005E6BD5" w:rsidRPr="000F73D4">
        <w:rPr>
          <w:rFonts w:cs="Arial"/>
        </w:rPr>
        <w:t xml:space="preserve">Plan PAHs, pyrethroids, </w:t>
      </w:r>
      <w:r w:rsidR="00EF50FB" w:rsidRPr="000F73D4">
        <w:rPr>
          <w:rFonts w:cs="Arial"/>
        </w:rPr>
        <w:t>o</w:t>
      </w:r>
      <w:r w:rsidR="000B5905" w:rsidRPr="000F73D4">
        <w:rPr>
          <w:rFonts w:cs="Arial"/>
        </w:rPr>
        <w:t xml:space="preserve">rganophosphate </w:t>
      </w:r>
      <w:r w:rsidR="005E6BD5" w:rsidRPr="000F73D4">
        <w:rPr>
          <w:rFonts w:cs="Arial"/>
        </w:rPr>
        <w:t>pesticides, ammonia, nitrate, phosphates, and</w:t>
      </w:r>
      <w:r w:rsidR="003F2496" w:rsidRPr="000F73D4">
        <w:rPr>
          <w:rFonts w:cs="Arial"/>
        </w:rPr>
        <w:t xml:space="preserve"> </w:t>
      </w:r>
      <w:r w:rsidR="005E6BD5" w:rsidRPr="000F73D4">
        <w:rPr>
          <w:rFonts w:cs="Arial"/>
        </w:rPr>
        <w:t>critical life stage chronic toxicity for three species</w:t>
      </w:r>
      <w:r w:rsidR="0005147A" w:rsidRPr="000F73D4">
        <w:rPr>
          <w:rFonts w:cs="Arial"/>
        </w:rPr>
        <w:t xml:space="preserve">. </w:t>
      </w:r>
      <w:r w:rsidR="005E6BD5" w:rsidRPr="000F73D4">
        <w:rPr>
          <w:rFonts w:cs="Arial"/>
        </w:rPr>
        <w:t>In addition, within the</w:t>
      </w:r>
      <w:r w:rsidR="003F2496" w:rsidRPr="000F73D4">
        <w:rPr>
          <w:rFonts w:cs="Arial"/>
        </w:rPr>
        <w:t xml:space="preserve"> </w:t>
      </w:r>
      <w:r w:rsidR="005E6BD5" w:rsidRPr="000F73D4">
        <w:rPr>
          <w:rFonts w:cs="Arial"/>
        </w:rPr>
        <w:t>range of the southern sea otter, indicator bacteria or some other measure of</w:t>
      </w:r>
      <w:r w:rsidR="003F2496" w:rsidRPr="000F73D4">
        <w:rPr>
          <w:rFonts w:cs="Arial"/>
        </w:rPr>
        <w:t xml:space="preserve"> </w:t>
      </w:r>
      <w:r w:rsidR="005E6BD5" w:rsidRPr="000F73D4">
        <w:rPr>
          <w:rFonts w:cs="Arial"/>
        </w:rPr>
        <w:t>fecal contamination shall be analyzed.</w:t>
      </w:r>
      <w:r w:rsidR="003F2496" w:rsidRPr="000F73D4">
        <w:rPr>
          <w:rFonts w:cs="Arial"/>
        </w:rPr>
        <w:t xml:space="preserve"> </w:t>
      </w:r>
      <w:ins w:id="215" w:author="Roosenboom, Brandon@Waterboards" w:date="2022-06-09T07:11:00Z">
        <w:r w:rsidR="00B906F5">
          <w:rPr>
            <w:rFonts w:cs="Arial"/>
          </w:rPr>
          <w:t xml:space="preserve">The following flowchart </w:t>
        </w:r>
      </w:ins>
      <w:ins w:id="216" w:author="Roosenboom, Brandon@Waterboards" w:date="2022-06-09T07:12:00Z">
        <w:r w:rsidR="00C934F7">
          <w:rPr>
            <w:rFonts w:cs="Arial"/>
          </w:rPr>
          <w:t>depicts how a discharger determines</w:t>
        </w:r>
        <w:r w:rsidR="0089117E">
          <w:rPr>
            <w:rFonts w:cs="Arial"/>
          </w:rPr>
          <w:t xml:space="preserve"> if t</w:t>
        </w:r>
      </w:ins>
      <w:ins w:id="217" w:author="Roosenboom, Brandon@Waterboards" w:date="2022-06-09T07:13:00Z">
        <w:r w:rsidR="0089117E">
          <w:rPr>
            <w:rFonts w:cs="Arial"/>
          </w:rPr>
          <w:t>he</w:t>
        </w:r>
        <w:r w:rsidR="008B4C7E">
          <w:rPr>
            <w:rFonts w:cs="Arial"/>
          </w:rPr>
          <w:t xml:space="preserve">ir discharge </w:t>
        </w:r>
        <w:proofErr w:type="gramStart"/>
        <w:r w:rsidR="008B4C7E">
          <w:rPr>
            <w:rFonts w:cs="Arial"/>
          </w:rPr>
          <w:t>is in compliance with</w:t>
        </w:r>
        <w:proofErr w:type="gramEnd"/>
        <w:r w:rsidR="008B4C7E">
          <w:rPr>
            <w:rFonts w:cs="Arial"/>
          </w:rPr>
          <w:t xml:space="preserve"> natural water quality.</w:t>
        </w:r>
      </w:ins>
      <w:ins w:id="218" w:author="Roosenboom, Brandon@Waterboards" w:date="2022-06-09T07:12:00Z">
        <w:r w:rsidR="0089117E">
          <w:rPr>
            <w:rFonts w:cs="Arial"/>
          </w:rPr>
          <w:t xml:space="preserve"> </w:t>
        </w:r>
      </w:ins>
    </w:p>
    <w:p w14:paraId="7E496576" w14:textId="4F99D408" w:rsidR="00A140E1" w:rsidRPr="00437EA1" w:rsidRDefault="00437EA1" w:rsidP="00437EA1">
      <w:pPr>
        <w:pStyle w:val="ListParagraph"/>
        <w:numPr>
          <w:ilvl w:val="0"/>
          <w:numId w:val="0"/>
        </w:numPr>
        <w:ind w:left="540" w:hanging="720"/>
        <w:rPr>
          <w:rFonts w:cs="Arial"/>
        </w:rPr>
      </w:pPr>
      <w:r>
        <w:rPr>
          <w:rFonts w:cs="Arial"/>
        </w:rPr>
        <w:br w:type="page"/>
      </w:r>
    </w:p>
    <w:p w14:paraId="2F48B559" w14:textId="5FA25FF1" w:rsidR="00120955" w:rsidRPr="000F73D4" w:rsidRDefault="000D2DD3" w:rsidP="00297334">
      <w:pPr>
        <w:pStyle w:val="Caption"/>
      </w:pPr>
      <w:del w:id="219" w:author="Roosenboom, Brandon@Waterboards" w:date="2022-06-09T07:10:00Z">
        <w:r w:rsidRPr="000F73D4" w:rsidDel="00737DFF">
          <w:lastRenderedPageBreak/>
          <w:delText xml:space="preserve">Special Protection Section E.6 </w:delText>
        </w:r>
      </w:del>
      <w:r w:rsidRPr="000F73D4">
        <w:t>Flowchart to Determine Compliance with Natural Water Quality</w:t>
      </w:r>
    </w:p>
    <w:p w14:paraId="3013797E" w14:textId="50474E3D" w:rsidR="00120955" w:rsidRPr="000F73D4" w:rsidRDefault="003329A9" w:rsidP="00815821">
      <w:pPr>
        <w:pStyle w:val="Caption"/>
      </w:pPr>
      <w:r w:rsidRPr="000F73D4">
        <w:rPr>
          <w:noProof/>
        </w:rPr>
        <w:drawing>
          <wp:inline distT="0" distB="0" distL="0" distR="0" wp14:anchorId="5A9150ED" wp14:editId="5091A464">
            <wp:extent cx="5028486" cy="3723550"/>
            <wp:effectExtent l="0" t="0" r="1270" b="0"/>
            <wp:docPr id="535" name="Picture 535" descr="Flow Chart Step 1: &#10;&#10;Compare receiving water post-storm sample concentration to the 85% threshold of reference sample concentrations.&#10;&#10;Is post-storm concentration &gt; 85% threshold?&#10;&#10;If the answer is no, the discharge is in compliance with natural water quality.&#10;&#10;If the answer is yes, proceed to Flowchart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OP Flowchart 1.png"/>
                    <pic:cNvPicPr/>
                  </pic:nvPicPr>
                  <pic:blipFill>
                    <a:blip r:embed="rId11">
                      <a:extLst>
                        <a:ext uri="{28A0092B-C50C-407E-A947-70E740481C1C}">
                          <a14:useLocalDpi xmlns:a14="http://schemas.microsoft.com/office/drawing/2010/main" val="0"/>
                        </a:ext>
                      </a:extLst>
                    </a:blip>
                    <a:stretch>
                      <a:fillRect/>
                    </a:stretch>
                  </pic:blipFill>
                  <pic:spPr>
                    <a:xfrm>
                      <a:off x="0" y="0"/>
                      <a:ext cx="5028486" cy="3723550"/>
                    </a:xfrm>
                    <a:prstGeom prst="rect">
                      <a:avLst/>
                    </a:prstGeom>
                  </pic:spPr>
                </pic:pic>
              </a:graphicData>
            </a:graphic>
          </wp:inline>
        </w:drawing>
      </w:r>
    </w:p>
    <w:p w14:paraId="5F066EF6" w14:textId="161137E9" w:rsidR="00120955" w:rsidRPr="000F73D4" w:rsidRDefault="004326D0" w:rsidP="00815821">
      <w:pPr>
        <w:pStyle w:val="Caption"/>
      </w:pPr>
      <w:r w:rsidRPr="000F73D4">
        <w:rPr>
          <w:noProof/>
        </w:rPr>
        <w:lastRenderedPageBreak/>
        <w:drawing>
          <wp:inline distT="0" distB="0" distL="0" distR="0" wp14:anchorId="2D9A94B3" wp14:editId="18218F57">
            <wp:extent cx="5026192" cy="3633786"/>
            <wp:effectExtent l="0" t="0" r="3175" b="0"/>
            <wp:docPr id="536" name="Picture 536" descr="Flow Chart Step 2: &#10;&#10;Compare receiving water post-storm  to pre-storm sample concentration.&#10;&#10;Is post-storm receiving water sample &gt; pre-storm concentration?&#10;&#10;If the answer is no, the receiving water sample is similar to local background. No action required.&#10;&#10;If the answer is yes, proceed to Flowchart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OP Flowchart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56141" cy="3655438"/>
                    </a:xfrm>
                    <a:prstGeom prst="rect">
                      <a:avLst/>
                    </a:prstGeom>
                  </pic:spPr>
                </pic:pic>
              </a:graphicData>
            </a:graphic>
          </wp:inline>
        </w:drawing>
      </w:r>
    </w:p>
    <w:p w14:paraId="68F37234" w14:textId="1EC919E1" w:rsidR="00120955" w:rsidRPr="000F73D4" w:rsidRDefault="00890ADB" w:rsidP="00815821">
      <w:pPr>
        <w:pStyle w:val="Caption"/>
      </w:pPr>
      <w:r w:rsidRPr="000F73D4">
        <w:rPr>
          <w:noProof/>
        </w:rPr>
        <w:drawing>
          <wp:inline distT="0" distB="0" distL="0" distR="0" wp14:anchorId="23F28DDA" wp14:editId="34119AE9">
            <wp:extent cx="5019675" cy="3713809"/>
            <wp:effectExtent l="0" t="0" r="0" b="0"/>
            <wp:docPr id="537" name="Picture 537" descr="Flow Chart Step 3: &#10;&#10;Resample receiving water pre- and post-storm (during the next feasible storm event and analyze per Water Board approval.&#10;&#10;Is post-storm re-sample concentration &gt; 85% threshold?&#10;&#10;If the answer is no, the discharge is in compliance with natural water quality.&#10;&#10;If the answer is yes, proceed to Flowchart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OP Flowchart 3.png"/>
                    <pic:cNvPicPr/>
                  </pic:nvPicPr>
                  <pic:blipFill>
                    <a:blip r:embed="rId13">
                      <a:extLst>
                        <a:ext uri="{28A0092B-C50C-407E-A947-70E740481C1C}">
                          <a14:useLocalDpi xmlns:a14="http://schemas.microsoft.com/office/drawing/2010/main" val="0"/>
                        </a:ext>
                      </a:extLst>
                    </a:blip>
                    <a:stretch>
                      <a:fillRect/>
                    </a:stretch>
                  </pic:blipFill>
                  <pic:spPr>
                    <a:xfrm>
                      <a:off x="0" y="0"/>
                      <a:ext cx="5034533" cy="3724802"/>
                    </a:xfrm>
                    <a:prstGeom prst="rect">
                      <a:avLst/>
                    </a:prstGeom>
                  </pic:spPr>
                </pic:pic>
              </a:graphicData>
            </a:graphic>
          </wp:inline>
        </w:drawing>
      </w:r>
    </w:p>
    <w:p w14:paraId="37B86F45" w14:textId="35EEFF9C" w:rsidR="00A421FC" w:rsidRPr="000F73D4" w:rsidRDefault="004B3945" w:rsidP="00815821">
      <w:pPr>
        <w:pStyle w:val="Caption"/>
      </w:pPr>
      <w:r w:rsidRPr="000F73D4">
        <w:rPr>
          <w:noProof/>
        </w:rPr>
        <w:lastRenderedPageBreak/>
        <w:drawing>
          <wp:inline distT="0" distB="0" distL="0" distR="0" wp14:anchorId="7480DF6A" wp14:editId="43FE269D">
            <wp:extent cx="5010150" cy="3970630"/>
            <wp:effectExtent l="0" t="0" r="0" b="0"/>
            <wp:docPr id="538" name="Picture 538" descr="Flow Chart Step 4: &#10;&#10;Compare receiving water post-storm  to pre-storm sample concentration.&#10;&#10;Is post-storm receiving water sample &gt; pre-storm concentration?&#10;&#10;If the answer is no, the receiving water sample is similar to local background. No action required.&#10;&#10;If the answer is yes, the discharge is in exceedance of natural water quality. &#10;&#10;When an exceedance of natural water quality occurs, the discharger must comply with Section D. Note when sampling data is available, end-of-pipe effluent concentrations will be considered by the Water Boards in making this determi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OP Flowchart 4.png"/>
                    <pic:cNvPicPr/>
                  </pic:nvPicPr>
                  <pic:blipFill>
                    <a:blip r:embed="rId14">
                      <a:extLst>
                        <a:ext uri="{28A0092B-C50C-407E-A947-70E740481C1C}">
                          <a14:useLocalDpi xmlns:a14="http://schemas.microsoft.com/office/drawing/2010/main" val="0"/>
                        </a:ext>
                      </a:extLst>
                    </a:blip>
                    <a:stretch>
                      <a:fillRect/>
                    </a:stretch>
                  </pic:blipFill>
                  <pic:spPr>
                    <a:xfrm>
                      <a:off x="0" y="0"/>
                      <a:ext cx="5018075" cy="3976911"/>
                    </a:xfrm>
                    <a:prstGeom prst="rect">
                      <a:avLst/>
                    </a:prstGeom>
                  </pic:spPr>
                </pic:pic>
              </a:graphicData>
            </a:graphic>
          </wp:inline>
        </w:drawing>
      </w:r>
      <w:r w:rsidR="00A421FC" w:rsidRPr="000F73D4">
        <w:br w:type="page"/>
      </w:r>
    </w:p>
    <w:p w14:paraId="0C6D6742" w14:textId="77777777" w:rsidR="00A655CC" w:rsidRPr="000F73D4" w:rsidRDefault="00FD2D05" w:rsidP="00A655CC">
      <w:pPr>
        <w:pStyle w:val="Caption"/>
        <w:spacing w:before="0" w:after="0"/>
        <w:jc w:val="left"/>
      </w:pPr>
      <w:r w:rsidRPr="000F73D4">
        <w:lastRenderedPageBreak/>
        <w:t xml:space="preserve">Table </w:t>
      </w:r>
      <w:r w:rsidRPr="000F73D4">
        <w:fldChar w:fldCharType="begin"/>
      </w:r>
      <w:r w:rsidRPr="000F73D4">
        <w:instrText>SEQ Table \* ARABIC</w:instrText>
      </w:r>
      <w:r w:rsidRPr="000F73D4">
        <w:fldChar w:fldCharType="separate"/>
      </w:r>
      <w:r w:rsidR="000551F8" w:rsidRPr="000F73D4">
        <w:rPr>
          <w:noProof/>
        </w:rPr>
        <w:t>1</w:t>
      </w:r>
      <w:r w:rsidRPr="000F73D4">
        <w:fldChar w:fldCharType="end"/>
      </w:r>
      <w:r w:rsidRPr="000F73D4">
        <w:t xml:space="preserve"> - Monitoring Constituent List</w:t>
      </w:r>
    </w:p>
    <w:p w14:paraId="1E099016" w14:textId="46A0696B" w:rsidR="00361891" w:rsidRPr="000F73D4" w:rsidRDefault="00361891" w:rsidP="00A655CC">
      <w:pPr>
        <w:pStyle w:val="Caption"/>
        <w:spacing w:before="0" w:after="0"/>
        <w:ind w:left="990"/>
        <w:jc w:val="left"/>
      </w:pPr>
      <w:r w:rsidRPr="000F73D4">
        <w:rPr>
          <w:rFonts w:eastAsia="Calibri" w:cs="Arial"/>
        </w:rPr>
        <w:t>(</w:t>
      </w:r>
      <w:r w:rsidR="0046346F" w:rsidRPr="000F73D4">
        <w:rPr>
          <w:rFonts w:eastAsia="Calibri" w:cs="Arial"/>
        </w:rPr>
        <w:t>E</w:t>
      </w:r>
      <w:r w:rsidRPr="000F73D4">
        <w:rPr>
          <w:rFonts w:eastAsia="Calibri" w:cs="Arial"/>
        </w:rPr>
        <w:t>xcerpted from</w:t>
      </w:r>
      <w:ins w:id="220" w:author="Roosenboom, Brandon@Waterboards" w:date="2022-06-09T07:32:00Z">
        <w:r w:rsidR="007B3F97">
          <w:rPr>
            <w:rFonts w:eastAsia="Calibri" w:cs="Arial"/>
          </w:rPr>
          <w:t xml:space="preserve"> </w:t>
        </w:r>
        <w:r w:rsidR="005F19A3">
          <w:rPr>
            <w:rFonts w:eastAsia="Calibri" w:cs="Arial"/>
          </w:rPr>
          <w:t>the 2019</w:t>
        </w:r>
      </w:ins>
      <w:r w:rsidRPr="000F73D4">
        <w:rPr>
          <w:rFonts w:eastAsia="Calibri" w:cs="Arial"/>
        </w:rPr>
        <w:t xml:space="preserve"> California Ocean Plan</w:t>
      </w:r>
      <w:ins w:id="221" w:author="Roosenboom, Brandon@Waterboards" w:date="2022-06-09T07:32:00Z">
        <w:r w:rsidR="005F19A3">
          <w:rPr>
            <w:rFonts w:eastAsia="Calibri" w:cs="Arial"/>
          </w:rPr>
          <w:t xml:space="preserve"> Table 3</w:t>
        </w:r>
      </w:ins>
      <w:r w:rsidRPr="000F73D4">
        <w:rPr>
          <w:rFonts w:eastAsia="Calibri" w:cs="Arial"/>
        </w:rPr>
        <w:t xml:space="preserve"> </w:t>
      </w:r>
      <w:del w:id="222" w:author="Roosenboom, Brandon@Waterboards" w:date="2022-06-09T07:32:00Z">
        <w:r w:rsidRPr="000F73D4" w:rsidDel="007B3F97">
          <w:rPr>
            <w:rFonts w:eastAsia="Calibri" w:cs="Arial"/>
          </w:rPr>
          <w:delText>dated 20</w:delText>
        </w:r>
        <w:r w:rsidR="007627E2" w:rsidRPr="000F73D4" w:rsidDel="007B3F97">
          <w:rPr>
            <w:rFonts w:eastAsia="Calibri" w:cs="Arial"/>
          </w:rPr>
          <w:delText>15</w:delText>
        </w:r>
      </w:del>
      <w:r w:rsidRPr="000F73D4">
        <w:rPr>
          <w:rFonts w:eastAsia="Calibri" w:cs="Arial"/>
        </w:rPr>
        <w:t>)</w:t>
      </w:r>
    </w:p>
    <w:tbl>
      <w:tblPr>
        <w:tblStyle w:val="TableGrid"/>
        <w:tblW w:w="0" w:type="auto"/>
        <w:jc w:val="center"/>
        <w:tblLook w:val="06A0" w:firstRow="1" w:lastRow="0" w:firstColumn="1" w:lastColumn="0" w:noHBand="1" w:noVBand="1"/>
      </w:tblPr>
      <w:tblGrid>
        <w:gridCol w:w="4945"/>
        <w:gridCol w:w="4405"/>
      </w:tblGrid>
      <w:tr w:rsidR="00361891" w:rsidRPr="000F73D4" w14:paraId="77DD789A" w14:textId="77777777" w:rsidTr="00FC0806">
        <w:trPr>
          <w:tblHeader/>
          <w:jc w:val="center"/>
        </w:trPr>
        <w:tc>
          <w:tcPr>
            <w:tcW w:w="4945" w:type="dxa"/>
            <w:shd w:val="clear" w:color="auto" w:fill="BFBFBF" w:themeFill="background1" w:themeFillShade="BF"/>
          </w:tcPr>
          <w:p w14:paraId="6FE9700F" w14:textId="77777777" w:rsidR="00361891" w:rsidRPr="000F73D4" w:rsidRDefault="00361891" w:rsidP="008F3E7B">
            <w:pPr>
              <w:autoSpaceDE w:val="0"/>
              <w:autoSpaceDN w:val="0"/>
              <w:adjustRightInd w:val="0"/>
              <w:jc w:val="center"/>
              <w:rPr>
                <w:rFonts w:cs="Arial"/>
                <w:b/>
                <w:bCs/>
              </w:rPr>
            </w:pPr>
            <w:r w:rsidRPr="000F73D4">
              <w:rPr>
                <w:rFonts w:cs="Arial"/>
                <w:b/>
                <w:bCs/>
              </w:rPr>
              <w:t>Constituent</w:t>
            </w:r>
          </w:p>
        </w:tc>
        <w:tc>
          <w:tcPr>
            <w:tcW w:w="4405" w:type="dxa"/>
            <w:shd w:val="clear" w:color="auto" w:fill="BFBFBF" w:themeFill="background1" w:themeFillShade="BF"/>
          </w:tcPr>
          <w:p w14:paraId="697CE802" w14:textId="77777777" w:rsidR="00361891" w:rsidRPr="000F73D4" w:rsidRDefault="00361891" w:rsidP="008F3E7B">
            <w:pPr>
              <w:autoSpaceDE w:val="0"/>
              <w:autoSpaceDN w:val="0"/>
              <w:adjustRightInd w:val="0"/>
              <w:jc w:val="center"/>
              <w:rPr>
                <w:rFonts w:cs="Arial"/>
                <w:b/>
                <w:bCs/>
              </w:rPr>
            </w:pPr>
            <w:r w:rsidRPr="000F73D4">
              <w:rPr>
                <w:rFonts w:cs="Arial"/>
                <w:b/>
                <w:bCs/>
              </w:rPr>
              <w:t>Units</w:t>
            </w:r>
          </w:p>
        </w:tc>
      </w:tr>
      <w:tr w:rsidR="00361891" w:rsidRPr="000F73D4" w14:paraId="5356A79A" w14:textId="77777777" w:rsidTr="00FC0806">
        <w:trPr>
          <w:jc w:val="center"/>
        </w:trPr>
        <w:tc>
          <w:tcPr>
            <w:tcW w:w="4945" w:type="dxa"/>
          </w:tcPr>
          <w:p w14:paraId="0668B106" w14:textId="77777777" w:rsidR="00361891" w:rsidRPr="000F73D4" w:rsidRDefault="00361891" w:rsidP="00FC0806">
            <w:pPr>
              <w:autoSpaceDE w:val="0"/>
              <w:autoSpaceDN w:val="0"/>
              <w:adjustRightInd w:val="0"/>
              <w:spacing w:after="120"/>
              <w:jc w:val="center"/>
              <w:rPr>
                <w:rFonts w:cs="Arial"/>
              </w:rPr>
            </w:pPr>
            <w:r w:rsidRPr="000F73D4">
              <w:rPr>
                <w:rFonts w:cs="Arial"/>
              </w:rPr>
              <w:t>Arsenic</w:t>
            </w:r>
          </w:p>
        </w:tc>
        <w:tc>
          <w:tcPr>
            <w:tcW w:w="4405" w:type="dxa"/>
          </w:tcPr>
          <w:p w14:paraId="795BD711"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11070CE3" w14:textId="77777777" w:rsidTr="00FC0806">
        <w:trPr>
          <w:jc w:val="center"/>
        </w:trPr>
        <w:tc>
          <w:tcPr>
            <w:tcW w:w="4945" w:type="dxa"/>
          </w:tcPr>
          <w:p w14:paraId="3E68A5AC" w14:textId="77777777" w:rsidR="00361891" w:rsidRPr="000F73D4" w:rsidRDefault="00361891" w:rsidP="00FC0806">
            <w:pPr>
              <w:autoSpaceDE w:val="0"/>
              <w:autoSpaceDN w:val="0"/>
              <w:adjustRightInd w:val="0"/>
              <w:spacing w:after="120"/>
              <w:jc w:val="center"/>
              <w:rPr>
                <w:rFonts w:cs="Arial"/>
              </w:rPr>
            </w:pPr>
            <w:r w:rsidRPr="000F73D4">
              <w:rPr>
                <w:rFonts w:cs="Arial"/>
              </w:rPr>
              <w:t>Cadmium</w:t>
            </w:r>
          </w:p>
        </w:tc>
        <w:tc>
          <w:tcPr>
            <w:tcW w:w="4405" w:type="dxa"/>
          </w:tcPr>
          <w:p w14:paraId="4FA89272"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7AB7F6FE" w14:textId="77777777" w:rsidTr="00FC0806">
        <w:trPr>
          <w:trHeight w:val="260"/>
          <w:jc w:val="center"/>
        </w:trPr>
        <w:tc>
          <w:tcPr>
            <w:tcW w:w="4945" w:type="dxa"/>
          </w:tcPr>
          <w:p w14:paraId="56862267" w14:textId="77777777" w:rsidR="00361891" w:rsidRPr="000F73D4" w:rsidRDefault="00361891" w:rsidP="00FC0806">
            <w:pPr>
              <w:autoSpaceDE w:val="0"/>
              <w:autoSpaceDN w:val="0"/>
              <w:adjustRightInd w:val="0"/>
              <w:spacing w:after="120"/>
              <w:jc w:val="center"/>
              <w:rPr>
                <w:rFonts w:cs="Arial"/>
              </w:rPr>
            </w:pPr>
            <w:r w:rsidRPr="000F73D4">
              <w:rPr>
                <w:rFonts w:cs="Arial"/>
              </w:rPr>
              <w:t>Chromium</w:t>
            </w:r>
            <w:r w:rsidR="007627E2" w:rsidRPr="000F73D4">
              <w:rPr>
                <w:rFonts w:cs="Arial"/>
              </w:rPr>
              <w:t xml:space="preserve"> (Hexavalent)</w:t>
            </w:r>
          </w:p>
        </w:tc>
        <w:tc>
          <w:tcPr>
            <w:tcW w:w="4405" w:type="dxa"/>
          </w:tcPr>
          <w:p w14:paraId="72E29D43"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1E978BCA" w14:textId="77777777" w:rsidTr="00FC0806">
        <w:trPr>
          <w:jc w:val="center"/>
        </w:trPr>
        <w:tc>
          <w:tcPr>
            <w:tcW w:w="4945" w:type="dxa"/>
          </w:tcPr>
          <w:p w14:paraId="7E8B5E96" w14:textId="77777777" w:rsidR="00361891" w:rsidRPr="000F73D4" w:rsidRDefault="00361891" w:rsidP="00FC0806">
            <w:pPr>
              <w:autoSpaceDE w:val="0"/>
              <w:autoSpaceDN w:val="0"/>
              <w:adjustRightInd w:val="0"/>
              <w:spacing w:after="120"/>
              <w:jc w:val="center"/>
              <w:rPr>
                <w:rFonts w:cs="Arial"/>
              </w:rPr>
            </w:pPr>
            <w:r w:rsidRPr="000F73D4">
              <w:rPr>
                <w:rFonts w:cs="Arial"/>
              </w:rPr>
              <w:t>Copper</w:t>
            </w:r>
          </w:p>
        </w:tc>
        <w:tc>
          <w:tcPr>
            <w:tcW w:w="4405" w:type="dxa"/>
          </w:tcPr>
          <w:p w14:paraId="43B8AB7C"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0FBC935C" w14:textId="77777777" w:rsidTr="00FC0806">
        <w:trPr>
          <w:jc w:val="center"/>
        </w:trPr>
        <w:tc>
          <w:tcPr>
            <w:tcW w:w="4945" w:type="dxa"/>
          </w:tcPr>
          <w:p w14:paraId="36DA92C2" w14:textId="77777777" w:rsidR="00361891" w:rsidRPr="000F73D4" w:rsidRDefault="00361891" w:rsidP="00FC0806">
            <w:pPr>
              <w:autoSpaceDE w:val="0"/>
              <w:autoSpaceDN w:val="0"/>
              <w:adjustRightInd w:val="0"/>
              <w:spacing w:after="120"/>
              <w:jc w:val="center"/>
              <w:rPr>
                <w:rFonts w:cs="Arial"/>
              </w:rPr>
            </w:pPr>
            <w:r w:rsidRPr="000F73D4">
              <w:rPr>
                <w:rFonts w:cs="Arial"/>
              </w:rPr>
              <w:t>Lead</w:t>
            </w:r>
          </w:p>
        </w:tc>
        <w:tc>
          <w:tcPr>
            <w:tcW w:w="4405" w:type="dxa"/>
          </w:tcPr>
          <w:p w14:paraId="7A3CF62A"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70924F16" w14:textId="77777777" w:rsidTr="00FC0806">
        <w:trPr>
          <w:jc w:val="center"/>
        </w:trPr>
        <w:tc>
          <w:tcPr>
            <w:tcW w:w="4945" w:type="dxa"/>
          </w:tcPr>
          <w:p w14:paraId="506DEBB1" w14:textId="77777777" w:rsidR="00361891" w:rsidRPr="000F73D4" w:rsidRDefault="00361891" w:rsidP="00FC0806">
            <w:pPr>
              <w:autoSpaceDE w:val="0"/>
              <w:autoSpaceDN w:val="0"/>
              <w:adjustRightInd w:val="0"/>
              <w:spacing w:after="120"/>
              <w:jc w:val="center"/>
              <w:rPr>
                <w:rFonts w:cs="Arial"/>
              </w:rPr>
            </w:pPr>
            <w:r w:rsidRPr="000F73D4">
              <w:rPr>
                <w:rFonts w:cs="Arial"/>
              </w:rPr>
              <w:t>Mercury</w:t>
            </w:r>
          </w:p>
        </w:tc>
        <w:tc>
          <w:tcPr>
            <w:tcW w:w="4405" w:type="dxa"/>
          </w:tcPr>
          <w:p w14:paraId="23F7B2C7"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3C540734" w14:textId="77777777" w:rsidTr="00FC0806">
        <w:trPr>
          <w:jc w:val="center"/>
        </w:trPr>
        <w:tc>
          <w:tcPr>
            <w:tcW w:w="4945" w:type="dxa"/>
          </w:tcPr>
          <w:p w14:paraId="37F0F42E" w14:textId="77777777" w:rsidR="00361891" w:rsidRPr="000F73D4" w:rsidRDefault="00361891" w:rsidP="00FC0806">
            <w:pPr>
              <w:autoSpaceDE w:val="0"/>
              <w:autoSpaceDN w:val="0"/>
              <w:adjustRightInd w:val="0"/>
              <w:spacing w:after="120"/>
              <w:jc w:val="center"/>
              <w:rPr>
                <w:rFonts w:cs="Arial"/>
              </w:rPr>
            </w:pPr>
            <w:r w:rsidRPr="000F73D4">
              <w:rPr>
                <w:rFonts w:cs="Arial"/>
              </w:rPr>
              <w:t>Nickel</w:t>
            </w:r>
          </w:p>
        </w:tc>
        <w:tc>
          <w:tcPr>
            <w:tcW w:w="4405" w:type="dxa"/>
          </w:tcPr>
          <w:p w14:paraId="31D465D9"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3624830C" w14:textId="77777777" w:rsidTr="00FC0806">
        <w:trPr>
          <w:jc w:val="center"/>
        </w:trPr>
        <w:tc>
          <w:tcPr>
            <w:tcW w:w="4945" w:type="dxa"/>
          </w:tcPr>
          <w:p w14:paraId="7EA539C4" w14:textId="77777777" w:rsidR="00361891" w:rsidRPr="000F73D4" w:rsidRDefault="00361891" w:rsidP="00FC0806">
            <w:pPr>
              <w:autoSpaceDE w:val="0"/>
              <w:autoSpaceDN w:val="0"/>
              <w:adjustRightInd w:val="0"/>
              <w:spacing w:after="120"/>
              <w:jc w:val="center"/>
              <w:rPr>
                <w:rFonts w:cs="Arial"/>
              </w:rPr>
            </w:pPr>
            <w:r w:rsidRPr="000F73D4">
              <w:rPr>
                <w:rFonts w:cs="Arial"/>
              </w:rPr>
              <w:t>Selenium</w:t>
            </w:r>
          </w:p>
        </w:tc>
        <w:tc>
          <w:tcPr>
            <w:tcW w:w="4405" w:type="dxa"/>
          </w:tcPr>
          <w:p w14:paraId="23A61947"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3CF77E97" w14:textId="77777777" w:rsidTr="00FC0806">
        <w:trPr>
          <w:jc w:val="center"/>
        </w:trPr>
        <w:tc>
          <w:tcPr>
            <w:tcW w:w="4945" w:type="dxa"/>
          </w:tcPr>
          <w:p w14:paraId="31C43D6D" w14:textId="77777777" w:rsidR="00361891" w:rsidRPr="000F73D4" w:rsidRDefault="00361891" w:rsidP="00FC0806">
            <w:pPr>
              <w:autoSpaceDE w:val="0"/>
              <w:autoSpaceDN w:val="0"/>
              <w:adjustRightInd w:val="0"/>
              <w:spacing w:after="120"/>
              <w:jc w:val="center"/>
              <w:rPr>
                <w:rFonts w:cs="Arial"/>
              </w:rPr>
            </w:pPr>
            <w:r w:rsidRPr="000F73D4">
              <w:rPr>
                <w:rFonts w:cs="Arial"/>
              </w:rPr>
              <w:t>Silver</w:t>
            </w:r>
          </w:p>
        </w:tc>
        <w:tc>
          <w:tcPr>
            <w:tcW w:w="4405" w:type="dxa"/>
          </w:tcPr>
          <w:p w14:paraId="50753ECF"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71D6DA16" w14:textId="77777777" w:rsidTr="00FC0806">
        <w:trPr>
          <w:jc w:val="center"/>
        </w:trPr>
        <w:tc>
          <w:tcPr>
            <w:tcW w:w="4945" w:type="dxa"/>
          </w:tcPr>
          <w:p w14:paraId="7DC03633" w14:textId="77777777" w:rsidR="00361891" w:rsidRPr="000F73D4" w:rsidRDefault="00361891" w:rsidP="00FC0806">
            <w:pPr>
              <w:autoSpaceDE w:val="0"/>
              <w:autoSpaceDN w:val="0"/>
              <w:adjustRightInd w:val="0"/>
              <w:spacing w:after="120"/>
              <w:jc w:val="center"/>
              <w:rPr>
                <w:rFonts w:cs="Arial"/>
              </w:rPr>
            </w:pPr>
            <w:r w:rsidRPr="000F73D4">
              <w:rPr>
                <w:rFonts w:cs="Arial"/>
              </w:rPr>
              <w:t>Zinc</w:t>
            </w:r>
          </w:p>
        </w:tc>
        <w:tc>
          <w:tcPr>
            <w:tcW w:w="4405" w:type="dxa"/>
          </w:tcPr>
          <w:p w14:paraId="51EC5071"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11885B0B" w14:textId="77777777" w:rsidTr="00FC0806">
        <w:trPr>
          <w:jc w:val="center"/>
        </w:trPr>
        <w:tc>
          <w:tcPr>
            <w:tcW w:w="4945" w:type="dxa"/>
          </w:tcPr>
          <w:p w14:paraId="5A79726E" w14:textId="77777777" w:rsidR="00361891" w:rsidRPr="000F73D4" w:rsidRDefault="00361891" w:rsidP="00FC0806">
            <w:pPr>
              <w:autoSpaceDE w:val="0"/>
              <w:autoSpaceDN w:val="0"/>
              <w:adjustRightInd w:val="0"/>
              <w:spacing w:after="120"/>
              <w:jc w:val="center"/>
              <w:rPr>
                <w:rFonts w:cs="Arial"/>
              </w:rPr>
            </w:pPr>
            <w:r w:rsidRPr="000F73D4">
              <w:rPr>
                <w:rFonts w:cs="Arial"/>
              </w:rPr>
              <w:t>Cyanide</w:t>
            </w:r>
          </w:p>
        </w:tc>
        <w:tc>
          <w:tcPr>
            <w:tcW w:w="4405" w:type="dxa"/>
          </w:tcPr>
          <w:p w14:paraId="0027CA4B"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793056F0" w14:textId="77777777" w:rsidTr="00FC0806">
        <w:trPr>
          <w:jc w:val="center"/>
        </w:trPr>
        <w:tc>
          <w:tcPr>
            <w:tcW w:w="4945" w:type="dxa"/>
          </w:tcPr>
          <w:p w14:paraId="37196687" w14:textId="77777777" w:rsidR="00361891" w:rsidRPr="000F73D4" w:rsidRDefault="00361891" w:rsidP="00FC0806">
            <w:pPr>
              <w:autoSpaceDE w:val="0"/>
              <w:autoSpaceDN w:val="0"/>
              <w:adjustRightInd w:val="0"/>
              <w:spacing w:after="120"/>
              <w:jc w:val="center"/>
              <w:rPr>
                <w:rFonts w:cs="Arial"/>
              </w:rPr>
            </w:pPr>
            <w:r w:rsidRPr="000F73D4">
              <w:rPr>
                <w:rFonts w:cs="Arial"/>
              </w:rPr>
              <w:t>Total Chlorine Residual</w:t>
            </w:r>
          </w:p>
        </w:tc>
        <w:tc>
          <w:tcPr>
            <w:tcW w:w="4405" w:type="dxa"/>
          </w:tcPr>
          <w:p w14:paraId="647F0D5B"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41450262" w14:textId="77777777" w:rsidTr="00FC0806">
        <w:trPr>
          <w:jc w:val="center"/>
        </w:trPr>
        <w:tc>
          <w:tcPr>
            <w:tcW w:w="4945" w:type="dxa"/>
          </w:tcPr>
          <w:p w14:paraId="4E843131" w14:textId="77777777" w:rsidR="00361891" w:rsidRPr="000F73D4" w:rsidRDefault="00361891" w:rsidP="00FC0806">
            <w:pPr>
              <w:autoSpaceDE w:val="0"/>
              <w:autoSpaceDN w:val="0"/>
              <w:adjustRightInd w:val="0"/>
              <w:spacing w:after="120"/>
              <w:jc w:val="center"/>
              <w:rPr>
                <w:rFonts w:cs="Arial"/>
              </w:rPr>
            </w:pPr>
            <w:r w:rsidRPr="000F73D4">
              <w:rPr>
                <w:rFonts w:cs="Arial"/>
              </w:rPr>
              <w:t>Ammonia (as N)</w:t>
            </w:r>
          </w:p>
        </w:tc>
        <w:tc>
          <w:tcPr>
            <w:tcW w:w="4405" w:type="dxa"/>
          </w:tcPr>
          <w:p w14:paraId="40601651"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03310732" w14:textId="77777777" w:rsidTr="00FC0806">
        <w:trPr>
          <w:jc w:val="center"/>
        </w:trPr>
        <w:tc>
          <w:tcPr>
            <w:tcW w:w="4945" w:type="dxa"/>
          </w:tcPr>
          <w:p w14:paraId="0F794518" w14:textId="77777777" w:rsidR="00361891" w:rsidRPr="000F73D4" w:rsidRDefault="00361891" w:rsidP="00FC0806">
            <w:pPr>
              <w:autoSpaceDE w:val="0"/>
              <w:autoSpaceDN w:val="0"/>
              <w:adjustRightInd w:val="0"/>
              <w:spacing w:after="120"/>
              <w:jc w:val="center"/>
              <w:rPr>
                <w:rFonts w:cs="Arial"/>
              </w:rPr>
            </w:pPr>
            <w:r w:rsidRPr="000F73D4">
              <w:rPr>
                <w:rFonts w:cs="Arial"/>
              </w:rPr>
              <w:t>Acute Toxicity</w:t>
            </w:r>
          </w:p>
        </w:tc>
        <w:tc>
          <w:tcPr>
            <w:tcW w:w="4405" w:type="dxa"/>
          </w:tcPr>
          <w:p w14:paraId="3A5C54E1" w14:textId="77777777" w:rsidR="00361891" w:rsidRPr="000F73D4" w:rsidRDefault="00361891" w:rsidP="00FC0806">
            <w:pPr>
              <w:autoSpaceDE w:val="0"/>
              <w:autoSpaceDN w:val="0"/>
              <w:adjustRightInd w:val="0"/>
              <w:spacing w:after="120"/>
              <w:jc w:val="center"/>
              <w:rPr>
                <w:rFonts w:cs="Arial"/>
              </w:rPr>
            </w:pPr>
            <w:proofErr w:type="spellStart"/>
            <w:r w:rsidRPr="000F73D4">
              <w:rPr>
                <w:rFonts w:cs="Arial"/>
              </w:rPr>
              <w:t>TUa</w:t>
            </w:r>
            <w:proofErr w:type="spellEnd"/>
          </w:p>
        </w:tc>
      </w:tr>
      <w:tr w:rsidR="00361891" w:rsidRPr="000F73D4" w14:paraId="7EBE378D" w14:textId="77777777" w:rsidTr="00FC0806">
        <w:trPr>
          <w:jc w:val="center"/>
        </w:trPr>
        <w:tc>
          <w:tcPr>
            <w:tcW w:w="4945" w:type="dxa"/>
          </w:tcPr>
          <w:p w14:paraId="0AEDB946" w14:textId="77777777" w:rsidR="00361891" w:rsidRPr="000F73D4" w:rsidRDefault="00361891" w:rsidP="00FC0806">
            <w:pPr>
              <w:autoSpaceDE w:val="0"/>
              <w:autoSpaceDN w:val="0"/>
              <w:adjustRightInd w:val="0"/>
              <w:spacing w:after="120"/>
              <w:jc w:val="center"/>
              <w:rPr>
                <w:rFonts w:cs="Arial"/>
              </w:rPr>
            </w:pPr>
            <w:r w:rsidRPr="000F73D4">
              <w:rPr>
                <w:rFonts w:cs="Arial"/>
              </w:rPr>
              <w:t>Chronic Toxicity</w:t>
            </w:r>
          </w:p>
        </w:tc>
        <w:tc>
          <w:tcPr>
            <w:tcW w:w="4405" w:type="dxa"/>
          </w:tcPr>
          <w:p w14:paraId="5CE95712" w14:textId="77777777" w:rsidR="00361891" w:rsidRPr="000F73D4" w:rsidRDefault="00361891" w:rsidP="00FC0806">
            <w:pPr>
              <w:autoSpaceDE w:val="0"/>
              <w:autoSpaceDN w:val="0"/>
              <w:adjustRightInd w:val="0"/>
              <w:spacing w:after="120"/>
              <w:jc w:val="center"/>
              <w:rPr>
                <w:rFonts w:cs="Arial"/>
              </w:rPr>
            </w:pPr>
            <w:proofErr w:type="spellStart"/>
            <w:r w:rsidRPr="000F73D4">
              <w:rPr>
                <w:rFonts w:cs="Arial"/>
              </w:rPr>
              <w:t>TUc</w:t>
            </w:r>
            <w:proofErr w:type="spellEnd"/>
          </w:p>
        </w:tc>
      </w:tr>
      <w:tr w:rsidR="00361891" w:rsidRPr="000F73D4" w14:paraId="723C4E60" w14:textId="77777777" w:rsidTr="00FC0806">
        <w:trPr>
          <w:jc w:val="center"/>
        </w:trPr>
        <w:tc>
          <w:tcPr>
            <w:tcW w:w="4945" w:type="dxa"/>
          </w:tcPr>
          <w:p w14:paraId="00328C62" w14:textId="3625E0AB" w:rsidR="00361891" w:rsidRPr="000F73D4" w:rsidRDefault="00361891" w:rsidP="00FC0806">
            <w:pPr>
              <w:autoSpaceDE w:val="0"/>
              <w:autoSpaceDN w:val="0"/>
              <w:adjustRightInd w:val="0"/>
              <w:spacing w:after="120"/>
              <w:jc w:val="center"/>
              <w:rPr>
                <w:rFonts w:cs="Arial"/>
              </w:rPr>
            </w:pPr>
            <w:r w:rsidRPr="000F73D4">
              <w:rPr>
                <w:rFonts w:cs="Arial"/>
              </w:rPr>
              <w:t>Phenolic Compounds</w:t>
            </w:r>
            <w:r w:rsidR="00FC0806" w:rsidRPr="000F73D4">
              <w:rPr>
                <w:rFonts w:cs="Arial"/>
              </w:rPr>
              <w:t xml:space="preserve"> </w:t>
            </w:r>
            <w:r w:rsidRPr="000F73D4">
              <w:rPr>
                <w:rFonts w:cs="Arial"/>
              </w:rPr>
              <w:t>(non-chlorinated)</w:t>
            </w:r>
          </w:p>
        </w:tc>
        <w:tc>
          <w:tcPr>
            <w:tcW w:w="4405" w:type="dxa"/>
          </w:tcPr>
          <w:p w14:paraId="2E40424D"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5A7C71E6" w14:textId="77777777" w:rsidTr="00FC0806">
        <w:trPr>
          <w:jc w:val="center"/>
        </w:trPr>
        <w:tc>
          <w:tcPr>
            <w:tcW w:w="4945" w:type="dxa"/>
          </w:tcPr>
          <w:p w14:paraId="0E97AF44" w14:textId="77777777" w:rsidR="00361891" w:rsidRPr="000F73D4" w:rsidRDefault="00361891" w:rsidP="00FC0806">
            <w:pPr>
              <w:autoSpaceDE w:val="0"/>
              <w:autoSpaceDN w:val="0"/>
              <w:adjustRightInd w:val="0"/>
              <w:spacing w:after="120"/>
              <w:jc w:val="center"/>
              <w:rPr>
                <w:rFonts w:cs="Arial"/>
              </w:rPr>
            </w:pPr>
            <w:r w:rsidRPr="000F73D4">
              <w:rPr>
                <w:rFonts w:cs="Arial"/>
              </w:rPr>
              <w:t>Chlorinated Phenolics</w:t>
            </w:r>
          </w:p>
        </w:tc>
        <w:tc>
          <w:tcPr>
            <w:tcW w:w="4405" w:type="dxa"/>
          </w:tcPr>
          <w:p w14:paraId="6C2B76E0"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7B8D93B4" w14:textId="77777777" w:rsidTr="00FC0806">
        <w:trPr>
          <w:jc w:val="center"/>
        </w:trPr>
        <w:tc>
          <w:tcPr>
            <w:tcW w:w="4945" w:type="dxa"/>
          </w:tcPr>
          <w:p w14:paraId="732A6E93" w14:textId="77777777" w:rsidR="00361891" w:rsidRPr="000F73D4" w:rsidRDefault="00361891" w:rsidP="00FC0806">
            <w:pPr>
              <w:autoSpaceDE w:val="0"/>
              <w:autoSpaceDN w:val="0"/>
              <w:adjustRightInd w:val="0"/>
              <w:spacing w:after="120"/>
              <w:jc w:val="center"/>
              <w:rPr>
                <w:rFonts w:cs="Arial"/>
              </w:rPr>
            </w:pPr>
            <w:proofErr w:type="spellStart"/>
            <w:r w:rsidRPr="000F73D4">
              <w:rPr>
                <w:rFonts w:cs="Arial"/>
              </w:rPr>
              <w:t>Endosulfan</w:t>
            </w:r>
            <w:proofErr w:type="spellEnd"/>
          </w:p>
        </w:tc>
        <w:tc>
          <w:tcPr>
            <w:tcW w:w="4405" w:type="dxa"/>
          </w:tcPr>
          <w:p w14:paraId="3DE0FE6E"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03745874" w14:textId="77777777" w:rsidTr="00FC0806">
        <w:trPr>
          <w:jc w:val="center"/>
        </w:trPr>
        <w:tc>
          <w:tcPr>
            <w:tcW w:w="4945" w:type="dxa"/>
          </w:tcPr>
          <w:p w14:paraId="0168671E" w14:textId="77777777" w:rsidR="00361891" w:rsidRPr="000F73D4" w:rsidRDefault="00361891" w:rsidP="00FC0806">
            <w:pPr>
              <w:autoSpaceDE w:val="0"/>
              <w:autoSpaceDN w:val="0"/>
              <w:adjustRightInd w:val="0"/>
              <w:spacing w:after="120"/>
              <w:jc w:val="center"/>
              <w:rPr>
                <w:rFonts w:cs="Arial"/>
              </w:rPr>
            </w:pPr>
            <w:r w:rsidRPr="000F73D4">
              <w:rPr>
                <w:rFonts w:cs="Arial"/>
              </w:rPr>
              <w:t>Endrin</w:t>
            </w:r>
          </w:p>
        </w:tc>
        <w:tc>
          <w:tcPr>
            <w:tcW w:w="4405" w:type="dxa"/>
          </w:tcPr>
          <w:p w14:paraId="1D488DCB"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361891" w:rsidRPr="000F73D4" w14:paraId="5877EB8A" w14:textId="77777777" w:rsidTr="00FC0806">
        <w:trPr>
          <w:jc w:val="center"/>
        </w:trPr>
        <w:tc>
          <w:tcPr>
            <w:tcW w:w="4945" w:type="dxa"/>
          </w:tcPr>
          <w:p w14:paraId="2171FF7F" w14:textId="68446E4D" w:rsidR="00361891" w:rsidRPr="000F73D4" w:rsidRDefault="005953EB" w:rsidP="00FC0806">
            <w:pPr>
              <w:autoSpaceDE w:val="0"/>
              <w:autoSpaceDN w:val="0"/>
              <w:adjustRightInd w:val="0"/>
              <w:spacing w:after="120"/>
              <w:jc w:val="center"/>
              <w:rPr>
                <w:rFonts w:cs="Arial"/>
              </w:rPr>
            </w:pPr>
            <w:r w:rsidRPr="000F73D4">
              <w:rPr>
                <w:rFonts w:cs="Arial"/>
              </w:rPr>
              <w:t>Hexachlorocyclohexane</w:t>
            </w:r>
          </w:p>
        </w:tc>
        <w:tc>
          <w:tcPr>
            <w:tcW w:w="4405" w:type="dxa"/>
          </w:tcPr>
          <w:p w14:paraId="2D636073" w14:textId="77777777" w:rsidR="00361891" w:rsidRPr="000F73D4" w:rsidRDefault="00361891" w:rsidP="00FC0806">
            <w:pPr>
              <w:autoSpaceDE w:val="0"/>
              <w:autoSpaceDN w:val="0"/>
              <w:adjustRightInd w:val="0"/>
              <w:spacing w:after="120"/>
              <w:jc w:val="center"/>
              <w:rPr>
                <w:rFonts w:cs="Arial"/>
              </w:rPr>
            </w:pPr>
            <w:r w:rsidRPr="000F73D4">
              <w:rPr>
                <w:rFonts w:cs="Arial"/>
              </w:rPr>
              <w:t>µg/L</w:t>
            </w:r>
          </w:p>
        </w:tc>
      </w:tr>
      <w:tr w:rsidR="009D49C4" w:rsidRPr="000F73D4" w14:paraId="2608E47B" w14:textId="77777777" w:rsidTr="00FC0806">
        <w:trPr>
          <w:jc w:val="center"/>
        </w:trPr>
        <w:tc>
          <w:tcPr>
            <w:tcW w:w="4945" w:type="dxa"/>
          </w:tcPr>
          <w:p w14:paraId="0B93E178" w14:textId="77777777" w:rsidR="009D49C4" w:rsidRPr="000F73D4" w:rsidRDefault="009D49C4" w:rsidP="00FC0806">
            <w:pPr>
              <w:autoSpaceDE w:val="0"/>
              <w:autoSpaceDN w:val="0"/>
              <w:adjustRightInd w:val="0"/>
              <w:spacing w:after="120"/>
              <w:jc w:val="center"/>
              <w:rPr>
                <w:rFonts w:cs="Arial"/>
              </w:rPr>
            </w:pPr>
            <w:r w:rsidRPr="000F73D4">
              <w:rPr>
                <w:rFonts w:cs="Arial"/>
              </w:rPr>
              <w:t>Radioactivity</w:t>
            </w:r>
          </w:p>
        </w:tc>
        <w:tc>
          <w:tcPr>
            <w:tcW w:w="4405" w:type="dxa"/>
          </w:tcPr>
          <w:p w14:paraId="433D6999" w14:textId="77777777" w:rsidR="009D49C4" w:rsidRPr="000F73D4" w:rsidRDefault="009D49C4" w:rsidP="00FC0806">
            <w:pPr>
              <w:autoSpaceDE w:val="0"/>
              <w:autoSpaceDN w:val="0"/>
              <w:adjustRightInd w:val="0"/>
              <w:spacing w:after="120"/>
              <w:jc w:val="center"/>
              <w:rPr>
                <w:rFonts w:cs="Arial"/>
              </w:rPr>
            </w:pPr>
          </w:p>
        </w:tc>
      </w:tr>
    </w:tbl>
    <w:p w14:paraId="47CB8936" w14:textId="77777777" w:rsidR="00FC0806" w:rsidRPr="000F73D4" w:rsidRDefault="00FC0806" w:rsidP="00FC0806">
      <w:pPr>
        <w:pStyle w:val="Caption"/>
        <w:spacing w:after="0"/>
        <w:jc w:val="left"/>
        <w:rPr>
          <w:del w:id="223" w:author="Zachariah, Pushpa@Waterboards" w:date="2022-07-12T11:37:00Z"/>
        </w:rPr>
      </w:pPr>
    </w:p>
    <w:p w14:paraId="6917254B" w14:textId="77777777" w:rsidR="00FC0806" w:rsidRPr="000F73D4" w:rsidRDefault="00FC0806">
      <w:pPr>
        <w:spacing w:after="0"/>
        <w:rPr>
          <w:b/>
          <w:bCs/>
        </w:rPr>
      </w:pPr>
      <w:r w:rsidRPr="000F73D4">
        <w:br w:type="page"/>
      </w:r>
    </w:p>
    <w:p w14:paraId="016F358A" w14:textId="77777777" w:rsidR="0024280E" w:rsidRDefault="00F92D27" w:rsidP="00FC0806">
      <w:pPr>
        <w:pStyle w:val="Caption"/>
        <w:spacing w:after="0"/>
        <w:jc w:val="left"/>
      </w:pPr>
      <w:r w:rsidRPr="000F73D4">
        <w:lastRenderedPageBreak/>
        <w:t xml:space="preserve">Table </w:t>
      </w:r>
      <w:r>
        <w:fldChar w:fldCharType="begin"/>
      </w:r>
      <w:r>
        <w:instrText>SEQ Table \* ARABIC</w:instrText>
      </w:r>
      <w:r>
        <w:fldChar w:fldCharType="separate"/>
      </w:r>
      <w:r w:rsidR="000551F8" w:rsidRPr="000F73D4">
        <w:rPr>
          <w:noProof/>
        </w:rPr>
        <w:t>2</w:t>
      </w:r>
      <w:r>
        <w:fldChar w:fldCharType="end"/>
      </w:r>
      <w:r w:rsidRPr="000F73D4">
        <w:t xml:space="preserve"> - Monitoring Constituent List</w:t>
      </w:r>
    </w:p>
    <w:p w14:paraId="69FA3FA2" w14:textId="03113A78" w:rsidR="00F92D27" w:rsidRPr="000F73D4" w:rsidRDefault="0024280E" w:rsidP="0024280E">
      <w:pPr>
        <w:pStyle w:val="Caption"/>
        <w:spacing w:before="0" w:after="0"/>
        <w:ind w:left="990"/>
        <w:jc w:val="left"/>
      </w:pPr>
      <w:r>
        <w:rPr>
          <w:rFonts w:eastAsia="Calibri" w:cs="Arial"/>
        </w:rPr>
        <w:t>(E</w:t>
      </w:r>
      <w:r w:rsidR="009D49C4" w:rsidRPr="000F73D4">
        <w:rPr>
          <w:rFonts w:eastAsia="Calibri" w:cs="Arial"/>
        </w:rPr>
        <w:t>xcerpted from</w:t>
      </w:r>
      <w:ins w:id="224" w:author="Roosenboom, Brandon@Waterboards" w:date="2022-06-09T07:32:00Z">
        <w:r w:rsidR="005F19A3">
          <w:rPr>
            <w:rFonts w:eastAsia="Calibri" w:cs="Arial"/>
          </w:rPr>
          <w:t xml:space="preserve"> the 2019</w:t>
        </w:r>
      </w:ins>
      <w:r w:rsidR="009D49C4" w:rsidRPr="000F73D4">
        <w:rPr>
          <w:rFonts w:eastAsia="Calibri" w:cs="Arial"/>
        </w:rPr>
        <w:t xml:space="preserve"> California Ocean Plan </w:t>
      </w:r>
      <w:del w:id="225" w:author="Roosenboom, Brandon@Waterboards" w:date="2022-06-09T07:32:00Z">
        <w:r w:rsidR="009D49C4" w:rsidRPr="000F73D4" w:rsidDel="005F19A3">
          <w:rPr>
            <w:rFonts w:eastAsia="Calibri" w:cs="Arial"/>
          </w:rPr>
          <w:delText>dated 2015</w:delText>
        </w:r>
      </w:del>
      <w:ins w:id="226" w:author="Roosenboom, Brandon@Waterboards" w:date="2022-06-09T07:32:00Z">
        <w:r w:rsidR="005F19A3">
          <w:rPr>
            <w:rFonts w:eastAsia="Calibri" w:cs="Arial"/>
          </w:rPr>
          <w:t>Table 4</w:t>
        </w:r>
      </w:ins>
      <w:r w:rsidR="009D49C4" w:rsidRPr="000F73D4">
        <w:rPr>
          <w:rFonts w:eastAsia="Calibri" w:cs="Arial"/>
        </w:rPr>
        <w:t>)</w:t>
      </w:r>
    </w:p>
    <w:tbl>
      <w:tblPr>
        <w:tblStyle w:val="TableGrid"/>
        <w:tblW w:w="0" w:type="auto"/>
        <w:jc w:val="center"/>
        <w:tblLook w:val="06A0" w:firstRow="1" w:lastRow="0" w:firstColumn="1" w:lastColumn="0" w:noHBand="1" w:noVBand="1"/>
      </w:tblPr>
      <w:tblGrid>
        <w:gridCol w:w="4945"/>
        <w:gridCol w:w="4385"/>
      </w:tblGrid>
      <w:tr w:rsidR="009D49C4" w:rsidRPr="000F73D4" w14:paraId="27234C6B" w14:textId="77777777" w:rsidTr="00FC0806">
        <w:trPr>
          <w:trHeight w:val="70"/>
          <w:tblHeader/>
          <w:jc w:val="center"/>
        </w:trPr>
        <w:tc>
          <w:tcPr>
            <w:tcW w:w="4945" w:type="dxa"/>
            <w:shd w:val="clear" w:color="auto" w:fill="BFBFBF" w:themeFill="background1" w:themeFillShade="BF"/>
          </w:tcPr>
          <w:p w14:paraId="444E70E8" w14:textId="77777777" w:rsidR="009D49C4" w:rsidRPr="000F73D4" w:rsidRDefault="009D49C4" w:rsidP="001B1932">
            <w:pPr>
              <w:autoSpaceDE w:val="0"/>
              <w:autoSpaceDN w:val="0"/>
              <w:adjustRightInd w:val="0"/>
              <w:jc w:val="center"/>
              <w:rPr>
                <w:rFonts w:cs="Arial"/>
                <w:b/>
              </w:rPr>
            </w:pPr>
            <w:r w:rsidRPr="000F73D4">
              <w:rPr>
                <w:rFonts w:cs="Arial"/>
                <w:b/>
              </w:rPr>
              <w:t>Constituent</w:t>
            </w:r>
          </w:p>
        </w:tc>
        <w:tc>
          <w:tcPr>
            <w:tcW w:w="4385" w:type="dxa"/>
            <w:shd w:val="clear" w:color="auto" w:fill="BFBFBF" w:themeFill="background1" w:themeFillShade="BF"/>
          </w:tcPr>
          <w:p w14:paraId="104E4E6C" w14:textId="77777777" w:rsidR="009D49C4" w:rsidRPr="000F73D4" w:rsidRDefault="009D49C4" w:rsidP="008F3E7B">
            <w:pPr>
              <w:autoSpaceDE w:val="0"/>
              <w:autoSpaceDN w:val="0"/>
              <w:adjustRightInd w:val="0"/>
              <w:jc w:val="center"/>
              <w:rPr>
                <w:rFonts w:cs="Arial"/>
                <w:b/>
              </w:rPr>
            </w:pPr>
            <w:r w:rsidRPr="000F73D4">
              <w:rPr>
                <w:rFonts w:cs="Arial"/>
                <w:b/>
              </w:rPr>
              <w:t>Units</w:t>
            </w:r>
          </w:p>
        </w:tc>
      </w:tr>
      <w:tr w:rsidR="009D49C4" w:rsidRPr="000F73D4" w14:paraId="4793EC7B" w14:textId="77777777" w:rsidTr="00FC0806">
        <w:trPr>
          <w:trHeight w:val="350"/>
          <w:jc w:val="center"/>
        </w:trPr>
        <w:tc>
          <w:tcPr>
            <w:tcW w:w="4945" w:type="dxa"/>
          </w:tcPr>
          <w:p w14:paraId="10376DC8" w14:textId="77777777" w:rsidR="009D49C4" w:rsidRPr="000F73D4" w:rsidRDefault="009D49C4" w:rsidP="00AE0EDF">
            <w:pPr>
              <w:autoSpaceDE w:val="0"/>
              <w:autoSpaceDN w:val="0"/>
              <w:adjustRightInd w:val="0"/>
              <w:spacing w:after="0"/>
              <w:jc w:val="center"/>
              <w:rPr>
                <w:rFonts w:cs="Arial"/>
              </w:rPr>
            </w:pPr>
            <w:r w:rsidRPr="000F73D4">
              <w:rPr>
                <w:rFonts w:cs="Arial"/>
              </w:rPr>
              <w:t>Grease and Oil</w:t>
            </w:r>
          </w:p>
        </w:tc>
        <w:tc>
          <w:tcPr>
            <w:tcW w:w="4385" w:type="dxa"/>
          </w:tcPr>
          <w:p w14:paraId="397B3B04" w14:textId="77777777" w:rsidR="009D49C4" w:rsidRPr="000F73D4" w:rsidRDefault="009D49C4" w:rsidP="00FC0806">
            <w:pPr>
              <w:autoSpaceDE w:val="0"/>
              <w:autoSpaceDN w:val="0"/>
              <w:adjustRightInd w:val="0"/>
              <w:spacing w:after="120"/>
              <w:jc w:val="center"/>
              <w:rPr>
                <w:rFonts w:cs="Arial"/>
              </w:rPr>
            </w:pPr>
            <w:r w:rsidRPr="000F73D4">
              <w:rPr>
                <w:rFonts w:cs="Arial"/>
              </w:rPr>
              <w:t>mg/L</w:t>
            </w:r>
          </w:p>
        </w:tc>
      </w:tr>
      <w:tr w:rsidR="009D49C4" w:rsidRPr="000F73D4" w14:paraId="0D36DAA5" w14:textId="77777777" w:rsidTr="00FC0806">
        <w:trPr>
          <w:jc w:val="center"/>
        </w:trPr>
        <w:tc>
          <w:tcPr>
            <w:tcW w:w="4945" w:type="dxa"/>
          </w:tcPr>
          <w:p w14:paraId="10E41755" w14:textId="1152AE8E" w:rsidR="009D49C4" w:rsidRPr="000F73D4" w:rsidRDefault="009D49C4" w:rsidP="00AE0EDF">
            <w:pPr>
              <w:autoSpaceDE w:val="0"/>
              <w:autoSpaceDN w:val="0"/>
              <w:adjustRightInd w:val="0"/>
              <w:spacing w:after="120"/>
              <w:jc w:val="center"/>
              <w:rPr>
                <w:rFonts w:cs="Arial"/>
              </w:rPr>
            </w:pPr>
            <w:r w:rsidRPr="000F73D4">
              <w:rPr>
                <w:rFonts w:cs="Arial"/>
              </w:rPr>
              <w:t>Suspended Solids</w:t>
            </w:r>
          </w:p>
        </w:tc>
        <w:tc>
          <w:tcPr>
            <w:tcW w:w="4385" w:type="dxa"/>
          </w:tcPr>
          <w:p w14:paraId="195FD9E5" w14:textId="1639B6AC" w:rsidR="009D49C4" w:rsidRPr="000F73D4" w:rsidRDefault="00F01B1F" w:rsidP="00FC0806">
            <w:pPr>
              <w:autoSpaceDE w:val="0"/>
              <w:autoSpaceDN w:val="0"/>
              <w:adjustRightInd w:val="0"/>
              <w:spacing w:after="120"/>
              <w:jc w:val="center"/>
              <w:rPr>
                <w:rFonts w:cs="Arial"/>
              </w:rPr>
            </w:pPr>
            <w:r w:rsidRPr="000F73D4">
              <w:rPr>
                <w:rFonts w:cs="Arial"/>
              </w:rPr>
              <w:t>m</w:t>
            </w:r>
            <w:r w:rsidR="009D49C4" w:rsidRPr="000F73D4">
              <w:rPr>
                <w:rFonts w:cs="Arial"/>
              </w:rPr>
              <w:t>g/L</w:t>
            </w:r>
          </w:p>
        </w:tc>
      </w:tr>
      <w:tr w:rsidR="009D49C4" w:rsidRPr="000F73D4" w14:paraId="091E2694" w14:textId="77777777" w:rsidTr="00FC0806">
        <w:trPr>
          <w:jc w:val="center"/>
        </w:trPr>
        <w:tc>
          <w:tcPr>
            <w:tcW w:w="4945" w:type="dxa"/>
          </w:tcPr>
          <w:p w14:paraId="0C6EA51D" w14:textId="77777777" w:rsidR="009D49C4" w:rsidRPr="000F73D4" w:rsidRDefault="009D49C4" w:rsidP="00AE0EDF">
            <w:pPr>
              <w:autoSpaceDE w:val="0"/>
              <w:autoSpaceDN w:val="0"/>
              <w:adjustRightInd w:val="0"/>
              <w:spacing w:after="120"/>
              <w:jc w:val="center"/>
              <w:rPr>
                <w:rFonts w:cs="Arial"/>
              </w:rPr>
            </w:pPr>
            <w:r w:rsidRPr="000F73D4">
              <w:rPr>
                <w:rFonts w:cs="Arial"/>
              </w:rPr>
              <w:t>Settleable Solids</w:t>
            </w:r>
          </w:p>
        </w:tc>
        <w:tc>
          <w:tcPr>
            <w:tcW w:w="4385" w:type="dxa"/>
          </w:tcPr>
          <w:p w14:paraId="0BC113B8" w14:textId="77777777" w:rsidR="009D49C4" w:rsidRPr="000F73D4" w:rsidRDefault="009D49C4" w:rsidP="00FC0806">
            <w:pPr>
              <w:autoSpaceDE w:val="0"/>
              <w:autoSpaceDN w:val="0"/>
              <w:adjustRightInd w:val="0"/>
              <w:spacing w:after="120"/>
              <w:jc w:val="center"/>
              <w:rPr>
                <w:rFonts w:cs="Arial"/>
              </w:rPr>
            </w:pPr>
            <w:r w:rsidRPr="000F73D4">
              <w:rPr>
                <w:rFonts w:cs="Arial"/>
              </w:rPr>
              <w:t>mL/L</w:t>
            </w:r>
          </w:p>
        </w:tc>
      </w:tr>
      <w:tr w:rsidR="009D49C4" w:rsidRPr="000F73D4" w14:paraId="20EDFBF4" w14:textId="77777777" w:rsidTr="00FC0806">
        <w:trPr>
          <w:jc w:val="center"/>
        </w:trPr>
        <w:tc>
          <w:tcPr>
            <w:tcW w:w="4945" w:type="dxa"/>
          </w:tcPr>
          <w:p w14:paraId="64BAC019" w14:textId="77777777" w:rsidR="009D49C4" w:rsidRPr="000F73D4" w:rsidRDefault="009D49C4" w:rsidP="00AE0EDF">
            <w:pPr>
              <w:autoSpaceDE w:val="0"/>
              <w:autoSpaceDN w:val="0"/>
              <w:adjustRightInd w:val="0"/>
              <w:spacing w:after="120"/>
              <w:jc w:val="center"/>
              <w:rPr>
                <w:rFonts w:cs="Arial"/>
              </w:rPr>
            </w:pPr>
            <w:r w:rsidRPr="000F73D4">
              <w:rPr>
                <w:rFonts w:cs="Arial"/>
              </w:rPr>
              <w:t>Turbidity</w:t>
            </w:r>
          </w:p>
        </w:tc>
        <w:tc>
          <w:tcPr>
            <w:tcW w:w="4385" w:type="dxa"/>
          </w:tcPr>
          <w:p w14:paraId="6B687218" w14:textId="77777777" w:rsidR="009D49C4" w:rsidRPr="000F73D4" w:rsidRDefault="009D49C4" w:rsidP="00FC0806">
            <w:pPr>
              <w:autoSpaceDE w:val="0"/>
              <w:autoSpaceDN w:val="0"/>
              <w:adjustRightInd w:val="0"/>
              <w:spacing w:after="120"/>
              <w:jc w:val="center"/>
              <w:rPr>
                <w:rFonts w:cs="Arial"/>
              </w:rPr>
            </w:pPr>
            <w:r w:rsidRPr="000F73D4">
              <w:rPr>
                <w:rFonts w:cs="Arial"/>
              </w:rPr>
              <w:t>NTU</w:t>
            </w:r>
          </w:p>
        </w:tc>
      </w:tr>
      <w:tr w:rsidR="009D49C4" w:rsidRPr="00815821" w14:paraId="0F735B23" w14:textId="77777777" w:rsidTr="00FC0806">
        <w:trPr>
          <w:jc w:val="center"/>
        </w:trPr>
        <w:tc>
          <w:tcPr>
            <w:tcW w:w="4945" w:type="dxa"/>
          </w:tcPr>
          <w:p w14:paraId="64E79595" w14:textId="77777777" w:rsidR="009D49C4" w:rsidRPr="00815821" w:rsidRDefault="009D49C4" w:rsidP="00AE0EDF">
            <w:pPr>
              <w:autoSpaceDE w:val="0"/>
              <w:autoSpaceDN w:val="0"/>
              <w:adjustRightInd w:val="0"/>
              <w:spacing w:after="120"/>
              <w:jc w:val="center"/>
              <w:rPr>
                <w:rFonts w:cs="Arial"/>
              </w:rPr>
            </w:pPr>
            <w:r w:rsidRPr="000F73D4">
              <w:rPr>
                <w:rFonts w:cs="Arial"/>
              </w:rPr>
              <w:t>pH</w:t>
            </w:r>
          </w:p>
        </w:tc>
        <w:tc>
          <w:tcPr>
            <w:tcW w:w="4385" w:type="dxa"/>
          </w:tcPr>
          <w:p w14:paraId="23625C15" w14:textId="77777777" w:rsidR="009D49C4" w:rsidRPr="00815821" w:rsidRDefault="009D49C4" w:rsidP="00FC0806">
            <w:pPr>
              <w:autoSpaceDE w:val="0"/>
              <w:autoSpaceDN w:val="0"/>
              <w:adjustRightInd w:val="0"/>
              <w:spacing w:after="120"/>
              <w:jc w:val="center"/>
              <w:rPr>
                <w:rFonts w:cs="Arial"/>
              </w:rPr>
            </w:pPr>
          </w:p>
        </w:tc>
      </w:tr>
    </w:tbl>
    <w:p w14:paraId="344FC8BE" w14:textId="77777777" w:rsidR="00361891" w:rsidRPr="000219DA" w:rsidRDefault="00361891" w:rsidP="00361891">
      <w:pPr>
        <w:rPr>
          <w:sz w:val="22"/>
          <w:szCs w:val="22"/>
        </w:rPr>
      </w:pPr>
    </w:p>
    <w:sectPr w:rsidR="00361891" w:rsidRPr="000219DA" w:rsidSect="00B1139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11FE" w14:textId="77777777" w:rsidR="00DF5754" w:rsidRDefault="00DF5754" w:rsidP="005E6BD5">
      <w:r>
        <w:separator/>
      </w:r>
    </w:p>
  </w:endnote>
  <w:endnote w:type="continuationSeparator" w:id="0">
    <w:p w14:paraId="43E2B3D2" w14:textId="77777777" w:rsidR="00DF5754" w:rsidRDefault="00DF5754" w:rsidP="005E6BD5">
      <w:r>
        <w:continuationSeparator/>
      </w:r>
    </w:p>
  </w:endnote>
  <w:endnote w:type="continuationNotice" w:id="1">
    <w:p w14:paraId="4737F041" w14:textId="77777777" w:rsidR="00DF5754" w:rsidRDefault="00DF57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A4B8" w14:textId="77777777" w:rsidR="00D66813" w:rsidRDefault="00D6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58BC" w14:textId="36A61558" w:rsidR="00A5174B" w:rsidRPr="003F1399" w:rsidRDefault="00D66813" w:rsidP="003F1399">
    <w:pPr>
      <w:pStyle w:val="Footer"/>
      <w:jc w:val="right"/>
    </w:pPr>
    <w:del w:id="233" w:author="Ryan Mallory-Jones" w:date="2022-07-18T13:14:00Z">
      <w:r w:rsidDel="00D66813">
        <w:delText>ORDER 2022-XXXX-DWQ</w:delText>
      </w:r>
    </w:del>
    <w:ins w:id="234" w:author="Ryan Mallory-Jones" w:date="2022-07-18T13:14:00Z">
      <w:r>
        <w:t>ATTACHMENT I</w:t>
      </w:r>
    </w:ins>
    <w:r w:rsidR="003F1399">
      <w:tab/>
    </w:r>
    <w:r w:rsidR="003F1399">
      <w:tab/>
    </w:r>
    <w:ins w:id="235" w:author="Ryan Mallory-Jones" w:date="2022-07-18T13:14:00Z">
      <w:r>
        <w:t>I-</w:t>
      </w:r>
    </w:ins>
    <w:sdt>
      <w:sdtPr>
        <w:id w:val="-1406146930"/>
        <w:docPartObj>
          <w:docPartGallery w:val="Page Numbers (Bottom of Page)"/>
          <w:docPartUnique/>
        </w:docPartObj>
      </w:sdtPr>
      <w:sdtContent>
        <w:r w:rsidR="00A5174B">
          <w:fldChar w:fldCharType="begin"/>
        </w:r>
        <w:r w:rsidR="00A5174B" w:rsidRPr="003B0313">
          <w:rPr>
            <w:rFonts w:cs="Arial"/>
          </w:rPr>
          <w:instrText xml:space="preserve"> PAGE   \* MERGEFORMAT </w:instrText>
        </w:r>
        <w:r w:rsidR="00A5174B">
          <w:fldChar w:fldCharType="separate"/>
        </w:r>
        <w:r w:rsidR="00520D67">
          <w:rPr>
            <w:noProof/>
          </w:rPr>
          <w:t>2</w:t>
        </w:r>
        <w:r w:rsidR="00A5174B">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A380" w14:textId="77777777" w:rsidR="00D66813" w:rsidRDefault="00D6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C417" w14:textId="77777777" w:rsidR="00DF5754" w:rsidRDefault="00DF5754" w:rsidP="005E6BD5">
      <w:r>
        <w:separator/>
      </w:r>
    </w:p>
  </w:footnote>
  <w:footnote w:type="continuationSeparator" w:id="0">
    <w:p w14:paraId="061993C7" w14:textId="77777777" w:rsidR="00DF5754" w:rsidRDefault="00DF5754" w:rsidP="005E6BD5">
      <w:r>
        <w:continuationSeparator/>
      </w:r>
    </w:p>
  </w:footnote>
  <w:footnote w:type="continuationNotice" w:id="1">
    <w:p w14:paraId="201BC894" w14:textId="77777777" w:rsidR="00DF5754" w:rsidRDefault="00DF5754">
      <w:pPr>
        <w:spacing w:after="0"/>
      </w:pPr>
    </w:p>
  </w:footnote>
  <w:footnote w:id="2">
    <w:p w14:paraId="4C9C8CF5" w14:textId="11E77401" w:rsidR="00FF64AF" w:rsidRPr="00D65FFD" w:rsidRDefault="00FF64AF" w:rsidP="00D42EBE">
      <w:pPr>
        <w:pStyle w:val="FootnoteText"/>
        <w:ind w:left="180" w:hanging="180"/>
        <w:rPr>
          <w:rFonts w:cs="Arial"/>
          <w:sz w:val="18"/>
          <w:szCs w:val="18"/>
        </w:rPr>
      </w:pPr>
      <w:r w:rsidRPr="00815821">
        <w:rPr>
          <w:rStyle w:val="FootnoteReference"/>
          <w:rFonts w:cs="Arial"/>
          <w:sz w:val="24"/>
          <w:szCs w:val="24"/>
        </w:rPr>
        <w:footnoteRef/>
      </w:r>
      <w:r w:rsidRPr="00815821">
        <w:rPr>
          <w:rFonts w:cs="Arial"/>
          <w:sz w:val="24"/>
          <w:szCs w:val="24"/>
        </w:rPr>
        <w:t xml:space="preserve"> Outfalls </w:t>
      </w:r>
      <w:r w:rsidR="003E421C" w:rsidRPr="00815821">
        <w:rPr>
          <w:rFonts w:cs="Arial"/>
          <w:sz w:val="24"/>
          <w:szCs w:val="24"/>
        </w:rPr>
        <w:t xml:space="preserve">mean a discharge location, </w:t>
      </w:r>
      <w:r w:rsidRPr="00815821">
        <w:rPr>
          <w:rFonts w:cs="Arial"/>
          <w:sz w:val="24"/>
          <w:szCs w:val="24"/>
        </w:rPr>
        <w:t>includ</w:t>
      </w:r>
      <w:r w:rsidR="003E421C" w:rsidRPr="00815821">
        <w:rPr>
          <w:rFonts w:cs="Arial"/>
          <w:sz w:val="24"/>
          <w:szCs w:val="24"/>
        </w:rPr>
        <w:t>ing, but not limited to</w:t>
      </w:r>
      <w:r w:rsidRPr="00815821">
        <w:rPr>
          <w:rFonts w:cs="Arial"/>
          <w:sz w:val="24"/>
          <w:szCs w:val="24"/>
        </w:rPr>
        <w:t xml:space="preserve"> pipes, ditches, swales, and other points of concentrated flow</w:t>
      </w:r>
      <w:r w:rsidR="003E421C" w:rsidRPr="00815821">
        <w:rPr>
          <w:rFonts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08E2" w14:textId="77777777" w:rsidR="00D66813" w:rsidRDefault="00D6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BBAD" w14:textId="6C972642" w:rsidR="007505B4" w:rsidRPr="00D42426" w:rsidRDefault="00A33E54" w:rsidP="00520D67">
    <w:pPr>
      <w:tabs>
        <w:tab w:val="center" w:pos="5220"/>
        <w:tab w:val="left" w:pos="5940"/>
        <w:tab w:val="right" w:pos="9360"/>
      </w:tabs>
      <w:spacing w:after="0"/>
      <w:jc w:val="right"/>
      <w:rPr>
        <w:ins w:id="227" w:author="Diana Messina" w:date="2022-05-13T12:26:00Z"/>
        <w:rFonts w:cs="Arial"/>
      </w:rPr>
    </w:pPr>
    <w:ins w:id="228" w:author="Ryan Mallory-Jones" w:date="2022-07-18T11:36:00Z">
      <w:r>
        <w:rPr>
          <w:rFonts w:cs="Arial"/>
          <w:color w:val="C00000"/>
        </w:rPr>
        <w:t xml:space="preserve">JULY </w:t>
      </w:r>
    </w:ins>
    <w:ins w:id="229" w:author="Diana Messina" w:date="2022-05-13T12:26:00Z">
      <w:r w:rsidR="007505B4" w:rsidRPr="00520D67">
        <w:rPr>
          <w:rFonts w:cs="Arial"/>
          <w:color w:val="C00000"/>
        </w:rPr>
        <w:t xml:space="preserve">2022 - PROPOSED ORDER </w:t>
      </w:r>
      <w:r w:rsidR="007505B4" w:rsidRPr="00D42426">
        <w:rPr>
          <w:rFonts w:cs="Arial"/>
        </w:rPr>
        <w:tab/>
      </w:r>
      <w:r w:rsidR="007505B4" w:rsidRPr="00D42426">
        <w:rPr>
          <w:rFonts w:cs="Arial"/>
        </w:rPr>
        <w:tab/>
      </w:r>
      <w:proofErr w:type="spellStart"/>
      <w:r w:rsidR="007505B4" w:rsidRPr="00D42426">
        <w:rPr>
          <w:rFonts w:cs="Arial"/>
        </w:rPr>
        <w:t>ORDER</w:t>
      </w:r>
      <w:proofErr w:type="spellEnd"/>
      <w:r w:rsidR="007505B4" w:rsidRPr="00D42426">
        <w:rPr>
          <w:rFonts w:cs="Arial"/>
        </w:rPr>
        <w:t xml:space="preserve"> WQ 2022-XXXX-DWQ</w:t>
      </w:r>
    </w:ins>
  </w:p>
  <w:p w14:paraId="4A9D997E" w14:textId="31365116" w:rsidR="008F3E7B" w:rsidRPr="007505B4" w:rsidRDefault="007505B4" w:rsidP="00520D67">
    <w:pPr>
      <w:tabs>
        <w:tab w:val="center" w:pos="4320"/>
        <w:tab w:val="right" w:pos="8640"/>
      </w:tabs>
      <w:ind w:left="5947"/>
      <w:jc w:val="right"/>
    </w:pPr>
    <w:ins w:id="230" w:author="Diana Messina" w:date="2022-05-13T12:26:00Z">
      <w:r w:rsidRPr="00D42426">
        <w:rPr>
          <w:rFonts w:cs="Arial"/>
        </w:rPr>
        <w:t>NPDES No. CAS000002</w:t>
      </w:r>
    </w:ins>
    <w:del w:id="231" w:author="Diana Messina" w:date="2022-05-13T12:26:00Z">
      <w:r>
        <w:rPr>
          <w:rFonts w:cs="Arial"/>
        </w:rPr>
        <w:delText xml:space="preserve">ATTACHMENT </w:delText>
      </w:r>
    </w:del>
    <w:del w:id="232" w:author="Messina, Diana@Waterboards" w:date="2022-05-18T16:11:00Z">
      <w:r w:rsidR="00C7272F" w:rsidDel="00C7272F">
        <w:rPr>
          <w:rFonts w:cs="Arial"/>
        </w:rPr>
        <w:delText>I</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D64F" w14:textId="77777777" w:rsidR="00D66813" w:rsidRDefault="00D66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8D5"/>
    <w:multiLevelType w:val="hybridMultilevel"/>
    <w:tmpl w:val="49AA7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E92BA6"/>
    <w:multiLevelType w:val="hybridMultilevel"/>
    <w:tmpl w:val="B50E73D0"/>
    <w:lvl w:ilvl="0" w:tplc="74F2D7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33915"/>
    <w:multiLevelType w:val="multilevel"/>
    <w:tmpl w:val="65B2C4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FF2385"/>
    <w:multiLevelType w:val="hybridMultilevel"/>
    <w:tmpl w:val="F6DC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30C"/>
    <w:multiLevelType w:val="hybridMultilevel"/>
    <w:tmpl w:val="5F500A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2787"/>
    <w:multiLevelType w:val="hybridMultilevel"/>
    <w:tmpl w:val="5A980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F27D40"/>
    <w:multiLevelType w:val="hybridMultilevel"/>
    <w:tmpl w:val="2C401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2E49032">
      <w:start w:val="1"/>
      <w:numFmt w:val="decimal"/>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7452"/>
    <w:multiLevelType w:val="hybridMultilevel"/>
    <w:tmpl w:val="F6DC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76500"/>
    <w:multiLevelType w:val="multilevel"/>
    <w:tmpl w:val="C7EAE1E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6D638F"/>
    <w:multiLevelType w:val="hybridMultilevel"/>
    <w:tmpl w:val="5A980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E936E2"/>
    <w:multiLevelType w:val="hybridMultilevel"/>
    <w:tmpl w:val="697661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5373A7"/>
    <w:multiLevelType w:val="hybridMultilevel"/>
    <w:tmpl w:val="DACA2E92"/>
    <w:lvl w:ilvl="0" w:tplc="04090019">
      <w:start w:val="1"/>
      <w:numFmt w:val="lowerLetter"/>
      <w:lvlText w:val="%1."/>
      <w:lvlJc w:val="left"/>
      <w:pPr>
        <w:ind w:left="1440" w:hanging="360"/>
      </w:pPr>
    </w:lvl>
    <w:lvl w:ilvl="1" w:tplc="17C4086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C6DC2"/>
    <w:multiLevelType w:val="hybridMultilevel"/>
    <w:tmpl w:val="FDC40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4E4F1C"/>
    <w:multiLevelType w:val="multilevel"/>
    <w:tmpl w:val="C7EAE1E6"/>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780810"/>
    <w:multiLevelType w:val="hybridMultilevel"/>
    <w:tmpl w:val="47ECAF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D2FC3"/>
    <w:multiLevelType w:val="multilevel"/>
    <w:tmpl w:val="47E217B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8761B7F"/>
    <w:multiLevelType w:val="multilevel"/>
    <w:tmpl w:val="C7EAE1E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E0626B"/>
    <w:multiLevelType w:val="hybridMultilevel"/>
    <w:tmpl w:val="F6DC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844DF"/>
    <w:multiLevelType w:val="multilevel"/>
    <w:tmpl w:val="E5385804"/>
    <w:lvl w:ilvl="0">
      <w:start w:val="1"/>
      <w:numFmt w:val="upperRoman"/>
      <w:lvlText w:val="%1."/>
      <w:lvlJc w:val="left"/>
      <w:pPr>
        <w:tabs>
          <w:tab w:val="num" w:pos="528"/>
        </w:tabs>
        <w:ind w:left="240" w:firstLine="0"/>
      </w:pPr>
      <w:rPr>
        <w:rFonts w:ascii="Arial" w:hAnsi="Arial" w:cs="Times New Roman" w:hint="default"/>
        <w:b/>
        <w:i w:val="0"/>
        <w:sz w:val="24"/>
      </w:rPr>
    </w:lvl>
    <w:lvl w:ilvl="1">
      <w:start w:val="1"/>
      <w:numFmt w:val="upperLetter"/>
      <w:lvlRestart w:val="0"/>
      <w:lvlText w:val="%2."/>
      <w:lvlJc w:val="left"/>
      <w:pPr>
        <w:tabs>
          <w:tab w:val="num" w:pos="1008"/>
        </w:tabs>
        <w:ind w:left="1008" w:hanging="360"/>
      </w:pPr>
      <w:rPr>
        <w:rFonts w:ascii="Arial" w:hAnsi="Arial" w:cs="Tahoma"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1368"/>
        </w:tabs>
        <w:ind w:left="1368" w:hanging="360"/>
      </w:pPr>
      <w:rPr>
        <w:rFonts w:ascii="Arial" w:hAnsi="Arial" w:cs="Tahoma"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620"/>
        </w:tabs>
        <w:ind w:left="2124" w:hanging="144"/>
      </w:pPr>
      <w:rPr>
        <w:rFonts w:ascii="Arial" w:hAnsi="Arial" w:cs="Times New Roman" w:hint="default"/>
      </w:rPr>
    </w:lvl>
    <w:lvl w:ilvl="4">
      <w:start w:val="2"/>
      <w:numFmt w:val="lowerRoman"/>
      <w:lvlText w:val="%5."/>
      <w:lvlJc w:val="left"/>
      <w:pPr>
        <w:tabs>
          <w:tab w:val="num" w:pos="2136"/>
        </w:tabs>
        <w:ind w:left="2136" w:firstLine="504"/>
      </w:pPr>
      <w:rPr>
        <w:rFonts w:ascii="Arial" w:hAnsi="Arial" w:cs="Times New Roman" w:hint="default"/>
      </w:rPr>
    </w:lvl>
    <w:lvl w:ilvl="5">
      <w:start w:val="1"/>
      <w:numFmt w:val="decimal"/>
      <w:lvlRestart w:val="0"/>
      <w:lvlText w:val="(%6)"/>
      <w:lvlJc w:val="left"/>
      <w:pPr>
        <w:tabs>
          <w:tab w:val="num" w:pos="2448"/>
        </w:tabs>
        <w:ind w:left="2448" w:hanging="360"/>
      </w:pPr>
      <w:rPr>
        <w:rFonts w:ascii="Arial" w:hAnsi="Arial" w:cs="Times New Roman" w:hint="default"/>
      </w:rPr>
    </w:lvl>
    <w:lvl w:ilvl="6">
      <w:start w:val="1"/>
      <w:numFmt w:val="decimal"/>
      <w:lvlText w:val="%7."/>
      <w:lvlJc w:val="left"/>
      <w:pPr>
        <w:tabs>
          <w:tab w:val="num" w:pos="2808"/>
        </w:tabs>
        <w:ind w:left="2808" w:hanging="360"/>
      </w:pPr>
      <w:rPr>
        <w:rFonts w:cs="Times New Roman" w:hint="default"/>
      </w:rPr>
    </w:lvl>
    <w:lvl w:ilvl="7">
      <w:start w:val="1"/>
      <w:numFmt w:val="lowerLetter"/>
      <w:lvlText w:val="%8."/>
      <w:lvlJc w:val="left"/>
      <w:pPr>
        <w:tabs>
          <w:tab w:val="num" w:pos="3168"/>
        </w:tabs>
        <w:ind w:left="3168" w:hanging="360"/>
      </w:pPr>
      <w:rPr>
        <w:rFonts w:cs="Times New Roman" w:hint="default"/>
      </w:rPr>
    </w:lvl>
    <w:lvl w:ilvl="8">
      <w:start w:val="1"/>
      <w:numFmt w:val="lowerRoman"/>
      <w:lvlText w:val="%9."/>
      <w:lvlJc w:val="left"/>
      <w:pPr>
        <w:tabs>
          <w:tab w:val="num" w:pos="3528"/>
        </w:tabs>
        <w:ind w:left="3528" w:hanging="360"/>
      </w:pPr>
      <w:rPr>
        <w:rFonts w:cs="Times New Roman" w:hint="default"/>
      </w:rPr>
    </w:lvl>
  </w:abstractNum>
  <w:abstractNum w:abstractNumId="19" w15:restartNumberingAfterBreak="0">
    <w:nsid w:val="52414C4B"/>
    <w:multiLevelType w:val="hybridMultilevel"/>
    <w:tmpl w:val="1A7681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921A8F"/>
    <w:multiLevelType w:val="hybridMultilevel"/>
    <w:tmpl w:val="44CA7B22"/>
    <w:lvl w:ilvl="0" w:tplc="0409000F">
      <w:start w:val="1"/>
      <w:numFmt w:val="decimal"/>
      <w:lvlText w:val="%1."/>
      <w:lvlJc w:val="left"/>
      <w:pPr>
        <w:ind w:left="720" w:hanging="360"/>
      </w:pPr>
    </w:lvl>
    <w:lvl w:ilvl="1" w:tplc="68F02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E58F8"/>
    <w:multiLevelType w:val="hybridMultilevel"/>
    <w:tmpl w:val="F8B003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A24DC"/>
    <w:multiLevelType w:val="hybridMultilevel"/>
    <w:tmpl w:val="5A980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5C298D"/>
    <w:multiLevelType w:val="hybridMultilevel"/>
    <w:tmpl w:val="F6DC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D1640"/>
    <w:multiLevelType w:val="hybridMultilevel"/>
    <w:tmpl w:val="A80EC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F41A5"/>
    <w:multiLevelType w:val="hybridMultilevel"/>
    <w:tmpl w:val="5A980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2356F7"/>
    <w:multiLevelType w:val="multilevel"/>
    <w:tmpl w:val="47E217B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25A2F1C"/>
    <w:multiLevelType w:val="hybridMultilevel"/>
    <w:tmpl w:val="697661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C9137E"/>
    <w:multiLevelType w:val="hybridMultilevel"/>
    <w:tmpl w:val="846A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97F0C"/>
    <w:multiLevelType w:val="hybridMultilevel"/>
    <w:tmpl w:val="727EB1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9E54F8"/>
    <w:multiLevelType w:val="hybridMultilevel"/>
    <w:tmpl w:val="EB2821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984546">
    <w:abstractNumId w:val="18"/>
  </w:num>
  <w:num w:numId="2" w16cid:durableId="903175484">
    <w:abstractNumId w:val="1"/>
  </w:num>
  <w:num w:numId="3" w16cid:durableId="148643125">
    <w:abstractNumId w:val="16"/>
  </w:num>
  <w:num w:numId="4" w16cid:durableId="2007979379">
    <w:abstractNumId w:val="20"/>
  </w:num>
  <w:num w:numId="5" w16cid:durableId="639531818">
    <w:abstractNumId w:val="3"/>
  </w:num>
  <w:num w:numId="6" w16cid:durableId="775637247">
    <w:abstractNumId w:val="26"/>
  </w:num>
  <w:num w:numId="7" w16cid:durableId="951522173">
    <w:abstractNumId w:val="17"/>
  </w:num>
  <w:num w:numId="8" w16cid:durableId="1413314990">
    <w:abstractNumId w:val="7"/>
  </w:num>
  <w:num w:numId="9" w16cid:durableId="318778501">
    <w:abstractNumId w:val="23"/>
  </w:num>
  <w:num w:numId="10" w16cid:durableId="560864829">
    <w:abstractNumId w:val="28"/>
  </w:num>
  <w:num w:numId="11" w16cid:durableId="1091657806">
    <w:abstractNumId w:val="8"/>
  </w:num>
  <w:num w:numId="12" w16cid:durableId="1160658045">
    <w:abstractNumId w:val="6"/>
  </w:num>
  <w:num w:numId="13" w16cid:durableId="1876115833">
    <w:abstractNumId w:val="19"/>
  </w:num>
  <w:num w:numId="14" w16cid:durableId="135034869">
    <w:abstractNumId w:val="14"/>
  </w:num>
  <w:num w:numId="15" w16cid:durableId="1751275312">
    <w:abstractNumId w:val="5"/>
  </w:num>
  <w:num w:numId="16" w16cid:durableId="990717606">
    <w:abstractNumId w:val="9"/>
  </w:num>
  <w:num w:numId="17" w16cid:durableId="565148608">
    <w:abstractNumId w:val="25"/>
  </w:num>
  <w:num w:numId="18" w16cid:durableId="408505445">
    <w:abstractNumId w:val="11"/>
  </w:num>
  <w:num w:numId="19" w16cid:durableId="2094862484">
    <w:abstractNumId w:val="0"/>
  </w:num>
  <w:num w:numId="20" w16cid:durableId="1172649968">
    <w:abstractNumId w:val="13"/>
  </w:num>
  <w:num w:numId="21" w16cid:durableId="398869802">
    <w:abstractNumId w:val="30"/>
  </w:num>
  <w:num w:numId="22" w16cid:durableId="1397312907">
    <w:abstractNumId w:val="10"/>
  </w:num>
  <w:num w:numId="23" w16cid:durableId="1745489792">
    <w:abstractNumId w:val="27"/>
  </w:num>
  <w:num w:numId="24" w16cid:durableId="431824334">
    <w:abstractNumId w:val="22"/>
  </w:num>
  <w:num w:numId="25" w16cid:durableId="1809321177">
    <w:abstractNumId w:val="29"/>
  </w:num>
  <w:num w:numId="26" w16cid:durableId="1819302268">
    <w:abstractNumId w:val="4"/>
  </w:num>
  <w:num w:numId="27" w16cid:durableId="67773872">
    <w:abstractNumId w:val="21"/>
  </w:num>
  <w:num w:numId="28" w16cid:durableId="1734962638">
    <w:abstractNumId w:val="2"/>
  </w:num>
  <w:num w:numId="29" w16cid:durableId="1769738285">
    <w:abstractNumId w:val="24"/>
  </w:num>
  <w:num w:numId="30" w16cid:durableId="518206533">
    <w:abstractNumId w:val="12"/>
  </w:num>
  <w:num w:numId="31" w16cid:durableId="2059544975">
    <w:abstractNumId w:val="16"/>
  </w:num>
  <w:num w:numId="32" w16cid:durableId="735010186">
    <w:abstractNumId w:val="16"/>
  </w:num>
  <w:num w:numId="33" w16cid:durableId="13812440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8726494">
    <w:abstractNumId w:val="26"/>
  </w:num>
  <w:num w:numId="35" w16cid:durableId="11044972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76600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5640839">
    <w:abstractNumId w:val="8"/>
  </w:num>
  <w:num w:numId="38" w16cid:durableId="2973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7644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72059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34994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045681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mizu, Matthew@Waterboards">
    <w15:presenceInfo w15:providerId="AD" w15:userId="S::Matthew.Shimizu@Waterboards.ca.gov::1f940300-f1b7-4b41-97d7-355428587aa4"/>
  </w15:person>
  <w15:person w15:author="Messina, Diana@Waterboards">
    <w15:presenceInfo w15:providerId="AD" w15:userId="S::diana.messina@waterboards.ca.gov::5aeb0c1f-5d9f-4823-86d7-ec3f2244e67d"/>
  </w15:person>
  <w15:person w15:author="Kronson, Amy@Waterboards">
    <w15:presenceInfo w15:providerId="AD" w15:userId="S::Amy.Kronson@Waterboards.ca.gov::597bdf0b-5ede-4180-95cb-41a49fdd731f"/>
  </w15:person>
  <w15:person w15:author="Ryan Mallory-Jones">
    <w15:presenceInfo w15:providerId="AD" w15:userId="S::Ryan.Mallory-Jones@Waterboards.ca.gov::31447c41-48a5-4523-954d-bb94ae077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D5"/>
    <w:rsid w:val="00001DFC"/>
    <w:rsid w:val="0000354D"/>
    <w:rsid w:val="00011ED4"/>
    <w:rsid w:val="0001712B"/>
    <w:rsid w:val="000203D9"/>
    <w:rsid w:val="000219DA"/>
    <w:rsid w:val="000246AE"/>
    <w:rsid w:val="0002713F"/>
    <w:rsid w:val="000361D8"/>
    <w:rsid w:val="000407CB"/>
    <w:rsid w:val="0004180A"/>
    <w:rsid w:val="00042AD7"/>
    <w:rsid w:val="00050F9B"/>
    <w:rsid w:val="0005147A"/>
    <w:rsid w:val="000551F8"/>
    <w:rsid w:val="000559BE"/>
    <w:rsid w:val="000612F3"/>
    <w:rsid w:val="00066885"/>
    <w:rsid w:val="00076E47"/>
    <w:rsid w:val="00077B83"/>
    <w:rsid w:val="00082F41"/>
    <w:rsid w:val="000833A1"/>
    <w:rsid w:val="00084E9F"/>
    <w:rsid w:val="000857D5"/>
    <w:rsid w:val="00090368"/>
    <w:rsid w:val="0009154B"/>
    <w:rsid w:val="00093095"/>
    <w:rsid w:val="0009499B"/>
    <w:rsid w:val="0009687A"/>
    <w:rsid w:val="000B5905"/>
    <w:rsid w:val="000C0371"/>
    <w:rsid w:val="000C160B"/>
    <w:rsid w:val="000C434A"/>
    <w:rsid w:val="000C5F1F"/>
    <w:rsid w:val="000C6EFC"/>
    <w:rsid w:val="000D2DD3"/>
    <w:rsid w:val="000D6AAB"/>
    <w:rsid w:val="000D7B61"/>
    <w:rsid w:val="000E031D"/>
    <w:rsid w:val="000E2558"/>
    <w:rsid w:val="000E2ACB"/>
    <w:rsid w:val="000F3317"/>
    <w:rsid w:val="000F73D4"/>
    <w:rsid w:val="000F73FD"/>
    <w:rsid w:val="000F7741"/>
    <w:rsid w:val="001008E2"/>
    <w:rsid w:val="001017C5"/>
    <w:rsid w:val="00102C10"/>
    <w:rsid w:val="0010571B"/>
    <w:rsid w:val="00112F5B"/>
    <w:rsid w:val="001136AA"/>
    <w:rsid w:val="0011496B"/>
    <w:rsid w:val="001153CB"/>
    <w:rsid w:val="00116386"/>
    <w:rsid w:val="00120955"/>
    <w:rsid w:val="00123680"/>
    <w:rsid w:val="00123BF7"/>
    <w:rsid w:val="00127CDB"/>
    <w:rsid w:val="00127D94"/>
    <w:rsid w:val="001336AB"/>
    <w:rsid w:val="0013462E"/>
    <w:rsid w:val="00142DC5"/>
    <w:rsid w:val="00147735"/>
    <w:rsid w:val="001502C9"/>
    <w:rsid w:val="00153C02"/>
    <w:rsid w:val="00154B36"/>
    <w:rsid w:val="001613E2"/>
    <w:rsid w:val="0016359E"/>
    <w:rsid w:val="00165FC8"/>
    <w:rsid w:val="001674D0"/>
    <w:rsid w:val="00167C46"/>
    <w:rsid w:val="001728AB"/>
    <w:rsid w:val="0017363E"/>
    <w:rsid w:val="001751EA"/>
    <w:rsid w:val="00180E90"/>
    <w:rsid w:val="00182000"/>
    <w:rsid w:val="00185963"/>
    <w:rsid w:val="00190056"/>
    <w:rsid w:val="001916E1"/>
    <w:rsid w:val="00192681"/>
    <w:rsid w:val="001968A0"/>
    <w:rsid w:val="001A46FB"/>
    <w:rsid w:val="001A78AB"/>
    <w:rsid w:val="001B1932"/>
    <w:rsid w:val="001B2FC6"/>
    <w:rsid w:val="001B442C"/>
    <w:rsid w:val="001C0C96"/>
    <w:rsid w:val="001C3F18"/>
    <w:rsid w:val="001D16C7"/>
    <w:rsid w:val="001D2300"/>
    <w:rsid w:val="001D26A5"/>
    <w:rsid w:val="001D2B9E"/>
    <w:rsid w:val="001E11B2"/>
    <w:rsid w:val="001E164D"/>
    <w:rsid w:val="001E2645"/>
    <w:rsid w:val="001E6BA0"/>
    <w:rsid w:val="001F21EF"/>
    <w:rsid w:val="001F4ECA"/>
    <w:rsid w:val="001F6838"/>
    <w:rsid w:val="001F76AC"/>
    <w:rsid w:val="001F7DB8"/>
    <w:rsid w:val="002002DD"/>
    <w:rsid w:val="00205B59"/>
    <w:rsid w:val="0020763B"/>
    <w:rsid w:val="00212F60"/>
    <w:rsid w:val="00213BB2"/>
    <w:rsid w:val="0021603B"/>
    <w:rsid w:val="00227B19"/>
    <w:rsid w:val="0023153D"/>
    <w:rsid w:val="00232880"/>
    <w:rsid w:val="002423FF"/>
    <w:rsid w:val="0024280E"/>
    <w:rsid w:val="00242EEF"/>
    <w:rsid w:val="00246AC2"/>
    <w:rsid w:val="002472D1"/>
    <w:rsid w:val="00247B08"/>
    <w:rsid w:val="00247DE9"/>
    <w:rsid w:val="00251502"/>
    <w:rsid w:val="0025285C"/>
    <w:rsid w:val="00256CCA"/>
    <w:rsid w:val="002576AE"/>
    <w:rsid w:val="002624D3"/>
    <w:rsid w:val="0026732B"/>
    <w:rsid w:val="00272E92"/>
    <w:rsid w:val="00273229"/>
    <w:rsid w:val="00274281"/>
    <w:rsid w:val="002744A1"/>
    <w:rsid w:val="00275F91"/>
    <w:rsid w:val="002765C0"/>
    <w:rsid w:val="002827B4"/>
    <w:rsid w:val="0028334B"/>
    <w:rsid w:val="00283491"/>
    <w:rsid w:val="00292D14"/>
    <w:rsid w:val="00292FC9"/>
    <w:rsid w:val="0029343C"/>
    <w:rsid w:val="0029392D"/>
    <w:rsid w:val="00296E56"/>
    <w:rsid w:val="00297334"/>
    <w:rsid w:val="002B37EC"/>
    <w:rsid w:val="002B6668"/>
    <w:rsid w:val="002B6A45"/>
    <w:rsid w:val="002B7914"/>
    <w:rsid w:val="002C2696"/>
    <w:rsid w:val="002C2E72"/>
    <w:rsid w:val="002C479A"/>
    <w:rsid w:val="002C4968"/>
    <w:rsid w:val="002C595F"/>
    <w:rsid w:val="002D19D0"/>
    <w:rsid w:val="002D2270"/>
    <w:rsid w:val="002D2C85"/>
    <w:rsid w:val="002E1BFE"/>
    <w:rsid w:val="002E4478"/>
    <w:rsid w:val="002E4E30"/>
    <w:rsid w:val="002E5C45"/>
    <w:rsid w:val="002F1451"/>
    <w:rsid w:val="002F3F02"/>
    <w:rsid w:val="002F455D"/>
    <w:rsid w:val="0030435E"/>
    <w:rsid w:val="00305E4C"/>
    <w:rsid w:val="003103EA"/>
    <w:rsid w:val="0031492C"/>
    <w:rsid w:val="00320A35"/>
    <w:rsid w:val="0032101C"/>
    <w:rsid w:val="00331AA5"/>
    <w:rsid w:val="003329A9"/>
    <w:rsid w:val="00355AD8"/>
    <w:rsid w:val="003600F1"/>
    <w:rsid w:val="00361891"/>
    <w:rsid w:val="00362419"/>
    <w:rsid w:val="00366F7A"/>
    <w:rsid w:val="00370673"/>
    <w:rsid w:val="003741AC"/>
    <w:rsid w:val="00374FD4"/>
    <w:rsid w:val="00376323"/>
    <w:rsid w:val="00381856"/>
    <w:rsid w:val="00383FF9"/>
    <w:rsid w:val="0038522D"/>
    <w:rsid w:val="00386CAF"/>
    <w:rsid w:val="00391C46"/>
    <w:rsid w:val="00392947"/>
    <w:rsid w:val="003953A5"/>
    <w:rsid w:val="003A5DCE"/>
    <w:rsid w:val="003A6598"/>
    <w:rsid w:val="003A7078"/>
    <w:rsid w:val="003B0066"/>
    <w:rsid w:val="003D02D0"/>
    <w:rsid w:val="003D68CB"/>
    <w:rsid w:val="003D6EF2"/>
    <w:rsid w:val="003D7826"/>
    <w:rsid w:val="003D7CEF"/>
    <w:rsid w:val="003E421C"/>
    <w:rsid w:val="003E5BA5"/>
    <w:rsid w:val="003E7504"/>
    <w:rsid w:val="003F095E"/>
    <w:rsid w:val="003F1156"/>
    <w:rsid w:val="003F1399"/>
    <w:rsid w:val="003F2496"/>
    <w:rsid w:val="003F5305"/>
    <w:rsid w:val="003F5E9C"/>
    <w:rsid w:val="0041168E"/>
    <w:rsid w:val="00415ADD"/>
    <w:rsid w:val="00420698"/>
    <w:rsid w:val="004270D0"/>
    <w:rsid w:val="00431BB2"/>
    <w:rsid w:val="004326D0"/>
    <w:rsid w:val="00437EA1"/>
    <w:rsid w:val="0044160E"/>
    <w:rsid w:val="00442228"/>
    <w:rsid w:val="004422B3"/>
    <w:rsid w:val="004435B2"/>
    <w:rsid w:val="00444DC2"/>
    <w:rsid w:val="004570F0"/>
    <w:rsid w:val="004574E0"/>
    <w:rsid w:val="0046346F"/>
    <w:rsid w:val="004662DE"/>
    <w:rsid w:val="004664D3"/>
    <w:rsid w:val="0047131F"/>
    <w:rsid w:val="004726AE"/>
    <w:rsid w:val="004745FA"/>
    <w:rsid w:val="00476989"/>
    <w:rsid w:val="0048064C"/>
    <w:rsid w:val="00482B7C"/>
    <w:rsid w:val="0048569B"/>
    <w:rsid w:val="00493C9E"/>
    <w:rsid w:val="00495076"/>
    <w:rsid w:val="004A158F"/>
    <w:rsid w:val="004B3945"/>
    <w:rsid w:val="004B5F68"/>
    <w:rsid w:val="004B77E9"/>
    <w:rsid w:val="004C45CF"/>
    <w:rsid w:val="004D0721"/>
    <w:rsid w:val="004D0EDC"/>
    <w:rsid w:val="004E38D2"/>
    <w:rsid w:val="004E5FEB"/>
    <w:rsid w:val="004F33A8"/>
    <w:rsid w:val="004F47D9"/>
    <w:rsid w:val="004F7B22"/>
    <w:rsid w:val="00510946"/>
    <w:rsid w:val="005155F1"/>
    <w:rsid w:val="00515EC7"/>
    <w:rsid w:val="005200EC"/>
    <w:rsid w:val="00520D67"/>
    <w:rsid w:val="0052127B"/>
    <w:rsid w:val="00522833"/>
    <w:rsid w:val="00522AD6"/>
    <w:rsid w:val="00523D63"/>
    <w:rsid w:val="005308F9"/>
    <w:rsid w:val="00530F86"/>
    <w:rsid w:val="005320A2"/>
    <w:rsid w:val="00533069"/>
    <w:rsid w:val="00535262"/>
    <w:rsid w:val="00543F8B"/>
    <w:rsid w:val="00544C11"/>
    <w:rsid w:val="00556D63"/>
    <w:rsid w:val="00563416"/>
    <w:rsid w:val="00564D87"/>
    <w:rsid w:val="005661B5"/>
    <w:rsid w:val="00566233"/>
    <w:rsid w:val="005706B4"/>
    <w:rsid w:val="00586BE2"/>
    <w:rsid w:val="005913FF"/>
    <w:rsid w:val="00591953"/>
    <w:rsid w:val="005953EB"/>
    <w:rsid w:val="005965D4"/>
    <w:rsid w:val="00596A80"/>
    <w:rsid w:val="00597D6F"/>
    <w:rsid w:val="005A0048"/>
    <w:rsid w:val="005A157F"/>
    <w:rsid w:val="005A4D6E"/>
    <w:rsid w:val="005A50DF"/>
    <w:rsid w:val="005B53C1"/>
    <w:rsid w:val="005B6954"/>
    <w:rsid w:val="005B7DB0"/>
    <w:rsid w:val="005C3F11"/>
    <w:rsid w:val="005C476D"/>
    <w:rsid w:val="005D3089"/>
    <w:rsid w:val="005D3D03"/>
    <w:rsid w:val="005D3DE8"/>
    <w:rsid w:val="005D57E1"/>
    <w:rsid w:val="005D5B66"/>
    <w:rsid w:val="005D6B4E"/>
    <w:rsid w:val="005E1F3F"/>
    <w:rsid w:val="005E2DE2"/>
    <w:rsid w:val="005E6BD5"/>
    <w:rsid w:val="005F048A"/>
    <w:rsid w:val="005F19A3"/>
    <w:rsid w:val="00601373"/>
    <w:rsid w:val="00601FD0"/>
    <w:rsid w:val="006040FE"/>
    <w:rsid w:val="00607FB3"/>
    <w:rsid w:val="00614D5C"/>
    <w:rsid w:val="00615F70"/>
    <w:rsid w:val="00620C41"/>
    <w:rsid w:val="006247B5"/>
    <w:rsid w:val="006251D2"/>
    <w:rsid w:val="00626A2B"/>
    <w:rsid w:val="00631DF2"/>
    <w:rsid w:val="00634070"/>
    <w:rsid w:val="006367C3"/>
    <w:rsid w:val="00636E14"/>
    <w:rsid w:val="00640290"/>
    <w:rsid w:val="00645337"/>
    <w:rsid w:val="00646BC4"/>
    <w:rsid w:val="00646CE3"/>
    <w:rsid w:val="00661762"/>
    <w:rsid w:val="00662AE2"/>
    <w:rsid w:val="00665CAA"/>
    <w:rsid w:val="006755F1"/>
    <w:rsid w:val="00675E0D"/>
    <w:rsid w:val="00683ED0"/>
    <w:rsid w:val="00685ED7"/>
    <w:rsid w:val="00686831"/>
    <w:rsid w:val="006936A1"/>
    <w:rsid w:val="00697478"/>
    <w:rsid w:val="006A1E53"/>
    <w:rsid w:val="006A4E75"/>
    <w:rsid w:val="006A6A3C"/>
    <w:rsid w:val="006A7D69"/>
    <w:rsid w:val="006B4BE4"/>
    <w:rsid w:val="006B5710"/>
    <w:rsid w:val="006B5E2B"/>
    <w:rsid w:val="006C4F51"/>
    <w:rsid w:val="006D0EBA"/>
    <w:rsid w:val="006E7EB6"/>
    <w:rsid w:val="006F330A"/>
    <w:rsid w:val="006F67BD"/>
    <w:rsid w:val="0070189E"/>
    <w:rsid w:val="007031C1"/>
    <w:rsid w:val="00705415"/>
    <w:rsid w:val="00707364"/>
    <w:rsid w:val="00707E96"/>
    <w:rsid w:val="00717E4A"/>
    <w:rsid w:val="007225A6"/>
    <w:rsid w:val="007308A6"/>
    <w:rsid w:val="007316EF"/>
    <w:rsid w:val="007327DC"/>
    <w:rsid w:val="007363AB"/>
    <w:rsid w:val="00737DFF"/>
    <w:rsid w:val="007478AF"/>
    <w:rsid w:val="00750204"/>
    <w:rsid w:val="007505B4"/>
    <w:rsid w:val="0075214E"/>
    <w:rsid w:val="0075550F"/>
    <w:rsid w:val="00760B18"/>
    <w:rsid w:val="007615D8"/>
    <w:rsid w:val="007627E2"/>
    <w:rsid w:val="00762CF5"/>
    <w:rsid w:val="007662F9"/>
    <w:rsid w:val="00772971"/>
    <w:rsid w:val="00782A54"/>
    <w:rsid w:val="00786778"/>
    <w:rsid w:val="00796FF6"/>
    <w:rsid w:val="007A0CE7"/>
    <w:rsid w:val="007A170F"/>
    <w:rsid w:val="007A1C6E"/>
    <w:rsid w:val="007A1F8D"/>
    <w:rsid w:val="007A321A"/>
    <w:rsid w:val="007A4CF2"/>
    <w:rsid w:val="007A7ED0"/>
    <w:rsid w:val="007B3F97"/>
    <w:rsid w:val="007B570A"/>
    <w:rsid w:val="007B781D"/>
    <w:rsid w:val="007C1B2F"/>
    <w:rsid w:val="007C42B1"/>
    <w:rsid w:val="007C5AD2"/>
    <w:rsid w:val="007D03C6"/>
    <w:rsid w:val="007D5706"/>
    <w:rsid w:val="007D6BD3"/>
    <w:rsid w:val="007E375A"/>
    <w:rsid w:val="007E54C5"/>
    <w:rsid w:val="007F159C"/>
    <w:rsid w:val="007F6B19"/>
    <w:rsid w:val="007F796D"/>
    <w:rsid w:val="00815821"/>
    <w:rsid w:val="00822278"/>
    <w:rsid w:val="00833786"/>
    <w:rsid w:val="008346CB"/>
    <w:rsid w:val="00835E1F"/>
    <w:rsid w:val="00836638"/>
    <w:rsid w:val="00841A18"/>
    <w:rsid w:val="00843CFA"/>
    <w:rsid w:val="00844441"/>
    <w:rsid w:val="00845DF8"/>
    <w:rsid w:val="00850268"/>
    <w:rsid w:val="008505B7"/>
    <w:rsid w:val="008569D7"/>
    <w:rsid w:val="00856BFA"/>
    <w:rsid w:val="008574CB"/>
    <w:rsid w:val="00857CBD"/>
    <w:rsid w:val="008647B8"/>
    <w:rsid w:val="00866169"/>
    <w:rsid w:val="00866600"/>
    <w:rsid w:val="00873345"/>
    <w:rsid w:val="008807B7"/>
    <w:rsid w:val="008828D2"/>
    <w:rsid w:val="00884866"/>
    <w:rsid w:val="008852E8"/>
    <w:rsid w:val="00885D45"/>
    <w:rsid w:val="0089020C"/>
    <w:rsid w:val="00890ADB"/>
    <w:rsid w:val="0089117E"/>
    <w:rsid w:val="0089326D"/>
    <w:rsid w:val="008935D4"/>
    <w:rsid w:val="0089674B"/>
    <w:rsid w:val="0089733C"/>
    <w:rsid w:val="008A099A"/>
    <w:rsid w:val="008A3566"/>
    <w:rsid w:val="008A5669"/>
    <w:rsid w:val="008B0746"/>
    <w:rsid w:val="008B44F4"/>
    <w:rsid w:val="008B4C7E"/>
    <w:rsid w:val="008B66CE"/>
    <w:rsid w:val="008B7DB2"/>
    <w:rsid w:val="008C1080"/>
    <w:rsid w:val="008C286E"/>
    <w:rsid w:val="008D7F01"/>
    <w:rsid w:val="008E1E25"/>
    <w:rsid w:val="008E70E4"/>
    <w:rsid w:val="008E7AEB"/>
    <w:rsid w:val="008F17DE"/>
    <w:rsid w:val="008F3E7B"/>
    <w:rsid w:val="008F41E6"/>
    <w:rsid w:val="00900F10"/>
    <w:rsid w:val="009015C7"/>
    <w:rsid w:val="009034E4"/>
    <w:rsid w:val="00910B79"/>
    <w:rsid w:val="009159FE"/>
    <w:rsid w:val="009173CC"/>
    <w:rsid w:val="00917EDD"/>
    <w:rsid w:val="00922945"/>
    <w:rsid w:val="00923193"/>
    <w:rsid w:val="00923A95"/>
    <w:rsid w:val="009266C4"/>
    <w:rsid w:val="00931B5D"/>
    <w:rsid w:val="009348C0"/>
    <w:rsid w:val="00954311"/>
    <w:rsid w:val="00955D63"/>
    <w:rsid w:val="009561E0"/>
    <w:rsid w:val="009602B0"/>
    <w:rsid w:val="0096344F"/>
    <w:rsid w:val="009714D2"/>
    <w:rsid w:val="00972C35"/>
    <w:rsid w:val="00976FCE"/>
    <w:rsid w:val="00977DC9"/>
    <w:rsid w:val="00982C04"/>
    <w:rsid w:val="00983D13"/>
    <w:rsid w:val="00986DD6"/>
    <w:rsid w:val="00990302"/>
    <w:rsid w:val="0099059D"/>
    <w:rsid w:val="00993541"/>
    <w:rsid w:val="009935C7"/>
    <w:rsid w:val="009A1EA0"/>
    <w:rsid w:val="009A2719"/>
    <w:rsid w:val="009A37A1"/>
    <w:rsid w:val="009A483A"/>
    <w:rsid w:val="009A6694"/>
    <w:rsid w:val="009B2AA4"/>
    <w:rsid w:val="009C7198"/>
    <w:rsid w:val="009D117C"/>
    <w:rsid w:val="009D4375"/>
    <w:rsid w:val="009D49C4"/>
    <w:rsid w:val="009D6A01"/>
    <w:rsid w:val="009D7CE4"/>
    <w:rsid w:val="009E7A20"/>
    <w:rsid w:val="00A0162D"/>
    <w:rsid w:val="00A0249A"/>
    <w:rsid w:val="00A0347D"/>
    <w:rsid w:val="00A055B6"/>
    <w:rsid w:val="00A05C9B"/>
    <w:rsid w:val="00A12604"/>
    <w:rsid w:val="00A140E1"/>
    <w:rsid w:val="00A155D6"/>
    <w:rsid w:val="00A157B3"/>
    <w:rsid w:val="00A242E7"/>
    <w:rsid w:val="00A33E54"/>
    <w:rsid w:val="00A40565"/>
    <w:rsid w:val="00A40FD2"/>
    <w:rsid w:val="00A421FC"/>
    <w:rsid w:val="00A47BBB"/>
    <w:rsid w:val="00A5174B"/>
    <w:rsid w:val="00A525EF"/>
    <w:rsid w:val="00A616FC"/>
    <w:rsid w:val="00A63A0D"/>
    <w:rsid w:val="00A655CC"/>
    <w:rsid w:val="00A66BDA"/>
    <w:rsid w:val="00A719D2"/>
    <w:rsid w:val="00A72A55"/>
    <w:rsid w:val="00A751D8"/>
    <w:rsid w:val="00A76FEE"/>
    <w:rsid w:val="00A774AC"/>
    <w:rsid w:val="00A83CA2"/>
    <w:rsid w:val="00A84D91"/>
    <w:rsid w:val="00A97996"/>
    <w:rsid w:val="00A97AE4"/>
    <w:rsid w:val="00A97FCB"/>
    <w:rsid w:val="00AA35EF"/>
    <w:rsid w:val="00AA5BD4"/>
    <w:rsid w:val="00AB1427"/>
    <w:rsid w:val="00AB1CFB"/>
    <w:rsid w:val="00AB306C"/>
    <w:rsid w:val="00AC252F"/>
    <w:rsid w:val="00AC3383"/>
    <w:rsid w:val="00AD1A80"/>
    <w:rsid w:val="00AE0412"/>
    <w:rsid w:val="00AE0EDF"/>
    <w:rsid w:val="00AE421F"/>
    <w:rsid w:val="00AF28CD"/>
    <w:rsid w:val="00AF3718"/>
    <w:rsid w:val="00AF437E"/>
    <w:rsid w:val="00B0148C"/>
    <w:rsid w:val="00B04D82"/>
    <w:rsid w:val="00B0525C"/>
    <w:rsid w:val="00B11398"/>
    <w:rsid w:val="00B1224A"/>
    <w:rsid w:val="00B2366C"/>
    <w:rsid w:val="00B2476A"/>
    <w:rsid w:val="00B24913"/>
    <w:rsid w:val="00B24F94"/>
    <w:rsid w:val="00B25CDA"/>
    <w:rsid w:val="00B25E57"/>
    <w:rsid w:val="00B3037C"/>
    <w:rsid w:val="00B30798"/>
    <w:rsid w:val="00B3351B"/>
    <w:rsid w:val="00B341CD"/>
    <w:rsid w:val="00B36840"/>
    <w:rsid w:val="00B37631"/>
    <w:rsid w:val="00B423CE"/>
    <w:rsid w:val="00B4411E"/>
    <w:rsid w:val="00B56D21"/>
    <w:rsid w:val="00B57A3A"/>
    <w:rsid w:val="00B72A88"/>
    <w:rsid w:val="00B7382D"/>
    <w:rsid w:val="00B75634"/>
    <w:rsid w:val="00B83B68"/>
    <w:rsid w:val="00B8448F"/>
    <w:rsid w:val="00B84CFF"/>
    <w:rsid w:val="00B86B76"/>
    <w:rsid w:val="00B906F5"/>
    <w:rsid w:val="00B94033"/>
    <w:rsid w:val="00BA4A6D"/>
    <w:rsid w:val="00BB1BF5"/>
    <w:rsid w:val="00BB5E01"/>
    <w:rsid w:val="00BB7D24"/>
    <w:rsid w:val="00BC03C2"/>
    <w:rsid w:val="00BC2680"/>
    <w:rsid w:val="00BC281D"/>
    <w:rsid w:val="00BC41C0"/>
    <w:rsid w:val="00BD155B"/>
    <w:rsid w:val="00BD413E"/>
    <w:rsid w:val="00BD5016"/>
    <w:rsid w:val="00BE0EBA"/>
    <w:rsid w:val="00BF519A"/>
    <w:rsid w:val="00BF5994"/>
    <w:rsid w:val="00BF6732"/>
    <w:rsid w:val="00C0308D"/>
    <w:rsid w:val="00C04399"/>
    <w:rsid w:val="00C11B3A"/>
    <w:rsid w:val="00C139AB"/>
    <w:rsid w:val="00C20E42"/>
    <w:rsid w:val="00C217EF"/>
    <w:rsid w:val="00C30234"/>
    <w:rsid w:val="00C34D71"/>
    <w:rsid w:val="00C43FCB"/>
    <w:rsid w:val="00C44A64"/>
    <w:rsid w:val="00C46C3B"/>
    <w:rsid w:val="00C54506"/>
    <w:rsid w:val="00C563AC"/>
    <w:rsid w:val="00C569A3"/>
    <w:rsid w:val="00C636FE"/>
    <w:rsid w:val="00C63739"/>
    <w:rsid w:val="00C637A9"/>
    <w:rsid w:val="00C7272F"/>
    <w:rsid w:val="00C73CF9"/>
    <w:rsid w:val="00C80A9F"/>
    <w:rsid w:val="00C81143"/>
    <w:rsid w:val="00C8208F"/>
    <w:rsid w:val="00C8736F"/>
    <w:rsid w:val="00C90340"/>
    <w:rsid w:val="00C90738"/>
    <w:rsid w:val="00C934F7"/>
    <w:rsid w:val="00C94470"/>
    <w:rsid w:val="00C97A95"/>
    <w:rsid w:val="00CA5497"/>
    <w:rsid w:val="00CB204E"/>
    <w:rsid w:val="00CC2ED1"/>
    <w:rsid w:val="00CD1138"/>
    <w:rsid w:val="00CD2C3A"/>
    <w:rsid w:val="00CD399E"/>
    <w:rsid w:val="00CD6F4B"/>
    <w:rsid w:val="00CE3546"/>
    <w:rsid w:val="00CE6C68"/>
    <w:rsid w:val="00CF24D2"/>
    <w:rsid w:val="00CF4236"/>
    <w:rsid w:val="00CF5050"/>
    <w:rsid w:val="00CF56EE"/>
    <w:rsid w:val="00CF5BD6"/>
    <w:rsid w:val="00CF7B75"/>
    <w:rsid w:val="00D001F8"/>
    <w:rsid w:val="00D00DD5"/>
    <w:rsid w:val="00D05C1C"/>
    <w:rsid w:val="00D239F0"/>
    <w:rsid w:val="00D23CC0"/>
    <w:rsid w:val="00D25255"/>
    <w:rsid w:val="00D27AFA"/>
    <w:rsid w:val="00D36064"/>
    <w:rsid w:val="00D372E8"/>
    <w:rsid w:val="00D429E6"/>
    <w:rsid w:val="00D42EBE"/>
    <w:rsid w:val="00D44456"/>
    <w:rsid w:val="00D44596"/>
    <w:rsid w:val="00D448CC"/>
    <w:rsid w:val="00D5538F"/>
    <w:rsid w:val="00D624FD"/>
    <w:rsid w:val="00D62875"/>
    <w:rsid w:val="00D6550A"/>
    <w:rsid w:val="00D65FFD"/>
    <w:rsid w:val="00D66813"/>
    <w:rsid w:val="00D66DE2"/>
    <w:rsid w:val="00D67652"/>
    <w:rsid w:val="00D77295"/>
    <w:rsid w:val="00D7782F"/>
    <w:rsid w:val="00D806AE"/>
    <w:rsid w:val="00D82010"/>
    <w:rsid w:val="00D835ED"/>
    <w:rsid w:val="00D85A77"/>
    <w:rsid w:val="00DB1DFD"/>
    <w:rsid w:val="00DB4494"/>
    <w:rsid w:val="00DC0C06"/>
    <w:rsid w:val="00DD1D70"/>
    <w:rsid w:val="00DD22AB"/>
    <w:rsid w:val="00DD47AC"/>
    <w:rsid w:val="00DD57A9"/>
    <w:rsid w:val="00DD5FA0"/>
    <w:rsid w:val="00DE1FDC"/>
    <w:rsid w:val="00DE2B77"/>
    <w:rsid w:val="00DF1B04"/>
    <w:rsid w:val="00DF41A0"/>
    <w:rsid w:val="00DF4524"/>
    <w:rsid w:val="00DF5754"/>
    <w:rsid w:val="00DF6198"/>
    <w:rsid w:val="00E03CE7"/>
    <w:rsid w:val="00E11B43"/>
    <w:rsid w:val="00E146B7"/>
    <w:rsid w:val="00E258C4"/>
    <w:rsid w:val="00E279D4"/>
    <w:rsid w:val="00E3163B"/>
    <w:rsid w:val="00E34904"/>
    <w:rsid w:val="00E422B0"/>
    <w:rsid w:val="00E42FCD"/>
    <w:rsid w:val="00E45B8C"/>
    <w:rsid w:val="00E50B83"/>
    <w:rsid w:val="00E550F9"/>
    <w:rsid w:val="00E6152D"/>
    <w:rsid w:val="00E63BC9"/>
    <w:rsid w:val="00E72624"/>
    <w:rsid w:val="00E73B76"/>
    <w:rsid w:val="00E85ABA"/>
    <w:rsid w:val="00E92B7E"/>
    <w:rsid w:val="00E936A1"/>
    <w:rsid w:val="00E94A01"/>
    <w:rsid w:val="00EA108E"/>
    <w:rsid w:val="00EA2EEE"/>
    <w:rsid w:val="00EA3405"/>
    <w:rsid w:val="00EA538B"/>
    <w:rsid w:val="00EA6015"/>
    <w:rsid w:val="00EA64E4"/>
    <w:rsid w:val="00EA6FA9"/>
    <w:rsid w:val="00EB0D24"/>
    <w:rsid w:val="00EB3B20"/>
    <w:rsid w:val="00EB402D"/>
    <w:rsid w:val="00EC66F9"/>
    <w:rsid w:val="00EC78C4"/>
    <w:rsid w:val="00ED31DA"/>
    <w:rsid w:val="00ED732D"/>
    <w:rsid w:val="00EE643D"/>
    <w:rsid w:val="00EF1177"/>
    <w:rsid w:val="00EF50FB"/>
    <w:rsid w:val="00F0065B"/>
    <w:rsid w:val="00F0092E"/>
    <w:rsid w:val="00F01B1F"/>
    <w:rsid w:val="00F07FE4"/>
    <w:rsid w:val="00F1506C"/>
    <w:rsid w:val="00F15659"/>
    <w:rsid w:val="00F15944"/>
    <w:rsid w:val="00F215F0"/>
    <w:rsid w:val="00F23AA1"/>
    <w:rsid w:val="00F23F21"/>
    <w:rsid w:val="00F248AA"/>
    <w:rsid w:val="00F26683"/>
    <w:rsid w:val="00F27C61"/>
    <w:rsid w:val="00F3502E"/>
    <w:rsid w:val="00F355E9"/>
    <w:rsid w:val="00F35CF4"/>
    <w:rsid w:val="00F36AC7"/>
    <w:rsid w:val="00F43536"/>
    <w:rsid w:val="00F47066"/>
    <w:rsid w:val="00F52403"/>
    <w:rsid w:val="00F54F4D"/>
    <w:rsid w:val="00F60CCE"/>
    <w:rsid w:val="00F66253"/>
    <w:rsid w:val="00F667EC"/>
    <w:rsid w:val="00F709D7"/>
    <w:rsid w:val="00F72070"/>
    <w:rsid w:val="00F7221B"/>
    <w:rsid w:val="00F7229A"/>
    <w:rsid w:val="00F760AD"/>
    <w:rsid w:val="00F77667"/>
    <w:rsid w:val="00F77AEC"/>
    <w:rsid w:val="00F80142"/>
    <w:rsid w:val="00F81E47"/>
    <w:rsid w:val="00F823BD"/>
    <w:rsid w:val="00F92D27"/>
    <w:rsid w:val="00F930D8"/>
    <w:rsid w:val="00FA014A"/>
    <w:rsid w:val="00FA261C"/>
    <w:rsid w:val="00FA5A08"/>
    <w:rsid w:val="00FB13E7"/>
    <w:rsid w:val="00FB1F87"/>
    <w:rsid w:val="00FB1F99"/>
    <w:rsid w:val="00FB2D58"/>
    <w:rsid w:val="00FB39BB"/>
    <w:rsid w:val="00FB47DA"/>
    <w:rsid w:val="00FB54F8"/>
    <w:rsid w:val="00FB55E9"/>
    <w:rsid w:val="00FC0806"/>
    <w:rsid w:val="00FC11EE"/>
    <w:rsid w:val="00FC2362"/>
    <w:rsid w:val="00FC7018"/>
    <w:rsid w:val="00FD2D05"/>
    <w:rsid w:val="00FD6C3C"/>
    <w:rsid w:val="00FD7230"/>
    <w:rsid w:val="00FD79C3"/>
    <w:rsid w:val="00FE3F61"/>
    <w:rsid w:val="00FE520D"/>
    <w:rsid w:val="00FE58D5"/>
    <w:rsid w:val="00FF010B"/>
    <w:rsid w:val="00FF114F"/>
    <w:rsid w:val="00FF64AF"/>
    <w:rsid w:val="0B3E3B22"/>
    <w:rsid w:val="0EEB37EC"/>
    <w:rsid w:val="27F4E909"/>
    <w:rsid w:val="4ADCC554"/>
    <w:rsid w:val="68F637B8"/>
    <w:rsid w:val="6F22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10D3"/>
  <w15:docId w15:val="{C64B3F0D-0AAC-4BA8-83F7-83D29446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96"/>
    <w:pPr>
      <w:spacing w:after="240"/>
    </w:pPr>
    <w:rPr>
      <w:rFonts w:ascii="Arial" w:hAnsi="Arial"/>
      <w:sz w:val="24"/>
      <w:szCs w:val="24"/>
    </w:rPr>
  </w:style>
  <w:style w:type="paragraph" w:styleId="Heading1">
    <w:name w:val="heading 1"/>
    <w:basedOn w:val="Normal"/>
    <w:next w:val="Normal"/>
    <w:link w:val="Heading1Char"/>
    <w:autoRedefine/>
    <w:qFormat/>
    <w:rsid w:val="001A46FB"/>
    <w:pPr>
      <w:autoSpaceDE w:val="0"/>
      <w:autoSpaceDN w:val="0"/>
      <w:adjustRightInd w:val="0"/>
      <w:jc w:val="center"/>
      <w:outlineLvl w:val="0"/>
      <w:pPrChange w:id="0" w:author="Shimizu, Matthew@Waterboards" w:date="2022-07-19T08:40:00Z">
        <w:pPr>
          <w:autoSpaceDE w:val="0"/>
          <w:autoSpaceDN w:val="0"/>
          <w:adjustRightInd w:val="0"/>
          <w:spacing w:after="240"/>
          <w:jc w:val="center"/>
          <w:outlineLvl w:val="0"/>
        </w:pPr>
      </w:pPrChange>
    </w:pPr>
    <w:rPr>
      <w:rFonts w:cs="Arial"/>
      <w:b/>
      <w:bCs/>
      <w:szCs w:val="22"/>
      <w:rPrChange w:id="0" w:author="Shimizu, Matthew@Waterboards" w:date="2022-07-19T08:40:00Z">
        <w:rPr>
          <w:rFonts w:ascii="Arial" w:hAnsi="Arial" w:cs="Arial"/>
          <w:b/>
          <w:bCs/>
          <w:sz w:val="24"/>
          <w:szCs w:val="22"/>
          <w:lang w:val="en-US" w:eastAsia="en-US" w:bidi="ar-SA"/>
        </w:rPr>
      </w:rPrChange>
    </w:rPr>
  </w:style>
  <w:style w:type="paragraph" w:styleId="Heading2">
    <w:name w:val="heading 2"/>
    <w:basedOn w:val="ListParagraph"/>
    <w:next w:val="Normal"/>
    <w:link w:val="Heading2Char"/>
    <w:qFormat/>
    <w:rsid w:val="006B5710"/>
    <w:pPr>
      <w:numPr>
        <w:numId w:val="0"/>
      </w:numPr>
      <w:spacing w:before="240" w:after="120"/>
      <w:ind w:left="180" w:hanging="360"/>
      <w:outlineLvl w:val="1"/>
    </w:pPr>
    <w:rPr>
      <w:rFonts w:cs="Arial"/>
      <w:b/>
      <w:bCs/>
    </w:rPr>
  </w:style>
  <w:style w:type="paragraph" w:styleId="Heading3">
    <w:name w:val="heading 3"/>
    <w:basedOn w:val="ListParagraph"/>
    <w:next w:val="Normal"/>
    <w:link w:val="Heading3Char"/>
    <w:qFormat/>
    <w:rsid w:val="00F43536"/>
    <w:pPr>
      <w:numPr>
        <w:numId w:val="0"/>
      </w:numPr>
      <w:spacing w:after="120"/>
      <w:ind w:left="360" w:hanging="540"/>
      <w:outlineLvl w:val="2"/>
    </w:pPr>
    <w:rPr>
      <w:rFonts w:cs="Arial"/>
    </w:rPr>
  </w:style>
  <w:style w:type="paragraph" w:styleId="Heading4">
    <w:name w:val="heading 4"/>
    <w:basedOn w:val="Normal"/>
    <w:next w:val="Normal"/>
    <w:link w:val="Heading4Char"/>
    <w:qFormat/>
    <w:rsid w:val="00A83CA2"/>
    <w:pPr>
      <w:keepNext/>
      <w:spacing w:before="240" w:after="60"/>
      <w:outlineLvl w:val="3"/>
    </w:pPr>
    <w:rPr>
      <w:b/>
      <w:bCs/>
      <w:sz w:val="28"/>
      <w:szCs w:val="28"/>
    </w:rPr>
  </w:style>
  <w:style w:type="paragraph" w:styleId="Heading5">
    <w:name w:val="heading 5"/>
    <w:basedOn w:val="Normal"/>
    <w:next w:val="Normal"/>
    <w:link w:val="Heading5Char"/>
    <w:qFormat/>
    <w:rsid w:val="00A83CA2"/>
    <w:pPr>
      <w:spacing w:before="240" w:after="60"/>
      <w:outlineLvl w:val="4"/>
    </w:pPr>
    <w:rPr>
      <w:b/>
      <w:bCs/>
      <w:i/>
      <w:iCs/>
      <w:sz w:val="26"/>
      <w:szCs w:val="26"/>
    </w:rPr>
  </w:style>
  <w:style w:type="paragraph" w:styleId="Heading6">
    <w:name w:val="heading 6"/>
    <w:basedOn w:val="Normal"/>
    <w:next w:val="Normal"/>
    <w:link w:val="Heading6Char"/>
    <w:qFormat/>
    <w:rsid w:val="00A83CA2"/>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A83CA2"/>
    <w:pPr>
      <w:keepNext/>
      <w:tabs>
        <w:tab w:val="num" w:pos="4680"/>
        <w:tab w:val="center" w:pos="6524"/>
      </w:tabs>
      <w:suppressAutoHyphens/>
      <w:ind w:left="4320"/>
      <w:jc w:val="center"/>
      <w:outlineLvl w:val="6"/>
    </w:pPr>
    <w:rPr>
      <w:b/>
      <w:sz w:val="22"/>
      <w:szCs w:val="20"/>
    </w:rPr>
  </w:style>
  <w:style w:type="paragraph" w:styleId="Heading8">
    <w:name w:val="heading 8"/>
    <w:basedOn w:val="Normal"/>
    <w:next w:val="Normal"/>
    <w:link w:val="Heading8Char"/>
    <w:qFormat/>
    <w:rsid w:val="00A83CA2"/>
    <w:pPr>
      <w:spacing w:before="240" w:after="60"/>
      <w:outlineLvl w:val="7"/>
    </w:pPr>
    <w:rPr>
      <w:i/>
      <w:iCs/>
    </w:rPr>
  </w:style>
  <w:style w:type="paragraph" w:styleId="Heading9">
    <w:name w:val="heading 9"/>
    <w:basedOn w:val="Normal"/>
    <w:next w:val="Normal"/>
    <w:link w:val="Heading9Char"/>
    <w:qFormat/>
    <w:rsid w:val="00A83CA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F47D9"/>
    <w:rPr>
      <w:sz w:val="24"/>
    </w:rPr>
  </w:style>
  <w:style w:type="character" w:customStyle="1" w:styleId="Heading1Char">
    <w:name w:val="Heading 1 Char"/>
    <w:link w:val="Heading1"/>
    <w:rsid w:val="001A46FB"/>
    <w:rPr>
      <w:rFonts w:ascii="Arial" w:hAnsi="Arial" w:cs="Arial"/>
      <w:b/>
      <w:bCs/>
      <w:sz w:val="24"/>
      <w:szCs w:val="22"/>
    </w:rPr>
  </w:style>
  <w:style w:type="character" w:customStyle="1" w:styleId="Heading2Char">
    <w:name w:val="Heading 2 Char"/>
    <w:link w:val="Heading2"/>
    <w:rsid w:val="00DF41A0"/>
    <w:rPr>
      <w:rFonts w:ascii="Arial" w:hAnsi="Arial" w:cs="Arial"/>
      <w:b/>
      <w:bCs/>
      <w:sz w:val="24"/>
      <w:szCs w:val="24"/>
    </w:rPr>
  </w:style>
  <w:style w:type="character" w:customStyle="1" w:styleId="Heading3Char">
    <w:name w:val="Heading 3 Char"/>
    <w:link w:val="Heading3"/>
    <w:rsid w:val="00A83CA2"/>
    <w:rPr>
      <w:rFonts w:ascii="Arial" w:hAnsi="Arial" w:cs="Arial"/>
      <w:sz w:val="24"/>
      <w:szCs w:val="24"/>
    </w:rPr>
  </w:style>
  <w:style w:type="character" w:customStyle="1" w:styleId="Heading4Char">
    <w:name w:val="Heading 4 Char"/>
    <w:link w:val="Heading4"/>
    <w:rsid w:val="00A83CA2"/>
    <w:rPr>
      <w:b/>
      <w:bCs/>
      <w:sz w:val="28"/>
      <w:szCs w:val="28"/>
    </w:rPr>
  </w:style>
  <w:style w:type="character" w:customStyle="1" w:styleId="Heading5Char">
    <w:name w:val="Heading 5 Char"/>
    <w:link w:val="Heading5"/>
    <w:rsid w:val="00A83CA2"/>
    <w:rPr>
      <w:b/>
      <w:bCs/>
      <w:i/>
      <w:iCs/>
      <w:sz w:val="26"/>
      <w:szCs w:val="26"/>
    </w:rPr>
  </w:style>
  <w:style w:type="character" w:customStyle="1" w:styleId="Heading6Char">
    <w:name w:val="Heading 6 Char"/>
    <w:link w:val="Heading6"/>
    <w:rsid w:val="00A83CA2"/>
    <w:rPr>
      <w:b/>
      <w:bCs/>
      <w:sz w:val="22"/>
      <w:szCs w:val="22"/>
    </w:rPr>
  </w:style>
  <w:style w:type="character" w:customStyle="1" w:styleId="Heading7Char">
    <w:name w:val="Heading 7 Char"/>
    <w:link w:val="Heading7"/>
    <w:rsid w:val="00A83CA2"/>
    <w:rPr>
      <w:rFonts w:ascii="Arial" w:hAnsi="Arial"/>
      <w:b/>
      <w:sz w:val="22"/>
    </w:rPr>
  </w:style>
  <w:style w:type="character" w:customStyle="1" w:styleId="Heading8Char">
    <w:name w:val="Heading 8 Char"/>
    <w:link w:val="Heading8"/>
    <w:rsid w:val="00A83CA2"/>
    <w:rPr>
      <w:i/>
      <w:iCs/>
      <w:sz w:val="24"/>
      <w:szCs w:val="24"/>
    </w:rPr>
  </w:style>
  <w:style w:type="character" w:customStyle="1" w:styleId="Heading9Char">
    <w:name w:val="Heading 9 Char"/>
    <w:link w:val="Heading9"/>
    <w:rsid w:val="00A83CA2"/>
    <w:rPr>
      <w:rFonts w:ascii="Arial" w:hAnsi="Arial" w:cs="Arial"/>
      <w:sz w:val="22"/>
      <w:szCs w:val="22"/>
    </w:rPr>
  </w:style>
  <w:style w:type="paragraph" w:styleId="Caption">
    <w:name w:val="caption"/>
    <w:basedOn w:val="Normal"/>
    <w:next w:val="Normal"/>
    <w:qFormat/>
    <w:rsid w:val="001613E2"/>
    <w:pPr>
      <w:spacing w:before="240"/>
      <w:jc w:val="center"/>
    </w:pPr>
    <w:rPr>
      <w:b/>
      <w:bCs/>
    </w:rPr>
  </w:style>
  <w:style w:type="paragraph" w:styleId="Title">
    <w:name w:val="Title"/>
    <w:basedOn w:val="Normal"/>
    <w:link w:val="TitleChar"/>
    <w:qFormat/>
    <w:rsid w:val="00A83CA2"/>
    <w:pPr>
      <w:suppressAutoHyphens/>
      <w:jc w:val="center"/>
    </w:pPr>
    <w:rPr>
      <w:b/>
      <w:sz w:val="36"/>
      <w:szCs w:val="20"/>
    </w:rPr>
  </w:style>
  <w:style w:type="character" w:customStyle="1" w:styleId="TitleChar">
    <w:name w:val="Title Char"/>
    <w:link w:val="Title"/>
    <w:rsid w:val="00A83CA2"/>
    <w:rPr>
      <w:rFonts w:ascii="Arial" w:hAnsi="Arial"/>
      <w:b/>
      <w:sz w:val="36"/>
    </w:rPr>
  </w:style>
  <w:style w:type="character" w:styleId="Strong">
    <w:name w:val="Strong"/>
    <w:qFormat/>
    <w:rsid w:val="00A83CA2"/>
    <w:rPr>
      <w:rFonts w:cs="Times New Roman"/>
      <w:b/>
    </w:rPr>
  </w:style>
  <w:style w:type="character" w:styleId="Emphasis">
    <w:name w:val="Emphasis"/>
    <w:qFormat/>
    <w:rsid w:val="00A83CA2"/>
    <w:rPr>
      <w:i/>
      <w:iCs/>
    </w:rPr>
  </w:style>
  <w:style w:type="paragraph" w:styleId="ListParagraph">
    <w:name w:val="List Paragraph"/>
    <w:basedOn w:val="Normal"/>
    <w:uiPriority w:val="34"/>
    <w:qFormat/>
    <w:rsid w:val="0044160E"/>
    <w:pPr>
      <w:numPr>
        <w:numId w:val="41"/>
      </w:numPr>
    </w:pPr>
  </w:style>
  <w:style w:type="paragraph" w:styleId="Header">
    <w:name w:val="header"/>
    <w:basedOn w:val="Normal"/>
    <w:link w:val="HeaderChar"/>
    <w:uiPriority w:val="99"/>
    <w:unhideWhenUsed/>
    <w:rsid w:val="005E6BD5"/>
    <w:pPr>
      <w:tabs>
        <w:tab w:val="center" w:pos="4680"/>
        <w:tab w:val="right" w:pos="9360"/>
      </w:tabs>
    </w:pPr>
  </w:style>
  <w:style w:type="character" w:customStyle="1" w:styleId="HeaderChar">
    <w:name w:val="Header Char"/>
    <w:basedOn w:val="DefaultParagraphFont"/>
    <w:link w:val="Header"/>
    <w:uiPriority w:val="99"/>
    <w:rsid w:val="005E6BD5"/>
    <w:rPr>
      <w:sz w:val="24"/>
      <w:szCs w:val="24"/>
    </w:rPr>
  </w:style>
  <w:style w:type="paragraph" w:styleId="Footer">
    <w:name w:val="footer"/>
    <w:basedOn w:val="Normal"/>
    <w:link w:val="FooterChar"/>
    <w:uiPriority w:val="99"/>
    <w:unhideWhenUsed/>
    <w:rsid w:val="005E6BD5"/>
    <w:pPr>
      <w:tabs>
        <w:tab w:val="center" w:pos="4680"/>
        <w:tab w:val="right" w:pos="9360"/>
      </w:tabs>
    </w:pPr>
  </w:style>
  <w:style w:type="character" w:customStyle="1" w:styleId="FooterChar">
    <w:name w:val="Footer Char"/>
    <w:basedOn w:val="DefaultParagraphFont"/>
    <w:link w:val="Footer"/>
    <w:uiPriority w:val="99"/>
    <w:rsid w:val="005E6BD5"/>
    <w:rPr>
      <w:sz w:val="24"/>
      <w:szCs w:val="24"/>
    </w:rPr>
  </w:style>
  <w:style w:type="table" w:styleId="TableGrid">
    <w:name w:val="Table Grid"/>
    <w:basedOn w:val="TableNormal"/>
    <w:uiPriority w:val="59"/>
    <w:rsid w:val="00361891"/>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46F"/>
    <w:rPr>
      <w:sz w:val="16"/>
      <w:szCs w:val="16"/>
    </w:rPr>
  </w:style>
  <w:style w:type="paragraph" w:styleId="CommentText">
    <w:name w:val="annotation text"/>
    <w:basedOn w:val="Normal"/>
    <w:link w:val="CommentTextChar"/>
    <w:uiPriority w:val="99"/>
    <w:unhideWhenUsed/>
    <w:rsid w:val="000F3317"/>
    <w:rPr>
      <w:sz w:val="22"/>
      <w:szCs w:val="20"/>
    </w:rPr>
  </w:style>
  <w:style w:type="character" w:customStyle="1" w:styleId="CommentTextChar">
    <w:name w:val="Comment Text Char"/>
    <w:basedOn w:val="DefaultParagraphFont"/>
    <w:link w:val="CommentText"/>
    <w:uiPriority w:val="99"/>
    <w:rsid w:val="000F3317"/>
    <w:rPr>
      <w:rFonts w:ascii="Arial" w:hAnsi="Arial"/>
      <w:sz w:val="22"/>
    </w:rPr>
  </w:style>
  <w:style w:type="paragraph" w:styleId="CommentSubject">
    <w:name w:val="annotation subject"/>
    <w:basedOn w:val="CommentText"/>
    <w:next w:val="CommentText"/>
    <w:link w:val="CommentSubjectChar"/>
    <w:uiPriority w:val="99"/>
    <w:semiHidden/>
    <w:unhideWhenUsed/>
    <w:rsid w:val="0046346F"/>
    <w:rPr>
      <w:b/>
      <w:bCs/>
    </w:rPr>
  </w:style>
  <w:style w:type="character" w:customStyle="1" w:styleId="CommentSubjectChar">
    <w:name w:val="Comment Subject Char"/>
    <w:basedOn w:val="CommentTextChar"/>
    <w:link w:val="CommentSubject"/>
    <w:uiPriority w:val="99"/>
    <w:semiHidden/>
    <w:rsid w:val="0046346F"/>
    <w:rPr>
      <w:rFonts w:ascii="Arial" w:hAnsi="Arial"/>
      <w:b/>
      <w:bCs/>
      <w:sz w:val="22"/>
    </w:rPr>
  </w:style>
  <w:style w:type="paragraph" w:styleId="Revision">
    <w:name w:val="Revision"/>
    <w:hidden/>
    <w:uiPriority w:val="99"/>
    <w:semiHidden/>
    <w:rsid w:val="0046346F"/>
    <w:rPr>
      <w:sz w:val="24"/>
      <w:szCs w:val="24"/>
    </w:rPr>
  </w:style>
  <w:style w:type="paragraph" w:styleId="BalloonText">
    <w:name w:val="Balloon Text"/>
    <w:basedOn w:val="Normal"/>
    <w:link w:val="BalloonTextChar"/>
    <w:uiPriority w:val="99"/>
    <w:semiHidden/>
    <w:unhideWhenUsed/>
    <w:rsid w:val="0046346F"/>
    <w:rPr>
      <w:rFonts w:ascii="Tahoma" w:hAnsi="Tahoma" w:cs="Tahoma"/>
      <w:sz w:val="16"/>
      <w:szCs w:val="16"/>
    </w:rPr>
  </w:style>
  <w:style w:type="character" w:customStyle="1" w:styleId="BalloonTextChar">
    <w:name w:val="Balloon Text Char"/>
    <w:basedOn w:val="DefaultParagraphFont"/>
    <w:link w:val="BalloonText"/>
    <w:uiPriority w:val="99"/>
    <w:semiHidden/>
    <w:rsid w:val="0046346F"/>
    <w:rPr>
      <w:rFonts w:ascii="Tahoma" w:hAnsi="Tahoma" w:cs="Tahoma"/>
      <w:sz w:val="16"/>
      <w:szCs w:val="16"/>
    </w:rPr>
  </w:style>
  <w:style w:type="paragraph" w:styleId="FootnoteText">
    <w:name w:val="footnote text"/>
    <w:basedOn w:val="Normal"/>
    <w:link w:val="FootnoteTextChar"/>
    <w:uiPriority w:val="99"/>
    <w:semiHidden/>
    <w:unhideWhenUsed/>
    <w:rsid w:val="00FF64AF"/>
    <w:rPr>
      <w:sz w:val="20"/>
      <w:szCs w:val="20"/>
    </w:rPr>
  </w:style>
  <w:style w:type="character" w:customStyle="1" w:styleId="FootnoteTextChar">
    <w:name w:val="Footnote Text Char"/>
    <w:basedOn w:val="DefaultParagraphFont"/>
    <w:link w:val="FootnoteText"/>
    <w:uiPriority w:val="99"/>
    <w:semiHidden/>
    <w:rsid w:val="00FF64AF"/>
  </w:style>
  <w:style w:type="character" w:styleId="FootnoteReference">
    <w:name w:val="footnote reference"/>
    <w:basedOn w:val="DefaultParagraphFont"/>
    <w:uiPriority w:val="99"/>
    <w:semiHidden/>
    <w:unhideWhenUsed/>
    <w:rsid w:val="00FF64AF"/>
    <w:rPr>
      <w:vertAlign w:val="superscript"/>
    </w:rPr>
  </w:style>
  <w:style w:type="character" w:styleId="Hyperlink">
    <w:name w:val="Hyperlink"/>
    <w:basedOn w:val="DefaultParagraphFont"/>
    <w:uiPriority w:val="99"/>
    <w:unhideWhenUsed/>
    <w:rsid w:val="00386CAF"/>
    <w:rPr>
      <w:color w:val="0000FF" w:themeColor="hyperlink"/>
      <w:u w:val="single"/>
    </w:rPr>
  </w:style>
  <w:style w:type="character" w:styleId="UnresolvedMention">
    <w:name w:val="Unresolved Mention"/>
    <w:basedOn w:val="DefaultParagraphFont"/>
    <w:uiPriority w:val="99"/>
    <w:semiHidden/>
    <w:unhideWhenUsed/>
    <w:rsid w:val="00386CAF"/>
    <w:rPr>
      <w:color w:val="605E5C"/>
      <w:shd w:val="clear" w:color="auto" w:fill="E1DFDD"/>
    </w:rPr>
  </w:style>
  <w:style w:type="character" w:customStyle="1" w:styleId="cf01">
    <w:name w:val="cf01"/>
    <w:basedOn w:val="DefaultParagraphFont"/>
    <w:rsid w:val="004574E0"/>
    <w:rPr>
      <w:rFonts w:ascii="Segoe UI" w:hAnsi="Segoe UI" w:cs="Segoe UI" w:hint="default"/>
      <w:sz w:val="18"/>
      <w:szCs w:val="18"/>
    </w:rPr>
  </w:style>
  <w:style w:type="character" w:styleId="Mention">
    <w:name w:val="Mention"/>
    <w:basedOn w:val="DefaultParagraphFont"/>
    <w:uiPriority w:val="99"/>
    <w:unhideWhenUsed/>
    <w:rsid w:val="007478A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914">
      <w:bodyDiv w:val="1"/>
      <w:marLeft w:val="0"/>
      <w:marRight w:val="0"/>
      <w:marTop w:val="0"/>
      <w:marBottom w:val="0"/>
      <w:divBdr>
        <w:top w:val="none" w:sz="0" w:space="0" w:color="auto"/>
        <w:left w:val="none" w:sz="0" w:space="0" w:color="auto"/>
        <w:bottom w:val="none" w:sz="0" w:space="0" w:color="auto"/>
        <w:right w:val="none" w:sz="0" w:space="0" w:color="auto"/>
      </w:divBdr>
    </w:div>
    <w:div w:id="298654135">
      <w:bodyDiv w:val="1"/>
      <w:marLeft w:val="0"/>
      <w:marRight w:val="0"/>
      <w:marTop w:val="0"/>
      <w:marBottom w:val="0"/>
      <w:divBdr>
        <w:top w:val="none" w:sz="0" w:space="0" w:color="auto"/>
        <w:left w:val="none" w:sz="0" w:space="0" w:color="auto"/>
        <w:bottom w:val="none" w:sz="0" w:space="0" w:color="auto"/>
        <w:right w:val="none" w:sz="0" w:space="0" w:color="auto"/>
      </w:divBdr>
    </w:div>
    <w:div w:id="876166358">
      <w:bodyDiv w:val="1"/>
      <w:marLeft w:val="0"/>
      <w:marRight w:val="0"/>
      <w:marTop w:val="0"/>
      <w:marBottom w:val="0"/>
      <w:divBdr>
        <w:top w:val="none" w:sz="0" w:space="0" w:color="auto"/>
        <w:left w:val="none" w:sz="0" w:space="0" w:color="auto"/>
        <w:bottom w:val="none" w:sz="0" w:space="0" w:color="auto"/>
        <w:right w:val="none" w:sz="0" w:space="0" w:color="auto"/>
      </w:divBdr>
    </w:div>
    <w:div w:id="12796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1dfaa3-aae8-4c03-b90c-7dd4a6526d0d">
      <Value>287</Value>
      <Value>171</Value>
      <Value>58</Value>
      <Value>7</Value>
    </TaxCatchAll>
    <TaxKeywordTaxHTField xmlns="851dfaa3-aae8-4c03-b90c-7dd4a6526d0d">
      <Terms xmlns="http://schemas.microsoft.com/office/infopath/2007/PartnerControls"/>
    </TaxKeywordTaxHTField>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9EC21-06B1-418F-BA9A-9972B1FCF099}">
  <ds:schemaRefs>
    <ds:schemaRef ds:uri="http://schemas.microsoft.com/sharepoint/v3/contenttype/forms"/>
  </ds:schemaRefs>
</ds:datastoreItem>
</file>

<file path=customXml/itemProps2.xml><?xml version="1.0" encoding="utf-8"?>
<ds:datastoreItem xmlns:ds="http://schemas.openxmlformats.org/officeDocument/2006/customXml" ds:itemID="{D9906BFB-6CFE-44D2-8566-86282EA2E29F}">
  <ds:schemaRefs>
    <ds:schemaRef ds:uri="http://schemas.microsoft.com/office/2006/metadata/properties"/>
    <ds:schemaRef ds:uri="http://schemas.microsoft.com/office/infopath/2007/PartnerControls"/>
    <ds:schemaRef ds:uri="851dfaa3-aae8-4c03-b90c-7dd4a6526d0d"/>
  </ds:schemaRefs>
</ds:datastoreItem>
</file>

<file path=customXml/itemProps3.xml><?xml version="1.0" encoding="utf-8"?>
<ds:datastoreItem xmlns:ds="http://schemas.openxmlformats.org/officeDocument/2006/customXml" ds:itemID="{F7129E60-96CF-46DB-B29D-FCE5C505230E}">
  <ds:schemaRefs>
    <ds:schemaRef ds:uri="http://schemas.openxmlformats.org/officeDocument/2006/bibliography"/>
  </ds:schemaRefs>
</ds:datastoreItem>
</file>

<file path=customXml/itemProps4.xml><?xml version="1.0" encoding="utf-8"?>
<ds:datastoreItem xmlns:ds="http://schemas.openxmlformats.org/officeDocument/2006/customXml" ds:itemID="{2A02F131-546B-4D2A-94C5-F8370A11A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3796</Words>
  <Characters>21640</Characters>
  <Application>Microsoft Office Word</Application>
  <DocSecurity>0</DocSecurity>
  <Lines>180</Lines>
  <Paragraphs>50</Paragraphs>
  <ScaleCrop>false</ScaleCrop>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Shimizu, Matthew@Waterboards</cp:lastModifiedBy>
  <cp:revision>150</cp:revision>
  <cp:lastPrinted>2022-02-23T20:50:00Z</cp:lastPrinted>
  <dcterms:created xsi:type="dcterms:W3CDTF">2022-04-07T19:29:00Z</dcterms:created>
  <dcterms:modified xsi:type="dcterms:W3CDTF">2022-07-19T15:40:00Z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0x010100F57B56A979CD314583F71FB183DEA39601003A5234A66F19EF43A6C294FD00C05DA9</vt:lpwstr>
  </property>
  <property fmtid="{D5CDD505-2E9C-101B-9397-08002B2CF9AE}" pid="3" name="DWQ_Projects">
    <vt:lpwstr>287;#Construction General Permit|cd394dcc-62b9-4e4a-a48b-9142a17982ce</vt:lpwstr>
  </property>
  <property fmtid="{D5CDD505-2E9C-101B-9397-08002B2CF9AE}" pid="4" name="DWQ_Unit">
    <vt:lpwstr>7;#Industrial/Construction Storm Water|b6625bbb-6528-41e0-ad54-b68c4d793443</vt:lpwstr>
  </property>
  <property fmtid="{D5CDD505-2E9C-101B-9397-08002B2CF9AE}" pid="5" name="DWQ_Section">
    <vt:lpwstr>58;#Surface Water|9bce0fbf-6fe3-4252-8e87-5a2ab9e78f62</vt:lpwstr>
  </property>
  <property fmtid="{D5CDD505-2E9C-101B-9397-08002B2CF9AE}" pid="6" name="Approval Level">
    <vt:lpwstr/>
  </property>
  <property fmtid="{D5CDD505-2E9C-101B-9397-08002B2CF9AE}" pid="7" name="DWQ_DocType">
    <vt:lpwstr>171;#Permit|4755381e-aa60-4dbf-86d6-7772ba4431a7</vt:lpwstr>
  </property>
  <property fmtid="{D5CDD505-2E9C-101B-9397-08002B2CF9AE}" pid="8" name="AuthorIds_UIVersion_1024">
    <vt:lpwstr>950</vt:lpwstr>
  </property>
  <property fmtid="{D5CDD505-2E9C-101B-9397-08002B2CF9AE}" pid="9" name="AuthorIds_UIVersion_3072">
    <vt:lpwstr>5411</vt:lpwstr>
  </property>
  <property fmtid="{D5CDD505-2E9C-101B-9397-08002B2CF9AE}" pid="10" name="_docset_NoMedatataSyncRequired">
    <vt:lpwstr>False</vt:lpwstr>
  </property>
  <property fmtid="{D5CDD505-2E9C-101B-9397-08002B2CF9AE}" pid="11" name="Order">
    <vt:r8>26800</vt:r8>
  </property>
  <property fmtid="{D5CDD505-2E9C-101B-9397-08002B2CF9AE}" pid="12" name="xd_ProgID">
    <vt:lpwstr/>
  </property>
  <property fmtid="{D5CDD505-2E9C-101B-9397-08002B2CF9AE}" pid="13" name="DocumentSetDescription">
    <vt:lpwstr/>
  </property>
  <property fmtid="{D5CDD505-2E9C-101B-9397-08002B2CF9AE}" pid="14" name="Task Link">
    <vt:lpwstr/>
  </property>
  <property fmtid="{D5CDD505-2E9C-101B-9397-08002B2CF9AE}" pid="15" name="TemplateUrl">
    <vt:lpwstr/>
  </property>
  <property fmtid="{D5CDD505-2E9C-101B-9397-08002B2CF9AE}" pid="16" name="TaskComments">
    <vt:lpwstr/>
  </property>
  <property fmtid="{D5CDD505-2E9C-101B-9397-08002B2CF9AE}" pid="17" name="_CopySource">
    <vt:lpwstr>https://cawaterboards.sharepoint.com/DWQ/ICSW/Documents/CGP Reissuance/2021 CGP Reissuance Development/Admin Record - May 2021 Draft/(Accessible) Att I Ocean Plan.docx</vt:lpwstr>
  </property>
  <property fmtid="{D5CDD505-2E9C-101B-9397-08002B2CF9AE}" pid="18" name="Workflow History">
    <vt:lpwstr/>
  </property>
  <property fmtid="{D5CDD505-2E9C-101B-9397-08002B2CF9AE}" pid="19" name="_ExtendedDescription">
    <vt:lpwstr/>
  </property>
  <property fmtid="{D5CDD505-2E9C-101B-9397-08002B2CF9AE}" pid="20" name="TaxKeyword">
    <vt:lpwstr/>
  </property>
</Properties>
</file>